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165C" w14:textId="77777777" w:rsidR="009F2355" w:rsidRDefault="006A24AB">
      <w:pPr>
        <w:pStyle w:val="Title"/>
        <w:widowControl/>
        <w:rPr>
          <w:noProof/>
          <w:sz w:val="24"/>
          <w:szCs w:val="24"/>
          <w:u w:val="none"/>
          <w:lang w:val="es-ES"/>
        </w:rPr>
      </w:pPr>
      <w:r>
        <w:rPr>
          <w:noProof/>
          <w:sz w:val="24"/>
          <w:szCs w:val="24"/>
          <w:u w:val="none"/>
          <w:lang w:val="es-ES"/>
        </w:rPr>
        <w:t xml:space="preserve">CURRICULUM  </w:t>
      </w:r>
      <w:r w:rsidR="009F2355">
        <w:rPr>
          <w:noProof/>
          <w:sz w:val="24"/>
          <w:szCs w:val="24"/>
          <w:u w:val="none"/>
          <w:lang w:val="es-ES"/>
        </w:rPr>
        <w:t>VITA</w:t>
      </w:r>
      <w:r>
        <w:rPr>
          <w:noProof/>
          <w:sz w:val="24"/>
          <w:szCs w:val="24"/>
          <w:u w:val="none"/>
          <w:lang w:val="es-ES"/>
        </w:rPr>
        <w:t>E</w:t>
      </w:r>
    </w:p>
    <w:p w14:paraId="7C6F97AB" w14:textId="77777777" w:rsidR="009F2355" w:rsidRDefault="009F2355">
      <w:pPr>
        <w:pStyle w:val="Title"/>
        <w:widowControl/>
        <w:rPr>
          <w:b w:val="0"/>
          <w:noProof/>
          <w:sz w:val="24"/>
          <w:szCs w:val="24"/>
          <w:lang w:val="es-ES"/>
        </w:rPr>
      </w:pPr>
    </w:p>
    <w:p w14:paraId="601A6990" w14:textId="77777777" w:rsidR="009F2355" w:rsidRDefault="00C47842">
      <w:pPr>
        <w:widowControl/>
        <w:jc w:val="center"/>
        <w:rPr>
          <w:rFonts w:ascii="Times New Roman" w:hAnsi="Times New Roman"/>
          <w:i w:val="0"/>
          <w:iCs/>
          <w:noProof/>
          <w:sz w:val="24"/>
          <w:szCs w:val="24"/>
          <w:lang w:val="es-ES"/>
        </w:rPr>
      </w:pPr>
      <w:r>
        <w:rPr>
          <w:rFonts w:ascii="Times New Roman" w:hAnsi="Times New Roman"/>
          <w:i w:val="0"/>
          <w:iCs/>
          <w:noProof/>
          <w:sz w:val="24"/>
          <w:szCs w:val="24"/>
          <w:lang w:val="es-ES"/>
        </w:rPr>
        <w:t>J.</w:t>
      </w:r>
      <w:r w:rsidR="009F2355">
        <w:rPr>
          <w:rFonts w:ascii="Times New Roman" w:hAnsi="Times New Roman"/>
          <w:i w:val="0"/>
          <w:iCs/>
          <w:noProof/>
          <w:sz w:val="24"/>
          <w:szCs w:val="24"/>
          <w:lang w:val="es-ES"/>
        </w:rPr>
        <w:t xml:space="preserve"> Rubén Parra-Cardona, Ph.D.</w:t>
      </w:r>
    </w:p>
    <w:p w14:paraId="1A5ED7B0" w14:textId="77777777" w:rsidR="002A312E" w:rsidRDefault="002A312E">
      <w:pPr>
        <w:widowControl/>
        <w:rPr>
          <w:rFonts w:ascii="Times New Roman" w:hAnsi="Times New Roman"/>
          <w:b w:val="0"/>
          <w:i w:val="0"/>
          <w:noProof/>
          <w:sz w:val="24"/>
          <w:szCs w:val="24"/>
          <w:lang w:val="es-ES"/>
        </w:rPr>
      </w:pPr>
    </w:p>
    <w:p w14:paraId="7050AF9F" w14:textId="2B1D4F19" w:rsidR="009F2355" w:rsidRPr="009A64A7" w:rsidRDefault="002A312E">
      <w:pPr>
        <w:widowControl/>
        <w:rPr>
          <w:rFonts w:ascii="Times New Roman" w:hAnsi="Times New Roman"/>
          <w:b w:val="0"/>
          <w:i w:val="0"/>
          <w:noProof/>
          <w:sz w:val="24"/>
          <w:szCs w:val="24"/>
          <w:lang w:val="en-US"/>
        </w:rPr>
      </w:pPr>
      <w:r w:rsidRPr="009A64A7">
        <w:rPr>
          <w:rFonts w:ascii="Times New Roman" w:hAnsi="Times New Roman"/>
          <w:b w:val="0"/>
          <w:i w:val="0"/>
          <w:noProof/>
          <w:sz w:val="24"/>
          <w:szCs w:val="24"/>
          <w:lang w:val="en-US"/>
        </w:rPr>
        <w:t>S</w:t>
      </w:r>
      <w:r w:rsidR="00662DC5" w:rsidRPr="009A64A7">
        <w:rPr>
          <w:rFonts w:ascii="Times New Roman" w:hAnsi="Times New Roman"/>
          <w:b w:val="0"/>
          <w:i w:val="0"/>
          <w:noProof/>
          <w:sz w:val="24"/>
          <w:szCs w:val="24"/>
          <w:lang w:val="en-US"/>
        </w:rPr>
        <w:t>teve Hicks S</w:t>
      </w:r>
      <w:r w:rsidRPr="009A64A7">
        <w:rPr>
          <w:rFonts w:ascii="Times New Roman" w:hAnsi="Times New Roman"/>
          <w:b w:val="0"/>
          <w:i w:val="0"/>
          <w:noProof/>
          <w:sz w:val="24"/>
          <w:szCs w:val="24"/>
          <w:lang w:val="en-US"/>
        </w:rPr>
        <w:t>chool of Social Work</w:t>
      </w:r>
      <w:r w:rsidR="009F2355" w:rsidRPr="009A64A7">
        <w:rPr>
          <w:rFonts w:ascii="Times New Roman" w:hAnsi="Times New Roman"/>
          <w:b w:val="0"/>
          <w:i w:val="0"/>
          <w:noProof/>
          <w:sz w:val="24"/>
          <w:szCs w:val="24"/>
          <w:lang w:val="en-US"/>
        </w:rPr>
        <w:tab/>
      </w:r>
    </w:p>
    <w:p w14:paraId="6295E05B" w14:textId="7829EFC4" w:rsidR="009F2355" w:rsidRDefault="002A312E">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The University of Texas at Austin</w:t>
      </w:r>
    </w:p>
    <w:p w14:paraId="7BE02AE9" w14:textId="17D59BB5" w:rsidR="002A312E" w:rsidRDefault="002A312E">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1925 San Jacinto Blvd.</w:t>
      </w:r>
    </w:p>
    <w:p w14:paraId="78C33F26" w14:textId="33D323FE" w:rsidR="002A312E" w:rsidRDefault="002A312E">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Stop D3500</w:t>
      </w:r>
    </w:p>
    <w:p w14:paraId="46189520" w14:textId="570E37AD" w:rsidR="002A312E" w:rsidRDefault="002A312E">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Austin, Texas, 78712-1405</w:t>
      </w:r>
    </w:p>
    <w:p w14:paraId="2ACCE717" w14:textId="77777777" w:rsidR="009F2355" w:rsidRDefault="009F2355">
      <w:pPr>
        <w:widowControl/>
        <w:rPr>
          <w:rFonts w:ascii="Times New Roman" w:hAnsi="Times New Roman"/>
          <w:b w:val="0"/>
          <w:i w:val="0"/>
          <w:noProof/>
          <w:sz w:val="24"/>
          <w:szCs w:val="24"/>
          <w:lang w:val="en-US"/>
        </w:rPr>
      </w:pPr>
    </w:p>
    <w:p w14:paraId="11CA23A4" w14:textId="77777777" w:rsidR="005027DD" w:rsidRDefault="005027DD" w:rsidP="005027DD">
      <w:pPr>
        <w:pStyle w:val="Heading4"/>
        <w:rPr>
          <w:noProof/>
          <w:szCs w:val="24"/>
          <w:u w:val="single"/>
          <w:lang w:val="en-US"/>
        </w:rPr>
      </w:pPr>
      <w:r>
        <w:rPr>
          <w:noProof/>
          <w:szCs w:val="24"/>
          <w:u w:val="single"/>
          <w:lang w:val="en-US"/>
        </w:rPr>
        <w:t>Educational Background</w:t>
      </w:r>
    </w:p>
    <w:p w14:paraId="12C60C98" w14:textId="77777777" w:rsidR="005027DD" w:rsidRDefault="005027DD" w:rsidP="005027DD">
      <w:pPr>
        <w:pStyle w:val="Heading4"/>
        <w:rPr>
          <w:noProof/>
          <w:szCs w:val="24"/>
          <w:u w:val="single"/>
          <w:lang w:val="en-US"/>
        </w:rPr>
      </w:pPr>
    </w:p>
    <w:p w14:paraId="23A79AA8" w14:textId="2D7A84A4" w:rsidR="00936466" w:rsidRDefault="00813692" w:rsidP="005027DD">
      <w:pPr>
        <w:pStyle w:val="Heading4"/>
        <w:rPr>
          <w:b w:val="0"/>
          <w:noProof/>
          <w:szCs w:val="24"/>
          <w:lang w:val="en-US"/>
        </w:rPr>
      </w:pPr>
      <w:r>
        <w:rPr>
          <w:b w:val="0"/>
          <w:noProof/>
          <w:szCs w:val="24"/>
          <w:lang w:val="en-US"/>
        </w:rPr>
        <w:t xml:space="preserve">2017  </w:t>
      </w:r>
      <w:r>
        <w:rPr>
          <w:b w:val="0"/>
          <w:noProof/>
          <w:szCs w:val="24"/>
          <w:lang w:val="en-US"/>
        </w:rPr>
        <w:tab/>
        <w:t xml:space="preserve">Graduate </w:t>
      </w:r>
      <w:r w:rsidR="00553FDB">
        <w:rPr>
          <w:b w:val="0"/>
          <w:noProof/>
          <w:szCs w:val="24"/>
          <w:lang w:val="en-US"/>
        </w:rPr>
        <w:t>Certificate</w:t>
      </w:r>
      <w:r w:rsidR="00691DCB">
        <w:rPr>
          <w:b w:val="0"/>
          <w:noProof/>
          <w:szCs w:val="24"/>
          <w:lang w:val="en-US"/>
        </w:rPr>
        <w:t xml:space="preserve"> </w:t>
      </w:r>
      <w:r w:rsidR="00936466">
        <w:rPr>
          <w:b w:val="0"/>
          <w:noProof/>
          <w:szCs w:val="24"/>
          <w:lang w:val="en-US"/>
        </w:rPr>
        <w:t xml:space="preserve">in Epidemiology. </w:t>
      </w:r>
      <w:r w:rsidR="00350443">
        <w:rPr>
          <w:b w:val="0"/>
          <w:noProof/>
          <w:szCs w:val="24"/>
          <w:lang w:val="en-US"/>
        </w:rPr>
        <w:t xml:space="preserve">College of Human Medicine. </w:t>
      </w:r>
      <w:r w:rsidR="00936466">
        <w:rPr>
          <w:b w:val="0"/>
          <w:noProof/>
          <w:szCs w:val="24"/>
          <w:lang w:val="en-US"/>
        </w:rPr>
        <w:t>Michigan State University.</w:t>
      </w:r>
    </w:p>
    <w:p w14:paraId="6FE4E935" w14:textId="77777777" w:rsidR="00936466" w:rsidRDefault="00936466" w:rsidP="005027DD">
      <w:pPr>
        <w:pStyle w:val="Heading4"/>
        <w:rPr>
          <w:b w:val="0"/>
          <w:noProof/>
          <w:szCs w:val="24"/>
          <w:lang w:val="en-US"/>
        </w:rPr>
      </w:pPr>
    </w:p>
    <w:p w14:paraId="3BD38FB7" w14:textId="0356AF53" w:rsidR="009F2355" w:rsidRPr="005027DD" w:rsidRDefault="00813692" w:rsidP="005027DD">
      <w:pPr>
        <w:pStyle w:val="Heading4"/>
        <w:rPr>
          <w:b w:val="0"/>
          <w:noProof/>
          <w:szCs w:val="24"/>
          <w:lang w:val="en-US"/>
        </w:rPr>
      </w:pPr>
      <w:r>
        <w:rPr>
          <w:b w:val="0"/>
          <w:noProof/>
          <w:szCs w:val="24"/>
          <w:lang w:val="en-US"/>
        </w:rPr>
        <w:t>2004</w:t>
      </w:r>
      <w:r>
        <w:rPr>
          <w:b w:val="0"/>
          <w:noProof/>
          <w:szCs w:val="24"/>
          <w:lang w:val="en-US"/>
        </w:rPr>
        <w:tab/>
      </w:r>
      <w:r w:rsidR="009F2355" w:rsidRPr="0037446D">
        <w:rPr>
          <w:b w:val="0"/>
          <w:noProof/>
          <w:szCs w:val="24"/>
          <w:lang w:val="en-US"/>
        </w:rPr>
        <w:t>Ph.D.</w:t>
      </w:r>
      <w:r w:rsidR="00724783" w:rsidRPr="0037446D">
        <w:rPr>
          <w:b w:val="0"/>
          <w:noProof/>
          <w:szCs w:val="24"/>
          <w:lang w:val="en-US"/>
        </w:rPr>
        <w:t xml:space="preserve">  </w:t>
      </w:r>
      <w:r w:rsidR="009F2355" w:rsidRPr="0037446D">
        <w:rPr>
          <w:b w:val="0"/>
          <w:noProof/>
          <w:szCs w:val="24"/>
          <w:lang w:val="en-US"/>
        </w:rPr>
        <w:t>Texas Tech University.</w:t>
      </w:r>
      <w:r w:rsidR="009F2355">
        <w:rPr>
          <w:b w:val="0"/>
          <w:i/>
          <w:noProof/>
          <w:szCs w:val="24"/>
          <w:lang w:val="en-US"/>
        </w:rPr>
        <w:t xml:space="preserve"> </w:t>
      </w:r>
      <w:r w:rsidR="00E277D2">
        <w:rPr>
          <w:b w:val="0"/>
          <w:noProof/>
          <w:szCs w:val="24"/>
          <w:lang w:val="en-US"/>
        </w:rPr>
        <w:t>Couple</w:t>
      </w:r>
      <w:r w:rsidR="009F2355" w:rsidRPr="005027DD">
        <w:rPr>
          <w:b w:val="0"/>
          <w:noProof/>
          <w:szCs w:val="24"/>
          <w:lang w:val="en-US"/>
        </w:rPr>
        <w:t xml:space="preserve"> and Family Therapy. </w:t>
      </w:r>
    </w:p>
    <w:p w14:paraId="3E3D23E4"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sidR="00724783">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 xml:space="preserve"> </w:t>
      </w:r>
    </w:p>
    <w:p w14:paraId="4A96B573" w14:textId="7A9D48D3" w:rsidR="009F2355" w:rsidRDefault="00813692" w:rsidP="00724783">
      <w:pPr>
        <w:pStyle w:val="BodyTextIndent"/>
        <w:widowControl/>
        <w:ind w:left="1530" w:hanging="1530"/>
        <w:rPr>
          <w:noProof/>
          <w:sz w:val="24"/>
          <w:szCs w:val="24"/>
          <w:lang w:val="en-US"/>
        </w:rPr>
      </w:pPr>
      <w:r>
        <w:rPr>
          <w:noProof/>
          <w:sz w:val="24"/>
          <w:szCs w:val="24"/>
          <w:lang w:val="en-US"/>
        </w:rPr>
        <w:t xml:space="preserve">2001    </w:t>
      </w:r>
      <w:r w:rsidR="009F2355">
        <w:rPr>
          <w:noProof/>
          <w:sz w:val="24"/>
          <w:szCs w:val="24"/>
          <w:lang w:val="en-US"/>
        </w:rPr>
        <w:t>M.A.</w:t>
      </w:r>
      <w:r w:rsidR="00724783">
        <w:rPr>
          <w:noProof/>
          <w:sz w:val="24"/>
          <w:szCs w:val="24"/>
          <w:lang w:val="en-US"/>
        </w:rPr>
        <w:t xml:space="preserve">  </w:t>
      </w:r>
      <w:r w:rsidR="009F2355">
        <w:rPr>
          <w:noProof/>
          <w:sz w:val="24"/>
          <w:szCs w:val="24"/>
          <w:lang w:val="en-US"/>
        </w:rPr>
        <w:t xml:space="preserve"> </w:t>
      </w:r>
      <w:r w:rsidR="00E277D2">
        <w:rPr>
          <w:noProof/>
          <w:sz w:val="24"/>
          <w:szCs w:val="24"/>
          <w:lang w:val="en-US"/>
        </w:rPr>
        <w:t>Syracuse University. Couple</w:t>
      </w:r>
      <w:r w:rsidR="009F2355">
        <w:rPr>
          <w:noProof/>
          <w:sz w:val="24"/>
          <w:szCs w:val="24"/>
          <w:lang w:val="en-US"/>
        </w:rPr>
        <w:t xml:space="preserve"> and Family Therapy.</w:t>
      </w:r>
    </w:p>
    <w:p w14:paraId="12BBCB88" w14:textId="77777777" w:rsidR="009F2355" w:rsidRDefault="009F2355">
      <w:pPr>
        <w:widowControl/>
        <w:ind w:left="2832" w:hanging="2832"/>
        <w:rPr>
          <w:rFonts w:ascii="Times New Roman" w:hAnsi="Times New Roman"/>
          <w:b w:val="0"/>
          <w:i w:val="0"/>
          <w:noProof/>
          <w:sz w:val="24"/>
          <w:szCs w:val="24"/>
          <w:lang w:val="en-US"/>
        </w:rPr>
      </w:pPr>
    </w:p>
    <w:p w14:paraId="5927A2C3" w14:textId="117D5D20" w:rsidR="00813692" w:rsidRDefault="00813692" w:rsidP="00813692">
      <w:pPr>
        <w:widowControl/>
        <w:tabs>
          <w:tab w:val="left" w:pos="1530"/>
        </w:tabs>
        <w:rPr>
          <w:rFonts w:ascii="Times New Roman" w:hAnsi="Times New Roman"/>
          <w:b w:val="0"/>
          <w:i w:val="0"/>
          <w:noProof/>
          <w:sz w:val="24"/>
          <w:szCs w:val="24"/>
        </w:rPr>
      </w:pPr>
      <w:r>
        <w:rPr>
          <w:rFonts w:ascii="Times New Roman" w:hAnsi="Times New Roman"/>
          <w:b w:val="0"/>
          <w:i w:val="0"/>
          <w:noProof/>
          <w:sz w:val="24"/>
          <w:szCs w:val="24"/>
          <w:lang w:val="es-MX"/>
        </w:rPr>
        <w:t xml:space="preserve">1996    </w:t>
      </w:r>
      <w:r w:rsidR="009F2355" w:rsidRPr="000F5D82">
        <w:rPr>
          <w:rFonts w:ascii="Times New Roman" w:hAnsi="Times New Roman"/>
          <w:b w:val="0"/>
          <w:i w:val="0"/>
          <w:noProof/>
          <w:sz w:val="24"/>
          <w:szCs w:val="24"/>
          <w:lang w:val="es-MX"/>
        </w:rPr>
        <w:t>B.S.</w:t>
      </w:r>
      <w:r w:rsidR="00724783" w:rsidRPr="000F5D82">
        <w:rPr>
          <w:rFonts w:ascii="Times New Roman" w:hAnsi="Times New Roman"/>
          <w:b w:val="0"/>
          <w:i w:val="0"/>
          <w:noProof/>
          <w:sz w:val="24"/>
          <w:szCs w:val="24"/>
          <w:lang w:val="es-MX"/>
        </w:rPr>
        <w:t xml:space="preserve">   </w:t>
      </w:r>
      <w:r>
        <w:rPr>
          <w:rFonts w:ascii="Times New Roman" w:hAnsi="Times New Roman"/>
          <w:b w:val="0"/>
          <w:i w:val="0"/>
          <w:noProof/>
          <w:sz w:val="24"/>
          <w:szCs w:val="24"/>
          <w:lang w:val="es-MX"/>
        </w:rPr>
        <w:t xml:space="preserve"> </w:t>
      </w:r>
      <w:r w:rsidR="009F2355">
        <w:rPr>
          <w:rFonts w:ascii="Times New Roman" w:hAnsi="Times New Roman"/>
          <w:b w:val="0"/>
          <w:i w:val="0"/>
          <w:noProof/>
          <w:sz w:val="24"/>
          <w:szCs w:val="24"/>
          <w:lang w:val="es-ES"/>
        </w:rPr>
        <w:t>ITESO University, Guadalajara, M</w:t>
      </w:r>
      <w:r>
        <w:rPr>
          <w:rFonts w:ascii="Times New Roman" w:hAnsi="Times New Roman"/>
          <w:b w:val="0"/>
          <w:i w:val="0"/>
          <w:noProof/>
          <w:sz w:val="24"/>
          <w:szCs w:val="24"/>
          <w:lang w:val="es-ES"/>
        </w:rPr>
        <w:t>é</w:t>
      </w:r>
      <w:r w:rsidR="009F2355">
        <w:rPr>
          <w:rFonts w:ascii="Times New Roman" w:hAnsi="Times New Roman"/>
          <w:b w:val="0"/>
          <w:i w:val="0"/>
          <w:noProof/>
          <w:sz w:val="24"/>
          <w:szCs w:val="24"/>
          <w:lang w:val="es-ES"/>
        </w:rPr>
        <w:t xml:space="preserve">xico. </w:t>
      </w:r>
      <w:r w:rsidR="009F2355" w:rsidRPr="00356E92">
        <w:rPr>
          <w:rFonts w:ascii="Times New Roman" w:hAnsi="Times New Roman"/>
          <w:b w:val="0"/>
          <w:i w:val="0"/>
          <w:noProof/>
          <w:sz w:val="24"/>
          <w:szCs w:val="24"/>
        </w:rPr>
        <w:t>Psychology.</w:t>
      </w:r>
      <w:r>
        <w:rPr>
          <w:rFonts w:ascii="Times New Roman" w:hAnsi="Times New Roman"/>
          <w:b w:val="0"/>
          <w:i w:val="0"/>
          <w:noProof/>
          <w:sz w:val="24"/>
          <w:szCs w:val="24"/>
        </w:rPr>
        <w:t xml:space="preserve"> </w:t>
      </w:r>
      <w:r w:rsidR="00356E92" w:rsidRPr="00356E92">
        <w:rPr>
          <w:rFonts w:ascii="Times New Roman" w:hAnsi="Times New Roman"/>
          <w:b w:val="0"/>
          <w:i w:val="0"/>
          <w:noProof/>
          <w:sz w:val="24"/>
          <w:szCs w:val="24"/>
        </w:rPr>
        <w:t xml:space="preserve">Instituto Tecnológico y de </w:t>
      </w:r>
      <w:r>
        <w:rPr>
          <w:rFonts w:ascii="Times New Roman" w:hAnsi="Times New Roman"/>
          <w:b w:val="0"/>
          <w:i w:val="0"/>
          <w:noProof/>
          <w:sz w:val="24"/>
          <w:szCs w:val="24"/>
        </w:rPr>
        <w:t xml:space="preserve">   </w:t>
      </w:r>
    </w:p>
    <w:p w14:paraId="50133ECC" w14:textId="77777777" w:rsidR="00813692" w:rsidRDefault="00813692" w:rsidP="00813692">
      <w:pPr>
        <w:widowControl/>
        <w:tabs>
          <w:tab w:val="left" w:pos="1530"/>
        </w:tabs>
        <w:rPr>
          <w:rFonts w:ascii="Times New Roman" w:hAnsi="Times New Roman"/>
          <w:b w:val="0"/>
          <w:i w:val="0"/>
          <w:noProof/>
          <w:sz w:val="24"/>
          <w:szCs w:val="24"/>
          <w:lang w:val="en-GB"/>
        </w:rPr>
      </w:pPr>
      <w:r>
        <w:rPr>
          <w:rFonts w:ascii="Times New Roman" w:hAnsi="Times New Roman"/>
          <w:b w:val="0"/>
          <w:i w:val="0"/>
          <w:noProof/>
          <w:sz w:val="24"/>
          <w:szCs w:val="24"/>
        </w:rPr>
        <w:t xml:space="preserve">                       </w:t>
      </w:r>
      <w:r w:rsidR="00356E92" w:rsidRPr="00356E92">
        <w:rPr>
          <w:rFonts w:ascii="Times New Roman" w:hAnsi="Times New Roman"/>
          <w:b w:val="0"/>
          <w:i w:val="0"/>
          <w:noProof/>
          <w:sz w:val="24"/>
          <w:szCs w:val="24"/>
        </w:rPr>
        <w:t>Estudios Superiores de Occidente, ITESO</w:t>
      </w:r>
      <w:r>
        <w:rPr>
          <w:rFonts w:ascii="Times New Roman" w:hAnsi="Times New Roman"/>
          <w:b w:val="0"/>
          <w:i w:val="0"/>
          <w:noProof/>
          <w:sz w:val="24"/>
          <w:szCs w:val="24"/>
        </w:rPr>
        <w:t xml:space="preserve">. </w:t>
      </w:r>
      <w:r w:rsidRPr="009A64A7">
        <w:rPr>
          <w:rFonts w:ascii="Times New Roman" w:hAnsi="Times New Roman"/>
          <w:b w:val="0"/>
          <w:i w:val="0"/>
          <w:noProof/>
          <w:sz w:val="24"/>
          <w:szCs w:val="24"/>
          <w:lang w:val="en-US"/>
        </w:rPr>
        <w:t>(</w:t>
      </w:r>
      <w:r w:rsidR="00356E92" w:rsidRPr="00356E92">
        <w:rPr>
          <w:rFonts w:ascii="Times New Roman" w:hAnsi="Times New Roman"/>
          <w:b w:val="0"/>
          <w:i w:val="0"/>
          <w:noProof/>
          <w:sz w:val="24"/>
          <w:szCs w:val="24"/>
          <w:lang w:val="en-GB"/>
        </w:rPr>
        <w:t xml:space="preserve">Western Institute of </w:t>
      </w:r>
      <w:r w:rsidR="00356E92">
        <w:rPr>
          <w:rFonts w:ascii="Times New Roman" w:hAnsi="Times New Roman"/>
          <w:b w:val="0"/>
          <w:i w:val="0"/>
          <w:noProof/>
          <w:sz w:val="24"/>
          <w:szCs w:val="24"/>
          <w:lang w:val="en-GB"/>
        </w:rPr>
        <w:t xml:space="preserve">Technology and </w:t>
      </w:r>
      <w:r>
        <w:rPr>
          <w:rFonts w:ascii="Times New Roman" w:hAnsi="Times New Roman"/>
          <w:b w:val="0"/>
          <w:i w:val="0"/>
          <w:noProof/>
          <w:sz w:val="24"/>
          <w:szCs w:val="24"/>
          <w:lang w:val="en-GB"/>
        </w:rPr>
        <w:t xml:space="preserve">          </w:t>
      </w:r>
    </w:p>
    <w:p w14:paraId="579F7EAD" w14:textId="39BACB93" w:rsidR="00356E92" w:rsidRDefault="00813692" w:rsidP="00813692">
      <w:pPr>
        <w:widowControl/>
        <w:tabs>
          <w:tab w:val="left" w:pos="1530"/>
        </w:tabs>
        <w:rPr>
          <w:rFonts w:ascii="Times New Roman" w:hAnsi="Times New Roman"/>
          <w:b w:val="0"/>
          <w:i w:val="0"/>
          <w:noProof/>
          <w:sz w:val="24"/>
          <w:szCs w:val="24"/>
          <w:lang w:val="en-GB"/>
        </w:rPr>
      </w:pPr>
      <w:r>
        <w:rPr>
          <w:rFonts w:ascii="Times New Roman" w:hAnsi="Times New Roman"/>
          <w:b w:val="0"/>
          <w:i w:val="0"/>
          <w:noProof/>
          <w:sz w:val="24"/>
          <w:szCs w:val="24"/>
          <w:lang w:val="en-GB"/>
        </w:rPr>
        <w:t xml:space="preserve">                       </w:t>
      </w:r>
      <w:r w:rsidR="00356E92">
        <w:rPr>
          <w:rFonts w:ascii="Times New Roman" w:hAnsi="Times New Roman"/>
          <w:b w:val="0"/>
          <w:i w:val="0"/>
          <w:noProof/>
          <w:sz w:val="24"/>
          <w:szCs w:val="24"/>
          <w:lang w:val="en-GB"/>
        </w:rPr>
        <w:t>Graduate Studies)</w:t>
      </w:r>
      <w:r>
        <w:rPr>
          <w:rFonts w:ascii="Times New Roman" w:hAnsi="Times New Roman"/>
          <w:b w:val="0"/>
          <w:i w:val="0"/>
          <w:noProof/>
          <w:sz w:val="24"/>
          <w:szCs w:val="24"/>
          <w:lang w:val="en-GB"/>
        </w:rPr>
        <w:t>.</w:t>
      </w:r>
    </w:p>
    <w:p w14:paraId="1CCB9515" w14:textId="77777777" w:rsidR="00356E92" w:rsidRPr="00356E92" w:rsidRDefault="00356E92" w:rsidP="00D929E9">
      <w:pPr>
        <w:widowControl/>
        <w:tabs>
          <w:tab w:val="left" w:pos="1170"/>
          <w:tab w:val="left" w:pos="1530"/>
        </w:tabs>
        <w:rPr>
          <w:rFonts w:ascii="Times New Roman" w:hAnsi="Times New Roman"/>
          <w:b w:val="0"/>
          <w:i w:val="0"/>
          <w:noProof/>
          <w:sz w:val="24"/>
          <w:szCs w:val="24"/>
          <w:lang w:val="en-GB"/>
        </w:rPr>
      </w:pPr>
    </w:p>
    <w:p w14:paraId="4922FF20" w14:textId="77777777" w:rsidR="009F2355" w:rsidRDefault="00057484">
      <w:pPr>
        <w:pStyle w:val="Heading6"/>
        <w:widowControl/>
        <w:rPr>
          <w:iCs w:val="0"/>
          <w:noProof/>
          <w:szCs w:val="24"/>
          <w:lang w:val="en-US"/>
        </w:rPr>
      </w:pPr>
      <w:r>
        <w:rPr>
          <w:iCs w:val="0"/>
          <w:noProof/>
          <w:szCs w:val="24"/>
          <w:lang w:val="en-US"/>
        </w:rPr>
        <w:t>Academic and Professional Appointments</w:t>
      </w:r>
    </w:p>
    <w:p w14:paraId="5090B9E9" w14:textId="77777777" w:rsidR="00614A5A" w:rsidRDefault="0093717C" w:rsidP="00614A5A">
      <w:pPr>
        <w:ind w:left="1416" w:firstLine="708"/>
        <w:rPr>
          <w:rFonts w:ascii="Times New Roman" w:hAnsi="Times New Roman"/>
          <w:b w:val="0"/>
          <w:sz w:val="24"/>
          <w:szCs w:val="24"/>
          <w:lang w:val="en-US"/>
        </w:rPr>
      </w:pPr>
      <w:r>
        <w:rPr>
          <w:rFonts w:ascii="Times New Roman" w:hAnsi="Times New Roman"/>
          <w:b w:val="0"/>
          <w:sz w:val="24"/>
          <w:szCs w:val="24"/>
          <w:lang w:val="en-US"/>
        </w:rPr>
        <w:tab/>
      </w:r>
    </w:p>
    <w:p w14:paraId="74871220" w14:textId="7D8AF6D9" w:rsidR="00614A5A" w:rsidRPr="00614A5A" w:rsidRDefault="00614A5A">
      <w:pPr>
        <w:rPr>
          <w:rFonts w:ascii="Times New Roman" w:hAnsi="Times New Roman"/>
          <w:b w:val="0"/>
          <w:sz w:val="24"/>
          <w:szCs w:val="24"/>
          <w:lang w:val="en-US"/>
        </w:rPr>
      </w:pPr>
      <w:r>
        <w:rPr>
          <w:rFonts w:ascii="Times New Roman" w:hAnsi="Times New Roman"/>
          <w:b w:val="0"/>
          <w:sz w:val="24"/>
          <w:szCs w:val="24"/>
          <w:lang w:val="en-US"/>
        </w:rPr>
        <w:t>The University of Texas at Austin</w:t>
      </w:r>
    </w:p>
    <w:p w14:paraId="66086B2F" w14:textId="71B05D25" w:rsidR="001A42F3" w:rsidRDefault="00E21D34">
      <w:pPr>
        <w:rPr>
          <w:rFonts w:ascii="Times New Roman" w:hAnsi="Times New Roman"/>
          <w:b w:val="0"/>
          <w:i w:val="0"/>
          <w:sz w:val="24"/>
          <w:szCs w:val="24"/>
          <w:lang w:val="en-US"/>
        </w:rPr>
      </w:pPr>
      <w:r>
        <w:rPr>
          <w:rFonts w:ascii="Times New Roman" w:hAnsi="Times New Roman"/>
          <w:b w:val="0"/>
          <w:i w:val="0"/>
          <w:sz w:val="24"/>
          <w:szCs w:val="24"/>
          <w:lang w:val="en-US"/>
        </w:rPr>
        <w:t>1/</w:t>
      </w:r>
      <w:r w:rsidR="001A42F3">
        <w:rPr>
          <w:rFonts w:ascii="Times New Roman" w:hAnsi="Times New Roman"/>
          <w:b w:val="0"/>
          <w:i w:val="0"/>
          <w:sz w:val="24"/>
          <w:szCs w:val="24"/>
          <w:lang w:val="en-US"/>
        </w:rPr>
        <w:t>23</w:t>
      </w:r>
      <w:r>
        <w:rPr>
          <w:rFonts w:ascii="Times New Roman" w:hAnsi="Times New Roman"/>
          <w:b w:val="0"/>
          <w:i w:val="0"/>
          <w:sz w:val="24"/>
          <w:szCs w:val="24"/>
          <w:lang w:val="en-US"/>
        </w:rPr>
        <w:t xml:space="preserve"> - Present</w:t>
      </w:r>
      <w:r w:rsidR="001A42F3">
        <w:rPr>
          <w:rFonts w:ascii="Times New Roman" w:hAnsi="Times New Roman"/>
          <w:b w:val="0"/>
          <w:i w:val="0"/>
          <w:sz w:val="24"/>
          <w:szCs w:val="24"/>
          <w:lang w:val="en-US"/>
        </w:rPr>
        <w:tab/>
      </w:r>
      <w:r w:rsidR="001A42F3">
        <w:rPr>
          <w:rFonts w:ascii="Times New Roman" w:hAnsi="Times New Roman"/>
          <w:b w:val="0"/>
          <w:i w:val="0"/>
          <w:sz w:val="24"/>
          <w:szCs w:val="24"/>
          <w:lang w:val="en-US"/>
        </w:rPr>
        <w:tab/>
      </w:r>
      <w:r>
        <w:rPr>
          <w:rFonts w:ascii="Times New Roman" w:hAnsi="Times New Roman"/>
          <w:b w:val="0"/>
          <w:i w:val="0"/>
          <w:sz w:val="24"/>
          <w:szCs w:val="24"/>
          <w:lang w:val="en-US"/>
        </w:rPr>
        <w:tab/>
      </w:r>
      <w:r w:rsidR="001A42F3">
        <w:rPr>
          <w:rFonts w:ascii="Times New Roman" w:hAnsi="Times New Roman"/>
          <w:b w:val="0"/>
          <w:i w:val="0"/>
          <w:sz w:val="24"/>
          <w:szCs w:val="24"/>
          <w:lang w:val="en-US"/>
        </w:rPr>
        <w:t xml:space="preserve">Associate Dean for Global Engagement. Steve Hicks School of Social </w:t>
      </w:r>
    </w:p>
    <w:p w14:paraId="152B4CE5" w14:textId="7BB83CFB" w:rsidR="001A42F3" w:rsidRDefault="001A42F3" w:rsidP="001A42F3">
      <w:pPr>
        <w:ind w:left="2124" w:firstLine="708"/>
        <w:rPr>
          <w:rFonts w:ascii="Times New Roman" w:hAnsi="Times New Roman"/>
          <w:b w:val="0"/>
          <w:i w:val="0"/>
          <w:sz w:val="24"/>
          <w:szCs w:val="24"/>
          <w:lang w:val="en-US"/>
        </w:rPr>
      </w:pPr>
      <w:r>
        <w:rPr>
          <w:rFonts w:ascii="Times New Roman" w:hAnsi="Times New Roman"/>
          <w:b w:val="0"/>
          <w:i w:val="0"/>
          <w:sz w:val="24"/>
          <w:szCs w:val="24"/>
          <w:lang w:val="en-US"/>
        </w:rPr>
        <w:t>Work.</w:t>
      </w:r>
    </w:p>
    <w:p w14:paraId="3F60B821" w14:textId="77777777" w:rsidR="001A42F3" w:rsidRDefault="001A42F3">
      <w:pPr>
        <w:rPr>
          <w:rFonts w:ascii="Times New Roman" w:hAnsi="Times New Roman"/>
          <w:b w:val="0"/>
          <w:i w:val="0"/>
          <w:sz w:val="24"/>
          <w:szCs w:val="24"/>
          <w:lang w:val="en-US"/>
        </w:rPr>
      </w:pPr>
    </w:p>
    <w:p w14:paraId="4F61218A" w14:textId="77777777" w:rsidR="001A42F3" w:rsidRDefault="001A42F3" w:rsidP="001A42F3">
      <w:pPr>
        <w:rPr>
          <w:rFonts w:ascii="Times New Roman" w:hAnsi="Times New Roman"/>
          <w:b w:val="0"/>
          <w:i w:val="0"/>
          <w:sz w:val="24"/>
          <w:szCs w:val="24"/>
          <w:lang w:val="en-US"/>
        </w:rPr>
      </w:pPr>
      <w:r>
        <w:rPr>
          <w:rFonts w:ascii="Times New Roman" w:hAnsi="Times New Roman"/>
          <w:b w:val="0"/>
          <w:i w:val="0"/>
          <w:sz w:val="24"/>
          <w:szCs w:val="24"/>
          <w:lang w:val="en-US"/>
        </w:rPr>
        <w:t>8/16 – Present</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Area Director for Research. Latino Research Institute. </w:t>
      </w:r>
    </w:p>
    <w:p w14:paraId="37F1B95E" w14:textId="77777777" w:rsidR="001A42F3" w:rsidRDefault="001A42F3">
      <w:pPr>
        <w:rPr>
          <w:rFonts w:ascii="Times New Roman" w:hAnsi="Times New Roman"/>
          <w:b w:val="0"/>
          <w:i w:val="0"/>
          <w:sz w:val="24"/>
          <w:szCs w:val="24"/>
          <w:lang w:val="en-US"/>
        </w:rPr>
      </w:pPr>
    </w:p>
    <w:p w14:paraId="446C2633" w14:textId="1DFAC203" w:rsidR="007B003E" w:rsidRDefault="0093717C">
      <w:pPr>
        <w:rPr>
          <w:rFonts w:ascii="Times New Roman" w:hAnsi="Times New Roman"/>
          <w:b w:val="0"/>
          <w:i w:val="0"/>
          <w:sz w:val="24"/>
          <w:szCs w:val="24"/>
          <w:lang w:val="en-US"/>
        </w:rPr>
      </w:pPr>
      <w:r>
        <w:rPr>
          <w:rFonts w:ascii="Times New Roman" w:hAnsi="Times New Roman"/>
          <w:b w:val="0"/>
          <w:i w:val="0"/>
          <w:sz w:val="24"/>
          <w:szCs w:val="24"/>
          <w:lang w:val="en-US"/>
        </w:rPr>
        <w:t xml:space="preserve">6/17 </w:t>
      </w:r>
      <w:r w:rsidR="00614A5A">
        <w:rPr>
          <w:rFonts w:ascii="Times New Roman" w:hAnsi="Times New Roman"/>
          <w:b w:val="0"/>
          <w:i w:val="0"/>
          <w:sz w:val="24"/>
          <w:szCs w:val="24"/>
          <w:lang w:val="en-US"/>
        </w:rPr>
        <w:t>–</w:t>
      </w:r>
      <w:r>
        <w:rPr>
          <w:rFonts w:ascii="Times New Roman" w:hAnsi="Times New Roman"/>
          <w:b w:val="0"/>
          <w:i w:val="0"/>
          <w:sz w:val="24"/>
          <w:szCs w:val="24"/>
          <w:lang w:val="en-US"/>
        </w:rPr>
        <w:t xml:space="preserve"> </w:t>
      </w:r>
      <w:r w:rsidR="001A42F3">
        <w:rPr>
          <w:rFonts w:ascii="Times New Roman" w:hAnsi="Times New Roman"/>
          <w:b w:val="0"/>
          <w:i w:val="0"/>
          <w:sz w:val="24"/>
          <w:szCs w:val="24"/>
          <w:lang w:val="en-US"/>
        </w:rPr>
        <w:t>12/2022</w:t>
      </w:r>
      <w:r w:rsidR="00614A5A">
        <w:rPr>
          <w:rFonts w:ascii="Times New Roman" w:hAnsi="Times New Roman"/>
          <w:b w:val="0"/>
          <w:i w:val="0"/>
          <w:sz w:val="24"/>
          <w:szCs w:val="24"/>
          <w:lang w:val="en-US"/>
        </w:rPr>
        <w:tab/>
      </w:r>
      <w:r w:rsidR="00614A5A">
        <w:rPr>
          <w:rFonts w:ascii="Times New Roman" w:hAnsi="Times New Roman"/>
          <w:b w:val="0"/>
          <w:i w:val="0"/>
          <w:sz w:val="24"/>
          <w:szCs w:val="24"/>
          <w:lang w:val="en-US"/>
        </w:rPr>
        <w:tab/>
        <w:t>Associate Professor (with tenure). Coordinator for M</w:t>
      </w:r>
      <w:r w:rsidR="002A310A">
        <w:rPr>
          <w:rFonts w:ascii="Times New Roman" w:hAnsi="Times New Roman"/>
          <w:b w:val="0"/>
          <w:i w:val="0"/>
          <w:sz w:val="24"/>
          <w:szCs w:val="24"/>
          <w:lang w:val="en-US"/>
        </w:rPr>
        <w:t>é</w:t>
      </w:r>
      <w:r w:rsidR="00614A5A">
        <w:rPr>
          <w:rFonts w:ascii="Times New Roman" w:hAnsi="Times New Roman"/>
          <w:b w:val="0"/>
          <w:i w:val="0"/>
          <w:sz w:val="24"/>
          <w:szCs w:val="24"/>
          <w:lang w:val="en-US"/>
        </w:rPr>
        <w:t xml:space="preserve">xico and Latin </w:t>
      </w:r>
    </w:p>
    <w:p w14:paraId="6CD30DD6" w14:textId="41F70A5A" w:rsidR="0093717C" w:rsidRDefault="00614A5A" w:rsidP="007B003E">
      <w:pPr>
        <w:ind w:left="2832"/>
        <w:rPr>
          <w:rFonts w:ascii="Times New Roman" w:hAnsi="Times New Roman"/>
          <w:b w:val="0"/>
          <w:i w:val="0"/>
          <w:sz w:val="24"/>
          <w:szCs w:val="24"/>
          <w:lang w:val="en-US"/>
        </w:rPr>
      </w:pPr>
      <w:r>
        <w:rPr>
          <w:rFonts w:ascii="Times New Roman" w:hAnsi="Times New Roman"/>
          <w:b w:val="0"/>
          <w:i w:val="0"/>
          <w:sz w:val="24"/>
          <w:szCs w:val="24"/>
          <w:lang w:val="en-US"/>
        </w:rPr>
        <w:t>American initiatives.</w:t>
      </w:r>
      <w:r w:rsidR="007B003E">
        <w:rPr>
          <w:rFonts w:ascii="Times New Roman" w:hAnsi="Times New Roman"/>
          <w:b w:val="0"/>
          <w:i w:val="0"/>
          <w:sz w:val="24"/>
          <w:szCs w:val="24"/>
          <w:lang w:val="en-US"/>
        </w:rPr>
        <w:t xml:space="preserve"> Steve Hicks School of Social Work. </w:t>
      </w:r>
    </w:p>
    <w:p w14:paraId="1A9DCFCE" w14:textId="77777777" w:rsidR="00212E25" w:rsidRPr="00125484" w:rsidRDefault="00212E25">
      <w:pPr>
        <w:rPr>
          <w:rFonts w:ascii="Times New Roman" w:hAnsi="Times New Roman"/>
          <w:b w:val="0"/>
          <w:i w:val="0"/>
          <w:sz w:val="24"/>
          <w:szCs w:val="24"/>
          <w:lang w:val="en-US"/>
        </w:rPr>
      </w:pPr>
    </w:p>
    <w:p w14:paraId="128391C0" w14:textId="7C6C9668" w:rsidR="009F2355" w:rsidRDefault="009F2355">
      <w:pPr>
        <w:rPr>
          <w:rFonts w:ascii="Times New Roman" w:hAnsi="Times New Roman"/>
          <w:b w:val="0"/>
          <w:sz w:val="24"/>
          <w:szCs w:val="24"/>
          <w:lang w:val="en-US"/>
        </w:rPr>
      </w:pPr>
      <w:r>
        <w:rPr>
          <w:rFonts w:ascii="Times New Roman" w:hAnsi="Times New Roman"/>
          <w:b w:val="0"/>
          <w:sz w:val="24"/>
          <w:szCs w:val="24"/>
          <w:lang w:val="en-US"/>
        </w:rPr>
        <w:t>Michigan State University</w:t>
      </w:r>
    </w:p>
    <w:p w14:paraId="5C7B33B6" w14:textId="4B6DAEE6" w:rsidR="00707298" w:rsidRDefault="00707298" w:rsidP="009008DE">
      <w:pPr>
        <w:ind w:left="2832" w:hanging="2832"/>
        <w:rPr>
          <w:rFonts w:ascii="Times New Roman" w:hAnsi="Times New Roman"/>
          <w:b w:val="0"/>
          <w:i w:val="0"/>
          <w:sz w:val="24"/>
          <w:szCs w:val="24"/>
          <w:lang w:val="en-US"/>
        </w:rPr>
      </w:pPr>
      <w:r>
        <w:rPr>
          <w:rFonts w:ascii="Times New Roman" w:hAnsi="Times New Roman"/>
          <w:b w:val="0"/>
          <w:i w:val="0"/>
          <w:sz w:val="24"/>
          <w:szCs w:val="24"/>
          <w:lang w:val="en-US"/>
        </w:rPr>
        <w:t xml:space="preserve">07/11- </w:t>
      </w:r>
      <w:r w:rsidR="00125484">
        <w:rPr>
          <w:rFonts w:ascii="Times New Roman" w:hAnsi="Times New Roman"/>
          <w:b w:val="0"/>
          <w:i w:val="0"/>
          <w:sz w:val="24"/>
          <w:szCs w:val="24"/>
          <w:lang w:val="en-US"/>
        </w:rPr>
        <w:t>5</w:t>
      </w:r>
      <w:r w:rsidR="0093717C">
        <w:rPr>
          <w:rFonts w:ascii="Times New Roman" w:hAnsi="Times New Roman"/>
          <w:b w:val="0"/>
          <w:i w:val="0"/>
          <w:sz w:val="24"/>
          <w:szCs w:val="24"/>
          <w:lang w:val="en-US"/>
        </w:rPr>
        <w:t>/17</w:t>
      </w:r>
      <w:r>
        <w:rPr>
          <w:rFonts w:ascii="Times New Roman" w:hAnsi="Times New Roman"/>
          <w:b w:val="0"/>
          <w:i w:val="0"/>
          <w:sz w:val="24"/>
          <w:szCs w:val="24"/>
          <w:lang w:val="en-US"/>
        </w:rPr>
        <w:tab/>
        <w:t>Associate Professor</w:t>
      </w:r>
      <w:r w:rsidR="0053186A">
        <w:rPr>
          <w:rFonts w:ascii="Times New Roman" w:hAnsi="Times New Roman"/>
          <w:b w:val="0"/>
          <w:i w:val="0"/>
          <w:sz w:val="24"/>
          <w:szCs w:val="24"/>
          <w:lang w:val="en-US"/>
        </w:rPr>
        <w:t xml:space="preserve"> (with tenure)</w:t>
      </w:r>
      <w:r>
        <w:rPr>
          <w:rFonts w:ascii="Times New Roman" w:hAnsi="Times New Roman"/>
          <w:b w:val="0"/>
          <w:i w:val="0"/>
          <w:sz w:val="24"/>
          <w:szCs w:val="24"/>
          <w:lang w:val="en-US"/>
        </w:rPr>
        <w:t>. Couple and Family Therapy Program.</w:t>
      </w:r>
      <w:r w:rsidR="009008DE">
        <w:rPr>
          <w:rFonts w:ascii="Times New Roman" w:hAnsi="Times New Roman"/>
          <w:b w:val="0"/>
          <w:i w:val="0"/>
          <w:sz w:val="24"/>
          <w:szCs w:val="24"/>
          <w:lang w:val="en-US"/>
        </w:rPr>
        <w:t xml:space="preserve"> </w:t>
      </w:r>
      <w:r>
        <w:rPr>
          <w:rFonts w:ascii="Times New Roman" w:hAnsi="Times New Roman"/>
          <w:b w:val="0"/>
          <w:i w:val="0"/>
          <w:sz w:val="24"/>
          <w:szCs w:val="24"/>
          <w:lang w:val="en-US"/>
        </w:rPr>
        <w:t>Department of Human Development and Family Studies (HDFS).</w:t>
      </w:r>
      <w:r w:rsidR="009008DE">
        <w:rPr>
          <w:rFonts w:ascii="Times New Roman" w:hAnsi="Times New Roman"/>
          <w:b w:val="0"/>
          <w:i w:val="0"/>
          <w:sz w:val="24"/>
          <w:szCs w:val="24"/>
          <w:lang w:val="en-US"/>
        </w:rPr>
        <w:t xml:space="preserve"> </w:t>
      </w:r>
      <w:r>
        <w:rPr>
          <w:rFonts w:ascii="Times New Roman" w:hAnsi="Times New Roman"/>
          <w:b w:val="0"/>
          <w:i w:val="0"/>
          <w:sz w:val="24"/>
          <w:szCs w:val="24"/>
          <w:lang w:val="en-US"/>
        </w:rPr>
        <w:t>College of Social Science.</w:t>
      </w:r>
    </w:p>
    <w:p w14:paraId="7D7BB976" w14:textId="77777777" w:rsidR="00707298" w:rsidRDefault="00707298">
      <w:pPr>
        <w:rPr>
          <w:rFonts w:ascii="Times New Roman" w:hAnsi="Times New Roman"/>
          <w:b w:val="0"/>
          <w:i w:val="0"/>
          <w:sz w:val="24"/>
          <w:szCs w:val="24"/>
          <w:lang w:val="en-US"/>
        </w:rPr>
      </w:pPr>
    </w:p>
    <w:p w14:paraId="0E86D6BC" w14:textId="57417735" w:rsidR="0014521A" w:rsidRDefault="0014521A" w:rsidP="0014521A">
      <w:pPr>
        <w:rPr>
          <w:rFonts w:ascii="Times New Roman" w:hAnsi="Times New Roman"/>
          <w:b w:val="0"/>
          <w:i w:val="0"/>
          <w:sz w:val="24"/>
          <w:szCs w:val="24"/>
          <w:lang w:val="en-US"/>
        </w:rPr>
      </w:pPr>
      <w:r>
        <w:rPr>
          <w:rFonts w:ascii="Times New Roman" w:hAnsi="Times New Roman"/>
          <w:b w:val="0"/>
          <w:i w:val="0"/>
          <w:sz w:val="24"/>
          <w:szCs w:val="24"/>
          <w:lang w:val="en-US"/>
        </w:rPr>
        <w:t>04/13</w:t>
      </w:r>
      <w:r w:rsidR="002A312E">
        <w:rPr>
          <w:rFonts w:ascii="Times New Roman" w:hAnsi="Times New Roman"/>
          <w:b w:val="0"/>
          <w:i w:val="0"/>
          <w:sz w:val="24"/>
          <w:szCs w:val="24"/>
          <w:lang w:val="en-US"/>
        </w:rPr>
        <w:t xml:space="preserve"> -</w:t>
      </w:r>
      <w:r>
        <w:rPr>
          <w:rFonts w:ascii="Times New Roman" w:hAnsi="Times New Roman"/>
          <w:b w:val="0"/>
          <w:i w:val="0"/>
          <w:sz w:val="24"/>
          <w:szCs w:val="24"/>
          <w:lang w:val="en-US"/>
        </w:rPr>
        <w:t xml:space="preserve"> </w:t>
      </w:r>
      <w:r w:rsidR="002A312E">
        <w:rPr>
          <w:rFonts w:ascii="Times New Roman" w:hAnsi="Times New Roman"/>
          <w:b w:val="0"/>
          <w:i w:val="0"/>
          <w:sz w:val="24"/>
          <w:szCs w:val="24"/>
          <w:lang w:val="en-US"/>
        </w:rPr>
        <w:t>6/17</w:t>
      </w:r>
      <w:r w:rsidR="002A312E">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Associate Director, </w:t>
      </w:r>
      <w:r w:rsidR="00350443">
        <w:rPr>
          <w:rFonts w:ascii="Times New Roman" w:hAnsi="Times New Roman"/>
          <w:b w:val="0"/>
          <w:i w:val="0"/>
          <w:sz w:val="24"/>
          <w:szCs w:val="24"/>
          <w:lang w:val="en-US"/>
        </w:rPr>
        <w:t xml:space="preserve">Michigan State University </w:t>
      </w:r>
      <w:r>
        <w:rPr>
          <w:rFonts w:ascii="Times New Roman" w:hAnsi="Times New Roman"/>
          <w:b w:val="0"/>
          <w:i w:val="0"/>
          <w:sz w:val="24"/>
          <w:szCs w:val="24"/>
          <w:lang w:val="en-US"/>
        </w:rPr>
        <w:t xml:space="preserve">Research Consortium on </w:t>
      </w:r>
      <w:r w:rsidR="00350443">
        <w:rPr>
          <w:rFonts w:ascii="Times New Roman" w:hAnsi="Times New Roman"/>
          <w:b w:val="0"/>
          <w:i w:val="0"/>
          <w:sz w:val="24"/>
          <w:szCs w:val="24"/>
          <w:lang w:val="en-US"/>
        </w:rPr>
        <w:tab/>
      </w:r>
      <w:r w:rsidR="00350443">
        <w:rPr>
          <w:rFonts w:ascii="Times New Roman" w:hAnsi="Times New Roman"/>
          <w:b w:val="0"/>
          <w:i w:val="0"/>
          <w:sz w:val="24"/>
          <w:szCs w:val="24"/>
          <w:lang w:val="en-US"/>
        </w:rPr>
        <w:tab/>
      </w:r>
      <w:r w:rsidR="00350443">
        <w:rPr>
          <w:rFonts w:ascii="Times New Roman" w:hAnsi="Times New Roman"/>
          <w:b w:val="0"/>
          <w:i w:val="0"/>
          <w:sz w:val="24"/>
          <w:szCs w:val="24"/>
          <w:lang w:val="en-US"/>
        </w:rPr>
        <w:tab/>
      </w:r>
      <w:r w:rsidR="00350443">
        <w:rPr>
          <w:rFonts w:ascii="Times New Roman" w:hAnsi="Times New Roman"/>
          <w:b w:val="0"/>
          <w:i w:val="0"/>
          <w:sz w:val="24"/>
          <w:szCs w:val="24"/>
          <w:lang w:val="en-US"/>
        </w:rPr>
        <w:tab/>
      </w:r>
      <w:r w:rsidR="00350443">
        <w:rPr>
          <w:rFonts w:ascii="Times New Roman" w:hAnsi="Times New Roman"/>
          <w:b w:val="0"/>
          <w:i w:val="0"/>
          <w:sz w:val="24"/>
          <w:szCs w:val="24"/>
          <w:lang w:val="en-US"/>
        </w:rPr>
        <w:tab/>
      </w:r>
      <w:r>
        <w:rPr>
          <w:rFonts w:ascii="Times New Roman" w:hAnsi="Times New Roman"/>
          <w:b w:val="0"/>
          <w:i w:val="0"/>
          <w:sz w:val="24"/>
          <w:szCs w:val="24"/>
          <w:lang w:val="en-US"/>
        </w:rPr>
        <w:t>Gender-based Violence</w:t>
      </w:r>
      <w:r w:rsidR="00350443">
        <w:rPr>
          <w:rFonts w:ascii="Times New Roman" w:hAnsi="Times New Roman"/>
          <w:b w:val="0"/>
          <w:i w:val="0"/>
          <w:sz w:val="24"/>
          <w:szCs w:val="24"/>
          <w:lang w:val="en-US"/>
        </w:rPr>
        <w:t xml:space="preserve"> (RCGV)</w:t>
      </w:r>
      <w:r>
        <w:rPr>
          <w:rFonts w:ascii="Times New Roman" w:hAnsi="Times New Roman"/>
          <w:b w:val="0"/>
          <w:i w:val="0"/>
          <w:sz w:val="24"/>
          <w:szCs w:val="24"/>
          <w:lang w:val="en-US"/>
        </w:rPr>
        <w:t>.</w:t>
      </w:r>
    </w:p>
    <w:p w14:paraId="65E8AF4E" w14:textId="77777777" w:rsidR="0014521A" w:rsidRDefault="0014521A">
      <w:pPr>
        <w:rPr>
          <w:rFonts w:ascii="Times New Roman" w:hAnsi="Times New Roman"/>
          <w:b w:val="0"/>
          <w:i w:val="0"/>
          <w:sz w:val="24"/>
          <w:szCs w:val="24"/>
          <w:lang w:val="en-US"/>
        </w:rPr>
      </w:pP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p>
    <w:p w14:paraId="2A9A2857" w14:textId="570D78D6" w:rsidR="009F2355" w:rsidRDefault="002A312E">
      <w:pPr>
        <w:rPr>
          <w:rFonts w:ascii="Times New Roman" w:hAnsi="Times New Roman"/>
          <w:b w:val="0"/>
          <w:i w:val="0"/>
          <w:sz w:val="24"/>
          <w:szCs w:val="24"/>
          <w:lang w:val="en-US"/>
        </w:rPr>
      </w:pPr>
      <w:r>
        <w:rPr>
          <w:rFonts w:ascii="Times New Roman" w:hAnsi="Times New Roman"/>
          <w:b w:val="0"/>
          <w:i w:val="0"/>
          <w:sz w:val="24"/>
          <w:szCs w:val="24"/>
          <w:lang w:val="en-US"/>
        </w:rPr>
        <w:t xml:space="preserve">08/04 - </w:t>
      </w:r>
      <w:r w:rsidR="00707298">
        <w:rPr>
          <w:rFonts w:ascii="Times New Roman" w:hAnsi="Times New Roman"/>
          <w:b w:val="0"/>
          <w:i w:val="0"/>
          <w:sz w:val="24"/>
          <w:szCs w:val="24"/>
          <w:lang w:val="en-US"/>
        </w:rPr>
        <w:t xml:space="preserve">6/11 </w:t>
      </w:r>
      <w:r w:rsidR="00707298">
        <w:rPr>
          <w:rFonts w:ascii="Times New Roman" w:hAnsi="Times New Roman"/>
          <w:b w:val="0"/>
          <w:i w:val="0"/>
          <w:sz w:val="24"/>
          <w:szCs w:val="24"/>
          <w:lang w:val="en-US"/>
        </w:rPr>
        <w:tab/>
      </w:r>
      <w:r w:rsidR="009F2355">
        <w:rPr>
          <w:rFonts w:ascii="Times New Roman" w:hAnsi="Times New Roman"/>
          <w:b w:val="0"/>
          <w:i w:val="0"/>
          <w:sz w:val="24"/>
          <w:szCs w:val="24"/>
          <w:lang w:val="en-US"/>
        </w:rPr>
        <w:tab/>
      </w:r>
      <w:r w:rsidR="009F2355">
        <w:rPr>
          <w:rFonts w:ascii="Times New Roman" w:hAnsi="Times New Roman"/>
          <w:b w:val="0"/>
          <w:i w:val="0"/>
          <w:sz w:val="24"/>
          <w:szCs w:val="24"/>
          <w:lang w:val="en-US"/>
        </w:rPr>
        <w:tab/>
        <w:t xml:space="preserve">Assistant Professor. </w:t>
      </w:r>
      <w:r w:rsidR="00707298">
        <w:rPr>
          <w:rFonts w:ascii="Times New Roman" w:hAnsi="Times New Roman"/>
          <w:b w:val="0"/>
          <w:i w:val="0"/>
          <w:sz w:val="24"/>
          <w:szCs w:val="24"/>
          <w:lang w:val="en-US"/>
        </w:rPr>
        <w:t>Couple</w:t>
      </w:r>
      <w:r w:rsidR="009F2355">
        <w:rPr>
          <w:rFonts w:ascii="Times New Roman" w:hAnsi="Times New Roman"/>
          <w:b w:val="0"/>
          <w:i w:val="0"/>
          <w:sz w:val="24"/>
          <w:szCs w:val="24"/>
          <w:lang w:val="en-US"/>
        </w:rPr>
        <w:t xml:space="preserve"> and Family Therapy Program.</w:t>
      </w:r>
    </w:p>
    <w:p w14:paraId="770A65BF" w14:textId="77777777" w:rsidR="00F71A70" w:rsidRDefault="009F2355">
      <w:pPr>
        <w:rPr>
          <w:rFonts w:ascii="Times New Roman" w:hAnsi="Times New Roman"/>
          <w:b w:val="0"/>
          <w:i w:val="0"/>
          <w:sz w:val="24"/>
          <w:szCs w:val="24"/>
          <w:lang w:val="en-US"/>
        </w:rPr>
      </w:pP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Department of </w:t>
      </w:r>
      <w:r w:rsidR="00F71A70">
        <w:rPr>
          <w:rFonts w:ascii="Times New Roman" w:hAnsi="Times New Roman"/>
          <w:b w:val="0"/>
          <w:i w:val="0"/>
          <w:sz w:val="24"/>
          <w:szCs w:val="24"/>
          <w:lang w:val="en-US"/>
        </w:rPr>
        <w:t>Human Development and Family Studies (HDFS).</w:t>
      </w:r>
    </w:p>
    <w:p w14:paraId="64EE4FEA" w14:textId="77777777" w:rsidR="009F2355" w:rsidRDefault="009F2355" w:rsidP="00F71A70">
      <w:pPr>
        <w:ind w:left="2124" w:firstLine="708"/>
        <w:rPr>
          <w:rFonts w:ascii="Times New Roman" w:hAnsi="Times New Roman"/>
          <w:b w:val="0"/>
          <w:i w:val="0"/>
          <w:sz w:val="24"/>
          <w:szCs w:val="24"/>
          <w:lang w:val="en-US"/>
        </w:rPr>
      </w:pPr>
      <w:r>
        <w:rPr>
          <w:rFonts w:ascii="Times New Roman" w:hAnsi="Times New Roman"/>
          <w:b w:val="0"/>
          <w:i w:val="0"/>
          <w:sz w:val="24"/>
          <w:szCs w:val="24"/>
          <w:lang w:val="en-US"/>
        </w:rPr>
        <w:t>College of Social Science.</w:t>
      </w:r>
    </w:p>
    <w:p w14:paraId="257CA3D8" w14:textId="77777777" w:rsidR="009F2355" w:rsidRDefault="009F2355">
      <w:pPr>
        <w:rPr>
          <w:rFonts w:ascii="Times New Roman" w:hAnsi="Times New Roman"/>
          <w:b w:val="0"/>
          <w:i w:val="0"/>
          <w:sz w:val="24"/>
          <w:szCs w:val="24"/>
          <w:lang w:val="en-US"/>
        </w:rPr>
      </w:pPr>
    </w:p>
    <w:p w14:paraId="39A65529" w14:textId="77777777" w:rsidR="009F2355" w:rsidRDefault="009F2355">
      <w:pPr>
        <w:rPr>
          <w:rFonts w:ascii="Times New Roman" w:hAnsi="Times New Roman"/>
          <w:b w:val="0"/>
          <w:sz w:val="24"/>
          <w:szCs w:val="24"/>
          <w:lang w:val="en-GB"/>
        </w:rPr>
      </w:pPr>
      <w:r w:rsidRPr="00393AA7">
        <w:rPr>
          <w:rFonts w:ascii="Times New Roman" w:hAnsi="Times New Roman"/>
          <w:b w:val="0"/>
          <w:sz w:val="24"/>
          <w:szCs w:val="24"/>
          <w:lang w:val="en-GB"/>
        </w:rPr>
        <w:t xml:space="preserve">Centro de </w:t>
      </w:r>
      <w:proofErr w:type="spellStart"/>
      <w:r w:rsidRPr="00393AA7">
        <w:rPr>
          <w:rFonts w:ascii="Times New Roman" w:hAnsi="Times New Roman"/>
          <w:b w:val="0"/>
          <w:sz w:val="24"/>
          <w:szCs w:val="24"/>
          <w:lang w:val="en-GB"/>
        </w:rPr>
        <w:t>Investigación</w:t>
      </w:r>
      <w:proofErr w:type="spellEnd"/>
      <w:r w:rsidRPr="00393AA7">
        <w:rPr>
          <w:rFonts w:ascii="Times New Roman" w:hAnsi="Times New Roman"/>
          <w:b w:val="0"/>
          <w:sz w:val="24"/>
          <w:szCs w:val="24"/>
          <w:lang w:val="en-GB"/>
        </w:rPr>
        <w:t xml:space="preserve"> Familiar (CIFAC)</w:t>
      </w:r>
    </w:p>
    <w:p w14:paraId="3D1DC882" w14:textId="77777777" w:rsidR="00936466" w:rsidRPr="00791B09" w:rsidRDefault="00936466">
      <w:pPr>
        <w:rPr>
          <w:rFonts w:ascii="Times New Roman" w:hAnsi="Times New Roman"/>
          <w:b w:val="0"/>
          <w:i w:val="0"/>
          <w:iCs/>
          <w:sz w:val="24"/>
          <w:szCs w:val="24"/>
          <w:lang w:val="en-GB"/>
        </w:rPr>
      </w:pPr>
      <w:r w:rsidRPr="00791B09">
        <w:rPr>
          <w:rFonts w:ascii="Times New Roman" w:hAnsi="Times New Roman"/>
          <w:b w:val="0"/>
          <w:i w:val="0"/>
          <w:iCs/>
          <w:sz w:val="24"/>
          <w:szCs w:val="24"/>
          <w:lang w:val="en-GB"/>
        </w:rPr>
        <w:t>(Family Research Center)</w:t>
      </w:r>
    </w:p>
    <w:p w14:paraId="3AA1E90F" w14:textId="4383192B" w:rsidR="009F2355" w:rsidRPr="000F5D82" w:rsidRDefault="009F2355">
      <w:pPr>
        <w:ind w:left="2820" w:hanging="2820"/>
        <w:rPr>
          <w:rFonts w:ascii="Times New Roman" w:hAnsi="Times New Roman"/>
          <w:b w:val="0"/>
          <w:i w:val="0"/>
          <w:sz w:val="24"/>
          <w:szCs w:val="24"/>
          <w:lang w:val="es-MX"/>
        </w:rPr>
      </w:pPr>
      <w:r>
        <w:rPr>
          <w:rFonts w:ascii="Times New Roman" w:hAnsi="Times New Roman"/>
          <w:b w:val="0"/>
          <w:i w:val="0"/>
          <w:sz w:val="24"/>
          <w:szCs w:val="24"/>
          <w:lang w:val="en-US"/>
        </w:rPr>
        <w:t>0</w:t>
      </w:r>
      <w:r w:rsidR="00393AA7">
        <w:rPr>
          <w:rFonts w:ascii="Times New Roman" w:hAnsi="Times New Roman"/>
          <w:b w:val="0"/>
          <w:i w:val="0"/>
          <w:sz w:val="24"/>
          <w:szCs w:val="24"/>
          <w:lang w:val="en-US"/>
        </w:rPr>
        <w:t>7/06 – Present</w:t>
      </w:r>
      <w:r w:rsidR="00393AA7">
        <w:rPr>
          <w:rFonts w:ascii="Times New Roman" w:hAnsi="Times New Roman"/>
          <w:b w:val="0"/>
          <w:i w:val="0"/>
          <w:sz w:val="24"/>
          <w:szCs w:val="24"/>
          <w:lang w:val="en-US"/>
        </w:rPr>
        <w:tab/>
      </w:r>
      <w:r>
        <w:rPr>
          <w:rFonts w:ascii="Times New Roman" w:hAnsi="Times New Roman"/>
          <w:b w:val="0"/>
          <w:i w:val="0"/>
          <w:sz w:val="24"/>
          <w:szCs w:val="24"/>
          <w:lang w:val="en-US"/>
        </w:rPr>
        <w:t xml:space="preserve">Member of </w:t>
      </w:r>
      <w:r w:rsidR="007A0210">
        <w:rPr>
          <w:rFonts w:ascii="Times New Roman" w:hAnsi="Times New Roman"/>
          <w:b w:val="0"/>
          <w:i w:val="0"/>
          <w:sz w:val="24"/>
          <w:szCs w:val="24"/>
          <w:lang w:val="en-US"/>
        </w:rPr>
        <w:t xml:space="preserve">the </w:t>
      </w:r>
      <w:r>
        <w:rPr>
          <w:rFonts w:ascii="Times New Roman" w:hAnsi="Times New Roman"/>
          <w:b w:val="0"/>
          <w:i w:val="0"/>
          <w:sz w:val="24"/>
          <w:szCs w:val="24"/>
          <w:lang w:val="en-US"/>
        </w:rPr>
        <w:t xml:space="preserve">Board of Directors. </w:t>
      </w:r>
      <w:r w:rsidRPr="000F5D82">
        <w:rPr>
          <w:rFonts w:ascii="Times New Roman" w:hAnsi="Times New Roman"/>
          <w:b w:val="0"/>
          <w:i w:val="0"/>
          <w:sz w:val="24"/>
          <w:szCs w:val="24"/>
          <w:lang w:val="es-MX"/>
        </w:rPr>
        <w:t xml:space="preserve">CIFAC. Monterrey, México. </w:t>
      </w:r>
    </w:p>
    <w:p w14:paraId="1CCF9545" w14:textId="77777777" w:rsidR="00864D9E" w:rsidRDefault="00864D9E">
      <w:pPr>
        <w:ind w:left="2820" w:hanging="2820"/>
        <w:rPr>
          <w:rFonts w:ascii="Times New Roman" w:hAnsi="Times New Roman"/>
          <w:b w:val="0"/>
          <w:sz w:val="24"/>
          <w:szCs w:val="24"/>
        </w:rPr>
      </w:pPr>
    </w:p>
    <w:p w14:paraId="18185B6B" w14:textId="67E6D03D" w:rsidR="00936466" w:rsidRDefault="00FF6E86">
      <w:pPr>
        <w:ind w:left="2820" w:hanging="2820"/>
        <w:rPr>
          <w:rFonts w:ascii="Times New Roman" w:hAnsi="Times New Roman"/>
          <w:b w:val="0"/>
          <w:sz w:val="24"/>
          <w:szCs w:val="24"/>
        </w:rPr>
      </w:pPr>
      <w:r w:rsidRPr="00FF6E86">
        <w:rPr>
          <w:rFonts w:ascii="Times New Roman" w:hAnsi="Times New Roman"/>
          <w:b w:val="0"/>
          <w:sz w:val="24"/>
          <w:szCs w:val="24"/>
        </w:rPr>
        <w:lastRenderedPageBreak/>
        <w:t>Instituto Regional de Estudios de la Familia</w:t>
      </w:r>
      <w:r w:rsidR="00936466">
        <w:rPr>
          <w:rFonts w:ascii="Times New Roman" w:hAnsi="Times New Roman"/>
          <w:b w:val="0"/>
          <w:sz w:val="24"/>
          <w:szCs w:val="24"/>
        </w:rPr>
        <w:t xml:space="preserve"> (IREFAM)</w:t>
      </w:r>
    </w:p>
    <w:p w14:paraId="7977CEF1" w14:textId="77777777" w:rsidR="00FF6E86" w:rsidRPr="00791B09" w:rsidRDefault="00936466">
      <w:pPr>
        <w:ind w:left="2820" w:hanging="2820"/>
        <w:rPr>
          <w:rFonts w:ascii="Times New Roman" w:hAnsi="Times New Roman"/>
          <w:b w:val="0"/>
          <w:i w:val="0"/>
          <w:iCs/>
          <w:sz w:val="24"/>
          <w:szCs w:val="24"/>
          <w:lang w:val="en-US"/>
        </w:rPr>
      </w:pPr>
      <w:r w:rsidRPr="00791B09">
        <w:rPr>
          <w:rFonts w:ascii="Times New Roman" w:hAnsi="Times New Roman"/>
          <w:b w:val="0"/>
          <w:i w:val="0"/>
          <w:iCs/>
          <w:sz w:val="24"/>
          <w:szCs w:val="24"/>
          <w:lang w:val="en-US"/>
        </w:rPr>
        <w:t xml:space="preserve">(Regional Institute for Family Studies) </w:t>
      </w:r>
    </w:p>
    <w:p w14:paraId="044AE0CD" w14:textId="50F4B02E" w:rsidR="00FF6E86" w:rsidRPr="00FF6E86" w:rsidRDefault="00FF6E86">
      <w:pPr>
        <w:ind w:left="2820" w:hanging="2820"/>
        <w:rPr>
          <w:rFonts w:ascii="Times New Roman" w:hAnsi="Times New Roman"/>
          <w:b w:val="0"/>
          <w:i w:val="0"/>
          <w:sz w:val="24"/>
          <w:szCs w:val="24"/>
          <w:lang w:val="en-GB"/>
        </w:rPr>
      </w:pPr>
      <w:r w:rsidRPr="00FF6E86">
        <w:rPr>
          <w:rFonts w:ascii="Times New Roman" w:hAnsi="Times New Roman"/>
          <w:b w:val="0"/>
          <w:i w:val="0"/>
          <w:sz w:val="24"/>
          <w:szCs w:val="24"/>
          <w:lang w:val="en-GB"/>
        </w:rPr>
        <w:t xml:space="preserve">07/07 </w:t>
      </w:r>
      <w:proofErr w:type="gramStart"/>
      <w:r w:rsidRPr="00FF6E86">
        <w:rPr>
          <w:rFonts w:ascii="Times New Roman" w:hAnsi="Times New Roman"/>
          <w:b w:val="0"/>
          <w:i w:val="0"/>
          <w:sz w:val="24"/>
          <w:szCs w:val="24"/>
          <w:lang w:val="en-GB"/>
        </w:rPr>
        <w:t>-  Present</w:t>
      </w:r>
      <w:proofErr w:type="gramEnd"/>
      <w:r w:rsidRPr="00FF6E86">
        <w:rPr>
          <w:rFonts w:ascii="Times New Roman" w:hAnsi="Times New Roman"/>
          <w:b w:val="0"/>
          <w:i w:val="0"/>
          <w:sz w:val="24"/>
          <w:szCs w:val="24"/>
          <w:lang w:val="en-GB"/>
        </w:rPr>
        <w:tab/>
      </w:r>
      <w:r w:rsidR="00936466">
        <w:rPr>
          <w:rFonts w:ascii="Times New Roman" w:hAnsi="Times New Roman"/>
          <w:b w:val="0"/>
          <w:i w:val="0"/>
          <w:sz w:val="24"/>
          <w:szCs w:val="24"/>
          <w:lang w:val="en-GB"/>
        </w:rPr>
        <w:t>Clinical</w:t>
      </w:r>
      <w:r w:rsidRPr="00FF6E86">
        <w:rPr>
          <w:rFonts w:ascii="Times New Roman" w:hAnsi="Times New Roman"/>
          <w:b w:val="0"/>
          <w:i w:val="0"/>
          <w:sz w:val="24"/>
          <w:szCs w:val="24"/>
          <w:lang w:val="en-GB"/>
        </w:rPr>
        <w:t xml:space="preserve"> </w:t>
      </w:r>
      <w:r w:rsidR="00936466">
        <w:rPr>
          <w:rFonts w:ascii="Times New Roman" w:hAnsi="Times New Roman"/>
          <w:b w:val="0"/>
          <w:i w:val="0"/>
          <w:sz w:val="24"/>
          <w:szCs w:val="24"/>
          <w:lang w:val="en-GB"/>
        </w:rPr>
        <w:t>Faculty in Family Therapy</w:t>
      </w:r>
      <w:r w:rsidRPr="00FF6E86">
        <w:rPr>
          <w:rFonts w:ascii="Times New Roman" w:hAnsi="Times New Roman"/>
          <w:b w:val="0"/>
          <w:i w:val="0"/>
          <w:sz w:val="24"/>
          <w:szCs w:val="24"/>
          <w:lang w:val="en-GB"/>
        </w:rPr>
        <w:t>. Chihuahua, México.</w:t>
      </w:r>
    </w:p>
    <w:p w14:paraId="69F3092B" w14:textId="77777777" w:rsidR="00212E25" w:rsidRDefault="00212E25">
      <w:pPr>
        <w:pStyle w:val="Heading2"/>
        <w:widowControl/>
        <w:rPr>
          <w:noProof/>
          <w:sz w:val="24"/>
          <w:szCs w:val="24"/>
          <w:u w:val="single"/>
          <w:lang w:val="en-US"/>
        </w:rPr>
      </w:pPr>
    </w:p>
    <w:p w14:paraId="084756DB" w14:textId="25A9461A" w:rsidR="009F2355" w:rsidRDefault="009F2355">
      <w:pPr>
        <w:pStyle w:val="Heading2"/>
        <w:widowControl/>
        <w:rPr>
          <w:noProof/>
          <w:sz w:val="24"/>
          <w:szCs w:val="24"/>
          <w:u w:val="single"/>
          <w:lang w:val="en-US"/>
        </w:rPr>
      </w:pPr>
      <w:r>
        <w:rPr>
          <w:noProof/>
          <w:sz w:val="24"/>
          <w:szCs w:val="24"/>
          <w:u w:val="single"/>
          <w:lang w:val="en-US"/>
        </w:rPr>
        <w:t>R</w:t>
      </w:r>
      <w:r w:rsidR="00057484">
        <w:rPr>
          <w:noProof/>
          <w:sz w:val="24"/>
          <w:szCs w:val="24"/>
          <w:u w:val="single"/>
          <w:lang w:val="en-US"/>
        </w:rPr>
        <w:t>esearch Interests</w:t>
      </w:r>
    </w:p>
    <w:p w14:paraId="33DBBE51" w14:textId="77777777" w:rsidR="009F2355" w:rsidRDefault="009F2355">
      <w:pPr>
        <w:rPr>
          <w:rFonts w:ascii="Times New Roman" w:hAnsi="Times New Roman"/>
          <w:b w:val="0"/>
          <w:i w:val="0"/>
          <w:sz w:val="24"/>
          <w:szCs w:val="24"/>
          <w:lang w:val="en-US"/>
        </w:rPr>
      </w:pPr>
    </w:p>
    <w:p w14:paraId="1020EA18" w14:textId="77777777" w:rsidR="002D0AA9" w:rsidRDefault="009F2355">
      <w:pPr>
        <w:numPr>
          <w:ilvl w:val="0"/>
          <w:numId w:val="19"/>
        </w:numPr>
        <w:rPr>
          <w:rFonts w:ascii="Times New Roman" w:hAnsi="Times New Roman"/>
          <w:b w:val="0"/>
          <w:i w:val="0"/>
          <w:noProof/>
          <w:sz w:val="24"/>
          <w:szCs w:val="24"/>
          <w:lang w:val="en-US"/>
        </w:rPr>
      </w:pPr>
      <w:r>
        <w:rPr>
          <w:rFonts w:ascii="Times New Roman" w:hAnsi="Times New Roman"/>
          <w:b w:val="0"/>
          <w:i w:val="0"/>
          <w:noProof/>
          <w:sz w:val="24"/>
          <w:szCs w:val="24"/>
          <w:lang w:val="en-US"/>
        </w:rPr>
        <w:t>Cultural adaptation of evidence-based parenting interventions</w:t>
      </w:r>
      <w:r w:rsidR="007A0210">
        <w:rPr>
          <w:rFonts w:ascii="Times New Roman" w:hAnsi="Times New Roman"/>
          <w:b w:val="0"/>
          <w:i w:val="0"/>
          <w:noProof/>
          <w:sz w:val="24"/>
          <w:szCs w:val="24"/>
          <w:lang w:val="en-US"/>
        </w:rPr>
        <w:t xml:space="preserve"> for </w:t>
      </w:r>
      <w:r w:rsidR="005C602C">
        <w:rPr>
          <w:rFonts w:ascii="Times New Roman" w:hAnsi="Times New Roman"/>
          <w:b w:val="0"/>
          <w:i w:val="0"/>
          <w:noProof/>
          <w:sz w:val="24"/>
          <w:szCs w:val="24"/>
          <w:lang w:val="en-US"/>
        </w:rPr>
        <w:t>Latino/a populations in the United States</w:t>
      </w:r>
      <w:r w:rsidR="00434227">
        <w:rPr>
          <w:rFonts w:ascii="Times New Roman" w:hAnsi="Times New Roman"/>
          <w:b w:val="0"/>
          <w:i w:val="0"/>
          <w:noProof/>
          <w:sz w:val="24"/>
          <w:szCs w:val="24"/>
          <w:lang w:val="en-US"/>
        </w:rPr>
        <w:t xml:space="preserve"> and Latin America</w:t>
      </w:r>
      <w:r w:rsidR="007A0210">
        <w:rPr>
          <w:rFonts w:ascii="Times New Roman" w:hAnsi="Times New Roman"/>
          <w:b w:val="0"/>
          <w:i w:val="0"/>
          <w:noProof/>
          <w:sz w:val="24"/>
          <w:szCs w:val="24"/>
          <w:lang w:val="en-US"/>
        </w:rPr>
        <w:t>.</w:t>
      </w:r>
    </w:p>
    <w:p w14:paraId="59C144D4" w14:textId="77777777" w:rsidR="00D853FD" w:rsidRDefault="00D853FD" w:rsidP="00D853FD">
      <w:pPr>
        <w:numPr>
          <w:ilvl w:val="0"/>
          <w:numId w:val="19"/>
        </w:numPr>
        <w:rPr>
          <w:rFonts w:ascii="Times New Roman" w:hAnsi="Times New Roman"/>
          <w:b w:val="0"/>
          <w:i w:val="0"/>
          <w:noProof/>
          <w:sz w:val="24"/>
          <w:szCs w:val="24"/>
          <w:lang w:val="en-US"/>
        </w:rPr>
      </w:pPr>
      <w:r>
        <w:rPr>
          <w:rFonts w:ascii="Times New Roman" w:hAnsi="Times New Roman"/>
          <w:b w:val="0"/>
          <w:i w:val="0"/>
          <w:noProof/>
          <w:sz w:val="24"/>
          <w:szCs w:val="24"/>
          <w:lang w:val="en-US"/>
        </w:rPr>
        <w:t>Substance abuse prevention in Latino/a populations.</w:t>
      </w:r>
    </w:p>
    <w:p w14:paraId="667A5600" w14:textId="5617B525" w:rsidR="00BE13AC" w:rsidRDefault="00312328">
      <w:pPr>
        <w:numPr>
          <w:ilvl w:val="0"/>
          <w:numId w:val="19"/>
        </w:numPr>
        <w:rPr>
          <w:rFonts w:ascii="Times New Roman" w:hAnsi="Times New Roman"/>
          <w:b w:val="0"/>
          <w:i w:val="0"/>
          <w:noProof/>
          <w:sz w:val="24"/>
          <w:szCs w:val="24"/>
          <w:lang w:val="en-US"/>
        </w:rPr>
      </w:pPr>
      <w:r>
        <w:rPr>
          <w:rFonts w:ascii="Times New Roman" w:hAnsi="Times New Roman"/>
          <w:b w:val="0"/>
          <w:i w:val="0"/>
          <w:noProof/>
          <w:sz w:val="24"/>
          <w:szCs w:val="24"/>
          <w:lang w:val="en-US"/>
        </w:rPr>
        <w:t>Implementation science and reduction of health and mental health disparities</w:t>
      </w:r>
      <w:r w:rsidR="005C602C">
        <w:rPr>
          <w:rFonts w:ascii="Times New Roman" w:hAnsi="Times New Roman"/>
          <w:b w:val="0"/>
          <w:i w:val="0"/>
          <w:noProof/>
          <w:sz w:val="24"/>
          <w:szCs w:val="24"/>
          <w:lang w:val="en-US"/>
        </w:rPr>
        <w:t>.</w:t>
      </w:r>
    </w:p>
    <w:p w14:paraId="4AFDA93B" w14:textId="77777777" w:rsidR="00015BB3" w:rsidRDefault="00015BB3" w:rsidP="00015BB3">
      <w:pPr>
        <w:pStyle w:val="Heading2"/>
        <w:widowControl/>
        <w:rPr>
          <w:noProof/>
          <w:sz w:val="24"/>
          <w:szCs w:val="24"/>
          <w:u w:val="single"/>
          <w:lang w:val="en-US"/>
        </w:rPr>
      </w:pPr>
    </w:p>
    <w:p w14:paraId="6F603E81" w14:textId="28D3CA33" w:rsidR="00571AC0" w:rsidRPr="00C1582E" w:rsidRDefault="009F2355" w:rsidP="00C1582E">
      <w:pPr>
        <w:pStyle w:val="Heading5"/>
        <w:rPr>
          <w:noProof/>
          <w:szCs w:val="24"/>
          <w:u w:val="single"/>
          <w:lang w:val="en-US"/>
        </w:rPr>
      </w:pPr>
      <w:r w:rsidRPr="00283E26">
        <w:rPr>
          <w:noProof/>
          <w:szCs w:val="24"/>
          <w:u w:val="single"/>
          <w:lang w:val="en-US"/>
        </w:rPr>
        <w:t>R</w:t>
      </w:r>
      <w:r w:rsidR="00057484" w:rsidRPr="00283E26">
        <w:rPr>
          <w:noProof/>
          <w:szCs w:val="24"/>
          <w:u w:val="single"/>
          <w:lang w:val="en-US"/>
        </w:rPr>
        <w:t>efereed Publications</w:t>
      </w:r>
    </w:p>
    <w:p w14:paraId="3A6FCA05" w14:textId="77777777" w:rsidR="00571AC0" w:rsidRDefault="00571AC0" w:rsidP="00C00A5B">
      <w:pPr>
        <w:rPr>
          <w:rFonts w:ascii="Times New Roman" w:hAnsi="Times New Roman"/>
          <w:b w:val="0"/>
          <w:bCs/>
          <w:i w:val="0"/>
          <w:sz w:val="24"/>
          <w:szCs w:val="24"/>
          <w:lang w:val="es-MX"/>
        </w:rPr>
      </w:pPr>
    </w:p>
    <w:p w14:paraId="3C10E802" w14:textId="0EE9BFB2" w:rsidR="00BB48E3" w:rsidRDefault="00BB48E3" w:rsidP="00BB48E3">
      <w:pPr>
        <w:rPr>
          <w:rFonts w:ascii="Times New Roman" w:hAnsi="Times New Roman"/>
          <w:b w:val="0"/>
          <w:bCs/>
          <w:i w:val="0"/>
          <w:iCs/>
          <w:sz w:val="24"/>
          <w:szCs w:val="24"/>
        </w:rPr>
      </w:pPr>
      <w:r>
        <w:rPr>
          <w:rFonts w:ascii="Times New Roman" w:hAnsi="Times New Roman"/>
          <w:b w:val="0"/>
          <w:bCs/>
          <w:i w:val="0"/>
          <w:sz w:val="24"/>
          <w:szCs w:val="24"/>
          <w:lang w:val="es-MX"/>
        </w:rPr>
        <w:t xml:space="preserve">72. </w:t>
      </w:r>
      <w:r w:rsidRPr="00BB48E3">
        <w:rPr>
          <w:rFonts w:ascii="Times New Roman" w:hAnsi="Times New Roman"/>
          <w:b w:val="0"/>
          <w:bCs/>
          <w:i w:val="0"/>
          <w:iCs/>
          <w:sz w:val="24"/>
          <w:szCs w:val="24"/>
        </w:rPr>
        <w:t>Jones, K.</w:t>
      </w:r>
      <w:r>
        <w:rPr>
          <w:rFonts w:ascii="Times New Roman" w:hAnsi="Times New Roman"/>
          <w:b w:val="0"/>
          <w:bCs/>
          <w:i w:val="0"/>
          <w:iCs/>
          <w:sz w:val="24"/>
          <w:szCs w:val="24"/>
        </w:rPr>
        <w:t xml:space="preserve"> </w:t>
      </w:r>
      <w:r w:rsidRPr="00BB48E3">
        <w:rPr>
          <w:rFonts w:ascii="Times New Roman" w:hAnsi="Times New Roman"/>
          <w:b w:val="0"/>
          <w:bCs/>
          <w:i w:val="0"/>
          <w:iCs/>
          <w:sz w:val="24"/>
          <w:szCs w:val="24"/>
        </w:rPr>
        <w:t>V., Parra</w:t>
      </w:r>
      <w:r>
        <w:rPr>
          <w:rFonts w:ascii="Times New Roman" w:hAnsi="Times New Roman"/>
          <w:b w:val="0"/>
          <w:bCs/>
          <w:i w:val="0"/>
          <w:iCs/>
          <w:sz w:val="24"/>
          <w:szCs w:val="24"/>
        </w:rPr>
        <w:t>-</w:t>
      </w:r>
      <w:r w:rsidRPr="00BB48E3">
        <w:rPr>
          <w:rFonts w:ascii="Times New Roman" w:hAnsi="Times New Roman"/>
          <w:b w:val="0"/>
          <w:bCs/>
          <w:i w:val="0"/>
          <w:iCs/>
          <w:sz w:val="24"/>
          <w:szCs w:val="24"/>
        </w:rPr>
        <w:t xml:space="preserve">Cardona, R., Sánchez, B., Vohra-Gupta, S., &amp; Franklin, C. </w:t>
      </w:r>
    </w:p>
    <w:p w14:paraId="3436CFE6" w14:textId="006788CC" w:rsidR="00BB48E3" w:rsidRPr="00BB48E3" w:rsidRDefault="00BB48E3" w:rsidP="00BB48E3">
      <w:pPr>
        <w:ind w:left="708"/>
        <w:rPr>
          <w:rFonts w:ascii="Times New Roman" w:hAnsi="Times New Roman"/>
          <w:b w:val="0"/>
          <w:bCs/>
          <w:sz w:val="24"/>
          <w:szCs w:val="24"/>
          <w:lang w:val="en-US"/>
        </w:rPr>
      </w:pPr>
      <w:r w:rsidRPr="00BB48E3">
        <w:rPr>
          <w:rFonts w:ascii="Times New Roman" w:hAnsi="Times New Roman"/>
          <w:b w:val="0"/>
          <w:bCs/>
          <w:i w:val="0"/>
          <w:iCs/>
          <w:sz w:val="24"/>
          <w:szCs w:val="24"/>
        </w:rPr>
        <w:t>(</w:t>
      </w:r>
      <w:r>
        <w:rPr>
          <w:rFonts w:ascii="Times New Roman" w:hAnsi="Times New Roman"/>
          <w:b w:val="0"/>
          <w:bCs/>
          <w:i w:val="0"/>
          <w:iCs/>
          <w:sz w:val="24"/>
          <w:szCs w:val="24"/>
        </w:rPr>
        <w:t xml:space="preserve">In </w:t>
      </w:r>
      <w:proofErr w:type="spellStart"/>
      <w:r>
        <w:rPr>
          <w:rFonts w:ascii="Times New Roman" w:hAnsi="Times New Roman"/>
          <w:b w:val="0"/>
          <w:bCs/>
          <w:i w:val="0"/>
          <w:iCs/>
          <w:sz w:val="24"/>
          <w:szCs w:val="24"/>
        </w:rPr>
        <w:t>Press</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Motivations</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program</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support</w:t>
      </w:r>
      <w:proofErr w:type="spellEnd"/>
      <w:r w:rsidRPr="00BB48E3">
        <w:rPr>
          <w:rFonts w:ascii="Times New Roman" w:hAnsi="Times New Roman"/>
          <w:b w:val="0"/>
          <w:bCs/>
          <w:i w:val="0"/>
          <w:iCs/>
          <w:sz w:val="24"/>
          <w:szCs w:val="24"/>
        </w:rPr>
        <w:t xml:space="preserve">, and personal </w:t>
      </w:r>
      <w:proofErr w:type="spellStart"/>
      <w:r w:rsidRPr="00BB48E3">
        <w:rPr>
          <w:rFonts w:ascii="Times New Roman" w:hAnsi="Times New Roman"/>
          <w:b w:val="0"/>
          <w:bCs/>
          <w:i w:val="0"/>
          <w:iCs/>
          <w:sz w:val="24"/>
          <w:szCs w:val="24"/>
        </w:rPr>
        <w:t>growth</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Mentors</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perspectives</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on</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the</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reciprocal</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benefits</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of</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cross</w:t>
      </w:r>
      <w:proofErr w:type="spellEnd"/>
      <w:r w:rsidRPr="00BB48E3">
        <w:rPr>
          <w:rFonts w:ascii="Times New Roman" w:hAnsi="Times New Roman"/>
          <w:b w:val="0"/>
          <w:bCs/>
          <w:i w:val="0"/>
          <w:iCs/>
          <w:sz w:val="24"/>
          <w:szCs w:val="24"/>
        </w:rPr>
        <w:t xml:space="preserve">-racial </w:t>
      </w:r>
      <w:proofErr w:type="spellStart"/>
      <w:r w:rsidRPr="00BB48E3">
        <w:rPr>
          <w:rFonts w:ascii="Times New Roman" w:hAnsi="Times New Roman"/>
          <w:b w:val="0"/>
          <w:bCs/>
          <w:i w:val="0"/>
          <w:iCs/>
          <w:sz w:val="24"/>
          <w:szCs w:val="24"/>
        </w:rPr>
        <w:t>mentoring</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relationships</w:t>
      </w:r>
      <w:proofErr w:type="spellEnd"/>
      <w:r w:rsidRPr="00BB48E3">
        <w:rPr>
          <w:rFonts w:ascii="Times New Roman" w:hAnsi="Times New Roman"/>
          <w:b w:val="0"/>
          <w:bCs/>
          <w:i w:val="0"/>
          <w:iCs/>
          <w:sz w:val="24"/>
          <w:szCs w:val="24"/>
        </w:rPr>
        <w:t xml:space="preserve"> </w:t>
      </w:r>
      <w:proofErr w:type="spellStart"/>
      <w:r w:rsidRPr="00BB48E3">
        <w:rPr>
          <w:rFonts w:ascii="Times New Roman" w:hAnsi="Times New Roman"/>
          <w:b w:val="0"/>
          <w:bCs/>
          <w:i w:val="0"/>
          <w:iCs/>
          <w:sz w:val="24"/>
          <w:szCs w:val="24"/>
        </w:rPr>
        <w:t>with</w:t>
      </w:r>
      <w:proofErr w:type="spellEnd"/>
      <w:r w:rsidRPr="00BB48E3">
        <w:rPr>
          <w:rFonts w:ascii="Times New Roman" w:hAnsi="Times New Roman"/>
          <w:b w:val="0"/>
          <w:bCs/>
          <w:i w:val="0"/>
          <w:iCs/>
          <w:sz w:val="24"/>
          <w:szCs w:val="24"/>
        </w:rPr>
        <w:t xml:space="preserve"> Black </w:t>
      </w:r>
      <w:proofErr w:type="spellStart"/>
      <w:r w:rsidRPr="00BB48E3">
        <w:rPr>
          <w:rFonts w:ascii="Times New Roman" w:hAnsi="Times New Roman"/>
          <w:b w:val="0"/>
          <w:bCs/>
          <w:i w:val="0"/>
          <w:iCs/>
          <w:sz w:val="24"/>
          <w:szCs w:val="24"/>
        </w:rPr>
        <w:t>Youth</w:t>
      </w:r>
      <w:proofErr w:type="spellEnd"/>
      <w:r w:rsidRPr="00BB48E3">
        <w:rPr>
          <w:rFonts w:ascii="Times New Roman" w:hAnsi="Times New Roman"/>
          <w:b w:val="0"/>
          <w:bCs/>
          <w:sz w:val="24"/>
          <w:szCs w:val="24"/>
        </w:rPr>
        <w:t xml:space="preserve">. </w:t>
      </w:r>
      <w:proofErr w:type="spellStart"/>
      <w:r w:rsidRPr="00BB48E3">
        <w:rPr>
          <w:rFonts w:ascii="Times New Roman" w:hAnsi="Times New Roman"/>
          <w:b w:val="0"/>
          <w:bCs/>
          <w:sz w:val="24"/>
          <w:szCs w:val="24"/>
        </w:rPr>
        <w:t>Children</w:t>
      </w:r>
      <w:proofErr w:type="spellEnd"/>
      <w:r w:rsidRPr="00BB48E3">
        <w:rPr>
          <w:rFonts w:ascii="Times New Roman" w:hAnsi="Times New Roman"/>
          <w:b w:val="0"/>
          <w:bCs/>
          <w:sz w:val="24"/>
          <w:szCs w:val="24"/>
        </w:rPr>
        <w:t xml:space="preserve"> and </w:t>
      </w:r>
      <w:proofErr w:type="spellStart"/>
      <w:r w:rsidRPr="00BB48E3">
        <w:rPr>
          <w:rFonts w:ascii="Times New Roman" w:hAnsi="Times New Roman"/>
          <w:b w:val="0"/>
          <w:bCs/>
          <w:sz w:val="24"/>
          <w:szCs w:val="24"/>
        </w:rPr>
        <w:t>Youth</w:t>
      </w:r>
      <w:proofErr w:type="spellEnd"/>
      <w:r w:rsidRPr="00BB48E3">
        <w:rPr>
          <w:rFonts w:ascii="Times New Roman" w:hAnsi="Times New Roman"/>
          <w:b w:val="0"/>
          <w:bCs/>
          <w:sz w:val="24"/>
          <w:szCs w:val="24"/>
        </w:rPr>
        <w:t xml:space="preserve"> </w:t>
      </w:r>
      <w:proofErr w:type="spellStart"/>
      <w:r w:rsidRPr="00BB48E3">
        <w:rPr>
          <w:rFonts w:ascii="Times New Roman" w:hAnsi="Times New Roman"/>
          <w:b w:val="0"/>
          <w:bCs/>
          <w:sz w:val="24"/>
          <w:szCs w:val="24"/>
        </w:rPr>
        <w:t>Services</w:t>
      </w:r>
      <w:proofErr w:type="spellEnd"/>
      <w:r w:rsidRPr="00BB48E3">
        <w:rPr>
          <w:rFonts w:ascii="Times New Roman" w:hAnsi="Times New Roman"/>
          <w:b w:val="0"/>
          <w:bCs/>
          <w:sz w:val="24"/>
          <w:szCs w:val="24"/>
        </w:rPr>
        <w:t xml:space="preserve"> </w:t>
      </w:r>
      <w:proofErr w:type="spellStart"/>
      <w:r w:rsidRPr="00BB48E3">
        <w:rPr>
          <w:rFonts w:ascii="Times New Roman" w:hAnsi="Times New Roman"/>
          <w:b w:val="0"/>
          <w:bCs/>
          <w:sz w:val="24"/>
          <w:szCs w:val="24"/>
        </w:rPr>
        <w:t>Review</w:t>
      </w:r>
      <w:proofErr w:type="spellEnd"/>
      <w:r w:rsidRPr="00BB48E3">
        <w:rPr>
          <w:rFonts w:ascii="Times New Roman" w:hAnsi="Times New Roman"/>
          <w:b w:val="0"/>
          <w:bCs/>
          <w:sz w:val="24"/>
          <w:szCs w:val="24"/>
        </w:rPr>
        <w:t>.</w:t>
      </w:r>
    </w:p>
    <w:p w14:paraId="2F0F2DB5" w14:textId="77777777" w:rsidR="00BB48E3" w:rsidRDefault="00BB48E3" w:rsidP="00B34DE8">
      <w:pPr>
        <w:rPr>
          <w:rFonts w:ascii="Times New Roman" w:hAnsi="Times New Roman"/>
          <w:b w:val="0"/>
          <w:bCs/>
          <w:i w:val="0"/>
          <w:sz w:val="24"/>
          <w:szCs w:val="24"/>
          <w:lang w:val="es-MX"/>
        </w:rPr>
      </w:pPr>
    </w:p>
    <w:p w14:paraId="65E03848" w14:textId="5763E9DA" w:rsidR="00B34DE8" w:rsidRDefault="00B34DE8" w:rsidP="00B34DE8">
      <w:pPr>
        <w:rPr>
          <w:rFonts w:ascii="Times New Roman" w:hAnsi="Times New Roman"/>
          <w:b w:val="0"/>
          <w:bCs/>
          <w:i w:val="0"/>
          <w:iCs/>
          <w:sz w:val="24"/>
          <w:szCs w:val="24"/>
          <w:lang w:val="en-US"/>
        </w:rPr>
      </w:pPr>
      <w:r>
        <w:rPr>
          <w:rFonts w:ascii="Times New Roman" w:hAnsi="Times New Roman"/>
          <w:b w:val="0"/>
          <w:bCs/>
          <w:i w:val="0"/>
          <w:sz w:val="24"/>
          <w:szCs w:val="24"/>
          <w:lang w:val="es-MX"/>
        </w:rPr>
        <w:t xml:space="preserve">71. </w:t>
      </w:r>
      <w:bookmarkStart w:id="0" w:name="_Hlk132918133"/>
      <w:bookmarkStart w:id="1" w:name="_Hlk132918309"/>
      <w:r w:rsidRPr="00C35E65">
        <w:rPr>
          <w:rFonts w:ascii="Times New Roman" w:hAnsi="Times New Roman"/>
          <w:i w:val="0"/>
          <w:iCs/>
          <w:sz w:val="24"/>
          <w:szCs w:val="24"/>
          <w:lang w:val="en-US"/>
        </w:rPr>
        <w:t>Parra-Cardona, J. R.,</w:t>
      </w:r>
      <w:r>
        <w:rPr>
          <w:rFonts w:ascii="Times New Roman" w:hAnsi="Times New Roman"/>
          <w:b w:val="0"/>
          <w:bCs/>
          <w:i w:val="0"/>
          <w:iCs/>
          <w:sz w:val="24"/>
          <w:szCs w:val="24"/>
          <w:lang w:val="en-US"/>
        </w:rPr>
        <w:t xml:space="preserve"> Fuentes-</w:t>
      </w:r>
      <w:proofErr w:type="spellStart"/>
      <w:r>
        <w:rPr>
          <w:rFonts w:ascii="Times New Roman" w:hAnsi="Times New Roman"/>
          <w:b w:val="0"/>
          <w:bCs/>
          <w:i w:val="0"/>
          <w:iCs/>
          <w:sz w:val="24"/>
          <w:szCs w:val="24"/>
          <w:lang w:val="en-US"/>
        </w:rPr>
        <w:t>Balderrama</w:t>
      </w:r>
      <w:proofErr w:type="spellEnd"/>
      <w:r>
        <w:rPr>
          <w:rFonts w:ascii="Times New Roman" w:hAnsi="Times New Roman"/>
          <w:b w:val="0"/>
          <w:bCs/>
          <w:i w:val="0"/>
          <w:iCs/>
          <w:sz w:val="24"/>
          <w:szCs w:val="24"/>
          <w:lang w:val="en-US"/>
        </w:rPr>
        <w:t xml:space="preserve">, J., Cantizano Rioseco, L., </w:t>
      </w:r>
      <w:proofErr w:type="spellStart"/>
      <w:r>
        <w:rPr>
          <w:rFonts w:ascii="Times New Roman" w:hAnsi="Times New Roman"/>
          <w:b w:val="0"/>
          <w:bCs/>
          <w:i w:val="0"/>
          <w:iCs/>
          <w:sz w:val="24"/>
          <w:szCs w:val="24"/>
          <w:lang w:val="en-US"/>
        </w:rPr>
        <w:t>Monreal</w:t>
      </w:r>
      <w:proofErr w:type="spellEnd"/>
      <w:r>
        <w:rPr>
          <w:rFonts w:ascii="Times New Roman" w:hAnsi="Times New Roman"/>
          <w:b w:val="0"/>
          <w:bCs/>
          <w:i w:val="0"/>
          <w:iCs/>
          <w:sz w:val="24"/>
          <w:szCs w:val="24"/>
          <w:lang w:val="en-US"/>
        </w:rPr>
        <w:t xml:space="preserve"> </w:t>
      </w:r>
      <w:proofErr w:type="spellStart"/>
      <w:r>
        <w:rPr>
          <w:rFonts w:ascii="Times New Roman" w:hAnsi="Times New Roman"/>
          <w:b w:val="0"/>
          <w:bCs/>
          <w:i w:val="0"/>
          <w:iCs/>
          <w:sz w:val="24"/>
          <w:szCs w:val="24"/>
          <w:lang w:val="en-US"/>
        </w:rPr>
        <w:t>Arcil</w:t>
      </w:r>
      <w:proofErr w:type="spellEnd"/>
      <w:r>
        <w:rPr>
          <w:rFonts w:ascii="Times New Roman" w:hAnsi="Times New Roman"/>
          <w:b w:val="0"/>
          <w:bCs/>
          <w:i w:val="0"/>
          <w:iCs/>
          <w:sz w:val="24"/>
          <w:szCs w:val="24"/>
          <w:lang w:val="en-US"/>
        </w:rPr>
        <w:t xml:space="preserve">, F. J., Correa </w:t>
      </w:r>
    </w:p>
    <w:p w14:paraId="65DC04FC" w14:textId="7CBFC91A" w:rsidR="00B34DE8" w:rsidRPr="00CF645A" w:rsidRDefault="00B34DE8" w:rsidP="00B34DE8">
      <w:pPr>
        <w:ind w:left="708"/>
        <w:rPr>
          <w:rFonts w:ascii="Times New Roman" w:hAnsi="Times New Roman"/>
          <w:b w:val="0"/>
          <w:bCs/>
          <w:i w:val="0"/>
          <w:iCs/>
          <w:sz w:val="24"/>
          <w:szCs w:val="24"/>
          <w:lang w:val="en-US"/>
        </w:rPr>
      </w:pPr>
      <w:r>
        <w:rPr>
          <w:rFonts w:ascii="Times New Roman" w:hAnsi="Times New Roman"/>
          <w:b w:val="0"/>
          <w:bCs/>
          <w:i w:val="0"/>
          <w:iCs/>
          <w:sz w:val="24"/>
          <w:szCs w:val="24"/>
          <w:lang w:val="en-US"/>
        </w:rPr>
        <w:t xml:space="preserve">Molina, M. L., Martic Guazzini, D., Ford Narváez, A., </w:t>
      </w:r>
      <w:proofErr w:type="spellStart"/>
      <w:r>
        <w:rPr>
          <w:rFonts w:ascii="Times New Roman" w:hAnsi="Times New Roman"/>
          <w:b w:val="0"/>
          <w:bCs/>
          <w:i w:val="0"/>
          <w:iCs/>
          <w:sz w:val="24"/>
          <w:szCs w:val="24"/>
          <w:lang w:val="en-US"/>
        </w:rPr>
        <w:t>Neira</w:t>
      </w:r>
      <w:proofErr w:type="spellEnd"/>
      <w:r>
        <w:rPr>
          <w:rFonts w:ascii="Times New Roman" w:hAnsi="Times New Roman"/>
          <w:b w:val="0"/>
          <w:bCs/>
          <w:i w:val="0"/>
          <w:iCs/>
          <w:sz w:val="24"/>
          <w:szCs w:val="24"/>
          <w:lang w:val="en-US"/>
        </w:rPr>
        <w:t xml:space="preserve"> González, A., Sánchez Ahumada, M., Chacón Sandoval, A., Marín </w:t>
      </w:r>
      <w:proofErr w:type="spellStart"/>
      <w:r>
        <w:rPr>
          <w:rFonts w:ascii="Times New Roman" w:hAnsi="Times New Roman"/>
          <w:b w:val="0"/>
          <w:bCs/>
          <w:i w:val="0"/>
          <w:iCs/>
          <w:sz w:val="24"/>
          <w:szCs w:val="24"/>
          <w:lang w:val="en-US"/>
        </w:rPr>
        <w:t>Montecinos</w:t>
      </w:r>
      <w:proofErr w:type="spellEnd"/>
      <w:r>
        <w:rPr>
          <w:rFonts w:ascii="Times New Roman" w:hAnsi="Times New Roman"/>
          <w:b w:val="0"/>
          <w:bCs/>
          <w:i w:val="0"/>
          <w:iCs/>
          <w:sz w:val="24"/>
          <w:szCs w:val="24"/>
          <w:lang w:val="en-US"/>
        </w:rPr>
        <w:t xml:space="preserve">, J., &amp; Gaete Olivares, J. (in press). </w:t>
      </w:r>
      <w:r w:rsidRPr="00B34DE8">
        <w:rPr>
          <w:rFonts w:ascii="Times New Roman" w:hAnsi="Times New Roman"/>
          <w:b w:val="0"/>
          <w:bCs/>
          <w:i w:val="0"/>
          <w:iCs/>
          <w:sz w:val="24"/>
          <w:szCs w:val="24"/>
          <w:lang w:val="en-US"/>
        </w:rPr>
        <w:t xml:space="preserve">Building bridges through cultural adaptation: Examining the initial impact of a culturally adapted parent training intervention for the Chilean context. </w:t>
      </w:r>
      <w:r w:rsidRPr="00B34DE8">
        <w:rPr>
          <w:rFonts w:ascii="Times New Roman" w:hAnsi="Times New Roman"/>
          <w:b w:val="0"/>
          <w:bCs/>
          <w:sz w:val="24"/>
          <w:szCs w:val="24"/>
          <w:lang w:val="en-US"/>
        </w:rPr>
        <w:t>Family Process.</w:t>
      </w:r>
      <w:r>
        <w:rPr>
          <w:rFonts w:ascii="Times New Roman" w:hAnsi="Times New Roman"/>
          <w:b w:val="0"/>
          <w:bCs/>
          <w:i w:val="0"/>
          <w:iCs/>
          <w:sz w:val="24"/>
          <w:szCs w:val="24"/>
          <w:lang w:val="en-US"/>
        </w:rPr>
        <w:t xml:space="preserve"> </w:t>
      </w:r>
      <w:proofErr w:type="spellStart"/>
      <w:r w:rsidR="00CF645A">
        <w:rPr>
          <w:rFonts w:ascii="Times New Roman" w:hAnsi="Times New Roman"/>
          <w:b w:val="0"/>
          <w:bCs/>
          <w:i w:val="0"/>
          <w:iCs/>
          <w:sz w:val="24"/>
          <w:szCs w:val="24"/>
          <w:lang w:val="en-US"/>
        </w:rPr>
        <w:t>doi</w:t>
      </w:r>
      <w:proofErr w:type="spellEnd"/>
      <w:r w:rsidR="00CF645A" w:rsidRPr="00CF645A">
        <w:rPr>
          <w:rFonts w:ascii="Times New Roman" w:hAnsi="Times New Roman"/>
          <w:b w:val="0"/>
          <w:bCs/>
          <w:i w:val="0"/>
          <w:iCs/>
          <w:sz w:val="24"/>
          <w:szCs w:val="24"/>
        </w:rPr>
        <w:t>: 10.1111/famp.12855</w:t>
      </w:r>
    </w:p>
    <w:bookmarkEnd w:id="0"/>
    <w:p w14:paraId="4DC1F719" w14:textId="77777777" w:rsidR="00B34DE8" w:rsidRDefault="00B34DE8" w:rsidP="001A129E">
      <w:pPr>
        <w:rPr>
          <w:rFonts w:ascii="Times New Roman" w:hAnsi="Times New Roman"/>
          <w:b w:val="0"/>
          <w:bCs/>
          <w:i w:val="0"/>
          <w:sz w:val="24"/>
          <w:szCs w:val="24"/>
          <w:lang w:val="es-MX"/>
        </w:rPr>
      </w:pPr>
    </w:p>
    <w:bookmarkEnd w:id="1"/>
    <w:p w14:paraId="0D6E00D5" w14:textId="33BF5238" w:rsidR="001A129E" w:rsidRDefault="005940CC" w:rsidP="001A129E">
      <w:pPr>
        <w:rPr>
          <w:rFonts w:ascii="Times New Roman" w:hAnsi="Times New Roman"/>
          <w:b w:val="0"/>
          <w:i w:val="0"/>
          <w:sz w:val="24"/>
          <w:szCs w:val="24"/>
          <w:shd w:val="clear" w:color="auto" w:fill="FFFFFF"/>
        </w:rPr>
      </w:pPr>
      <w:r>
        <w:rPr>
          <w:rFonts w:ascii="Times New Roman" w:hAnsi="Times New Roman"/>
          <w:b w:val="0"/>
          <w:bCs/>
          <w:i w:val="0"/>
          <w:sz w:val="24"/>
          <w:szCs w:val="24"/>
          <w:lang w:val="es-MX"/>
        </w:rPr>
        <w:t xml:space="preserve">70. </w:t>
      </w:r>
      <w:r w:rsidRPr="00FC0B5F">
        <w:rPr>
          <w:rFonts w:ascii="Times New Roman" w:hAnsi="Times New Roman"/>
          <w:i w:val="0"/>
          <w:sz w:val="24"/>
          <w:szCs w:val="24"/>
          <w:lang w:val="en-US"/>
        </w:rPr>
        <w:t xml:space="preserve">Parra-Cardona, J. R., </w:t>
      </w:r>
      <w:r w:rsidRPr="00FC0B5F">
        <w:rPr>
          <w:rFonts w:ascii="Times New Roman" w:hAnsi="Times New Roman"/>
          <w:b w:val="0"/>
          <w:i w:val="0"/>
          <w:noProof/>
          <w:sz w:val="24"/>
          <w:szCs w:val="24"/>
          <w:lang w:val="en-US"/>
        </w:rPr>
        <w:t xml:space="preserve">Vanderziel, A., </w:t>
      </w:r>
      <w:r>
        <w:rPr>
          <w:rFonts w:ascii="Times New Roman" w:hAnsi="Times New Roman"/>
          <w:b w:val="0"/>
          <w:i w:val="0"/>
          <w:noProof/>
          <w:sz w:val="24"/>
          <w:szCs w:val="24"/>
          <w:lang w:val="en-US"/>
        </w:rPr>
        <w:t xml:space="preserve">&amp; </w:t>
      </w:r>
      <w:r w:rsidRPr="00FC0B5F">
        <w:rPr>
          <w:rFonts w:ascii="Times New Roman" w:hAnsi="Times New Roman"/>
          <w:b w:val="0"/>
          <w:i w:val="0"/>
          <w:noProof/>
          <w:sz w:val="24"/>
          <w:szCs w:val="24"/>
          <w:lang w:val="en-US"/>
        </w:rPr>
        <w:t>Fuentes, J.</w:t>
      </w:r>
      <w:r>
        <w:rPr>
          <w:rFonts w:ascii="Times New Roman" w:hAnsi="Times New Roman"/>
          <w:b w:val="0"/>
          <w:i w:val="0"/>
          <w:noProof/>
          <w:sz w:val="24"/>
          <w:szCs w:val="24"/>
          <w:lang w:val="en-US"/>
        </w:rPr>
        <w:t xml:space="preserve"> </w:t>
      </w:r>
      <w:r w:rsidR="001A129E">
        <w:rPr>
          <w:rFonts w:ascii="Times New Roman" w:hAnsi="Times New Roman"/>
          <w:b w:val="0"/>
          <w:i w:val="0"/>
          <w:noProof/>
          <w:sz w:val="24"/>
          <w:szCs w:val="24"/>
          <w:lang w:val="en-US"/>
        </w:rPr>
        <w:t xml:space="preserve">(2022). </w:t>
      </w:r>
      <w:proofErr w:type="spellStart"/>
      <w:r w:rsidR="001A129E" w:rsidRPr="001A129E">
        <w:rPr>
          <w:rFonts w:ascii="Times New Roman" w:hAnsi="Times New Roman"/>
          <w:b w:val="0"/>
          <w:i w:val="0"/>
          <w:sz w:val="24"/>
          <w:szCs w:val="24"/>
          <w:shd w:val="clear" w:color="auto" w:fill="FFFFFF"/>
        </w:rPr>
        <w:t>The</w:t>
      </w:r>
      <w:proofErr w:type="spellEnd"/>
      <w:r w:rsidR="001A129E" w:rsidRPr="001A129E">
        <w:rPr>
          <w:rFonts w:ascii="Times New Roman" w:hAnsi="Times New Roman"/>
          <w:b w:val="0"/>
          <w:i w:val="0"/>
          <w:sz w:val="24"/>
          <w:szCs w:val="24"/>
          <w:shd w:val="clear" w:color="auto" w:fill="FFFFFF"/>
        </w:rPr>
        <w:t xml:space="preserve"> </w:t>
      </w:r>
      <w:proofErr w:type="spellStart"/>
      <w:r w:rsidR="001A129E" w:rsidRPr="001A129E">
        <w:rPr>
          <w:rFonts w:ascii="Times New Roman" w:hAnsi="Times New Roman"/>
          <w:b w:val="0"/>
          <w:i w:val="0"/>
          <w:sz w:val="24"/>
          <w:szCs w:val="24"/>
          <w:shd w:val="clear" w:color="auto" w:fill="FFFFFF"/>
        </w:rPr>
        <w:t>impact</w:t>
      </w:r>
      <w:proofErr w:type="spellEnd"/>
      <w:r w:rsidR="001A129E" w:rsidRPr="001A129E">
        <w:rPr>
          <w:rFonts w:ascii="Times New Roman" w:hAnsi="Times New Roman"/>
          <w:b w:val="0"/>
          <w:i w:val="0"/>
          <w:sz w:val="24"/>
          <w:szCs w:val="24"/>
          <w:shd w:val="clear" w:color="auto" w:fill="FFFFFF"/>
        </w:rPr>
        <w:t xml:space="preserve"> </w:t>
      </w:r>
      <w:proofErr w:type="spellStart"/>
      <w:r w:rsidR="001A129E" w:rsidRPr="001A129E">
        <w:rPr>
          <w:rFonts w:ascii="Times New Roman" w:hAnsi="Times New Roman"/>
          <w:b w:val="0"/>
          <w:i w:val="0"/>
          <w:sz w:val="24"/>
          <w:szCs w:val="24"/>
          <w:shd w:val="clear" w:color="auto" w:fill="FFFFFF"/>
        </w:rPr>
        <w:t>of</w:t>
      </w:r>
      <w:proofErr w:type="spellEnd"/>
      <w:r w:rsidR="001A129E" w:rsidRPr="001A129E">
        <w:rPr>
          <w:rFonts w:ascii="Times New Roman" w:hAnsi="Times New Roman"/>
          <w:b w:val="0"/>
          <w:i w:val="0"/>
          <w:sz w:val="24"/>
          <w:szCs w:val="24"/>
          <w:shd w:val="clear" w:color="auto" w:fill="FFFFFF"/>
        </w:rPr>
        <w:t xml:space="preserve"> a </w:t>
      </w:r>
      <w:proofErr w:type="spellStart"/>
      <w:r w:rsidR="001A129E" w:rsidRPr="001A129E">
        <w:rPr>
          <w:rFonts w:ascii="Times New Roman" w:hAnsi="Times New Roman"/>
          <w:b w:val="0"/>
          <w:i w:val="0"/>
          <w:sz w:val="24"/>
          <w:szCs w:val="24"/>
          <w:shd w:val="clear" w:color="auto" w:fill="FFFFFF"/>
        </w:rPr>
        <w:t>parent-based</w:t>
      </w:r>
      <w:proofErr w:type="spellEnd"/>
      <w:r w:rsidR="001A129E" w:rsidRPr="001A129E">
        <w:rPr>
          <w:rFonts w:ascii="Times New Roman" w:hAnsi="Times New Roman"/>
          <w:b w:val="0"/>
          <w:i w:val="0"/>
          <w:sz w:val="24"/>
          <w:szCs w:val="24"/>
          <w:shd w:val="clear" w:color="auto" w:fill="FFFFFF"/>
        </w:rPr>
        <w:t xml:space="preserve"> </w:t>
      </w:r>
    </w:p>
    <w:p w14:paraId="317736FE" w14:textId="0A8F4A83" w:rsidR="005940CC" w:rsidRDefault="001A129E" w:rsidP="00905959">
      <w:pPr>
        <w:ind w:left="708"/>
        <w:rPr>
          <w:rFonts w:ascii="Times New Roman" w:hAnsi="Times New Roman"/>
          <w:b w:val="0"/>
          <w:i w:val="0"/>
          <w:sz w:val="24"/>
          <w:szCs w:val="24"/>
          <w:lang w:val="en-US"/>
        </w:rPr>
      </w:pPr>
      <w:proofErr w:type="spellStart"/>
      <w:r w:rsidRPr="001A129E">
        <w:rPr>
          <w:rFonts w:ascii="Times New Roman" w:hAnsi="Times New Roman"/>
          <w:b w:val="0"/>
          <w:i w:val="0"/>
          <w:sz w:val="24"/>
          <w:szCs w:val="24"/>
          <w:shd w:val="clear" w:color="auto" w:fill="FFFFFF"/>
        </w:rPr>
        <w:t>prevention</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intervention</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on</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Mexican-descent</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youths</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perceptions</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of</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harm</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associated</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with</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drug</w:t>
      </w:r>
      <w:proofErr w:type="spellEnd"/>
      <w:r w:rsidRPr="001A129E">
        <w:rPr>
          <w:rFonts w:ascii="Times New Roman" w:hAnsi="Times New Roman"/>
          <w:b w:val="0"/>
          <w:i w:val="0"/>
          <w:sz w:val="24"/>
          <w:szCs w:val="24"/>
          <w:shd w:val="clear" w:color="auto" w:fill="FFFFFF"/>
        </w:rPr>
        <w:t xml:space="preserve"> use: </w:t>
      </w:r>
      <w:proofErr w:type="spellStart"/>
      <w:r w:rsidRPr="001A129E">
        <w:rPr>
          <w:rFonts w:ascii="Times New Roman" w:hAnsi="Times New Roman"/>
          <w:b w:val="0"/>
          <w:i w:val="0"/>
          <w:sz w:val="24"/>
          <w:szCs w:val="24"/>
          <w:shd w:val="clear" w:color="auto" w:fill="FFFFFF"/>
        </w:rPr>
        <w:t>Differential</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intervention</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effects</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for</w:t>
      </w:r>
      <w:proofErr w:type="spellEnd"/>
      <w:r w:rsidRPr="001A129E">
        <w:rPr>
          <w:rFonts w:ascii="Times New Roman" w:hAnsi="Times New Roman"/>
          <w:b w:val="0"/>
          <w:i w:val="0"/>
          <w:sz w:val="24"/>
          <w:szCs w:val="24"/>
          <w:shd w:val="clear" w:color="auto" w:fill="FFFFFF"/>
        </w:rPr>
        <w:t xml:space="preserve"> male and </w:t>
      </w:r>
      <w:proofErr w:type="spellStart"/>
      <w:r w:rsidRPr="001A129E">
        <w:rPr>
          <w:rFonts w:ascii="Times New Roman" w:hAnsi="Times New Roman"/>
          <w:b w:val="0"/>
          <w:i w:val="0"/>
          <w:sz w:val="24"/>
          <w:szCs w:val="24"/>
          <w:shd w:val="clear" w:color="auto" w:fill="FFFFFF"/>
        </w:rPr>
        <w:t>female</w:t>
      </w:r>
      <w:proofErr w:type="spellEnd"/>
      <w:r w:rsidRPr="001A129E">
        <w:rPr>
          <w:rFonts w:ascii="Times New Roman" w:hAnsi="Times New Roman"/>
          <w:b w:val="0"/>
          <w:i w:val="0"/>
          <w:sz w:val="24"/>
          <w:szCs w:val="24"/>
          <w:shd w:val="clear" w:color="auto" w:fill="FFFFFF"/>
        </w:rPr>
        <w:t xml:space="preserve"> </w:t>
      </w:r>
      <w:proofErr w:type="spellStart"/>
      <w:r w:rsidRPr="001A129E">
        <w:rPr>
          <w:rFonts w:ascii="Times New Roman" w:hAnsi="Times New Roman"/>
          <w:b w:val="0"/>
          <w:i w:val="0"/>
          <w:sz w:val="24"/>
          <w:szCs w:val="24"/>
          <w:shd w:val="clear" w:color="auto" w:fill="FFFFFF"/>
        </w:rPr>
        <w:t>youths</w:t>
      </w:r>
      <w:proofErr w:type="spellEnd"/>
      <w:r w:rsidRPr="001A129E">
        <w:rPr>
          <w:rFonts w:ascii="Times New Roman" w:hAnsi="Times New Roman"/>
          <w:b w:val="0"/>
          <w:i w:val="0"/>
          <w:sz w:val="24"/>
          <w:szCs w:val="24"/>
          <w:shd w:val="clear" w:color="auto" w:fill="FFFFFF"/>
        </w:rPr>
        <w:t>.</w:t>
      </w:r>
      <w:r w:rsidR="005940CC" w:rsidRPr="001A129E">
        <w:rPr>
          <w:rFonts w:ascii="Times New Roman" w:hAnsi="Times New Roman"/>
          <w:b w:val="0"/>
          <w:bCs/>
          <w:i w:val="0"/>
          <w:sz w:val="24"/>
          <w:szCs w:val="24"/>
        </w:rPr>
        <w:t xml:space="preserve"> </w:t>
      </w:r>
      <w:r w:rsidR="005940CC" w:rsidRPr="00F419FA">
        <w:rPr>
          <w:rFonts w:ascii="Times New Roman" w:hAnsi="Times New Roman"/>
          <w:b w:val="0"/>
          <w:sz w:val="24"/>
          <w:szCs w:val="24"/>
          <w:lang w:val="en-US"/>
        </w:rPr>
        <w:t>Journal of Marital</w:t>
      </w:r>
      <w:r w:rsidR="005940CC" w:rsidRPr="001A129E">
        <w:rPr>
          <w:rFonts w:ascii="Times New Roman" w:hAnsi="Times New Roman"/>
          <w:b w:val="0"/>
          <w:sz w:val="24"/>
          <w:szCs w:val="24"/>
          <w:lang w:val="en-US"/>
        </w:rPr>
        <w:t xml:space="preserve"> </w:t>
      </w:r>
      <w:r w:rsidR="005940CC">
        <w:rPr>
          <w:rFonts w:ascii="Times New Roman" w:hAnsi="Times New Roman"/>
          <w:b w:val="0"/>
          <w:sz w:val="24"/>
          <w:szCs w:val="24"/>
          <w:lang w:val="en-US"/>
        </w:rPr>
        <w:t>and Famil</w:t>
      </w:r>
      <w:r w:rsidR="00905959">
        <w:rPr>
          <w:rFonts w:ascii="Times New Roman" w:hAnsi="Times New Roman"/>
          <w:b w:val="0"/>
          <w:sz w:val="24"/>
          <w:szCs w:val="24"/>
          <w:lang w:val="en-US"/>
        </w:rPr>
        <w:t>y Therapy</w:t>
      </w:r>
      <w:r w:rsidR="00EA12B5">
        <w:rPr>
          <w:rFonts w:ascii="Times New Roman" w:hAnsi="Times New Roman"/>
          <w:b w:val="0"/>
          <w:sz w:val="24"/>
          <w:szCs w:val="24"/>
          <w:lang w:val="en-US"/>
        </w:rPr>
        <w:t xml:space="preserve">, </w:t>
      </w:r>
      <w:r w:rsidR="00EA12B5" w:rsidRPr="00EA12B5">
        <w:rPr>
          <w:rFonts w:ascii="Times New Roman" w:hAnsi="Times New Roman"/>
          <w:b w:val="0"/>
          <w:sz w:val="24"/>
          <w:szCs w:val="24"/>
          <w:lang w:val="en-US"/>
        </w:rPr>
        <w:t>49</w:t>
      </w:r>
      <w:r w:rsidR="00EA12B5">
        <w:rPr>
          <w:rFonts w:ascii="Times New Roman" w:hAnsi="Times New Roman"/>
          <w:b w:val="0"/>
          <w:sz w:val="24"/>
          <w:szCs w:val="24"/>
          <w:lang w:val="en-US"/>
        </w:rPr>
        <w:t xml:space="preserve">, </w:t>
      </w:r>
      <w:r w:rsidR="00EA12B5" w:rsidRPr="00EA12B5">
        <w:rPr>
          <w:rFonts w:ascii="Times New Roman" w:hAnsi="Times New Roman"/>
          <w:b w:val="0"/>
          <w:i w:val="0"/>
          <w:iCs/>
          <w:sz w:val="24"/>
          <w:szCs w:val="24"/>
          <w:lang w:val="en-US"/>
        </w:rPr>
        <w:t>370</w:t>
      </w:r>
      <w:r w:rsidR="00EA12B5" w:rsidRPr="00EA12B5">
        <w:rPr>
          <w:rFonts w:ascii="Times New Roman" w:hAnsi="Times New Roman" w:hint="eastAsia"/>
          <w:b w:val="0"/>
          <w:i w:val="0"/>
          <w:iCs/>
          <w:sz w:val="24"/>
          <w:szCs w:val="24"/>
          <w:lang w:val="en-US"/>
        </w:rPr>
        <w:t>–</w:t>
      </w:r>
      <w:r w:rsidR="00EA12B5" w:rsidRPr="00EA12B5">
        <w:rPr>
          <w:rFonts w:ascii="Times New Roman" w:hAnsi="Times New Roman"/>
          <w:b w:val="0"/>
          <w:i w:val="0"/>
          <w:iCs/>
          <w:sz w:val="24"/>
          <w:szCs w:val="24"/>
          <w:lang w:val="en-US"/>
        </w:rPr>
        <w:t>393</w:t>
      </w:r>
      <w:r w:rsidR="00905959">
        <w:rPr>
          <w:rFonts w:ascii="Times New Roman" w:hAnsi="Times New Roman"/>
          <w:b w:val="0"/>
          <w:sz w:val="24"/>
          <w:szCs w:val="24"/>
          <w:lang w:val="en-US"/>
        </w:rPr>
        <w:t xml:space="preserve">. </w:t>
      </w:r>
      <w:hyperlink r:id="rId8" w:history="1">
        <w:r w:rsidR="00905959" w:rsidRPr="00905959">
          <w:rPr>
            <w:rStyle w:val="Hyperlink"/>
            <w:rFonts w:ascii="Times New Roman" w:hAnsi="Times New Roman"/>
            <w:b w:val="0"/>
            <w:i w:val="0"/>
            <w:iCs/>
            <w:color w:val="auto"/>
            <w:sz w:val="24"/>
            <w:szCs w:val="24"/>
            <w:u w:val="none"/>
            <w:lang w:val="en-US"/>
          </w:rPr>
          <w:t>https://doi.org/10.1111/jmft.12627</w:t>
        </w:r>
      </w:hyperlink>
      <w:r w:rsidR="00905959" w:rsidRPr="00905959">
        <w:rPr>
          <w:rFonts w:ascii="Times New Roman" w:hAnsi="Times New Roman"/>
          <w:b w:val="0"/>
          <w:i w:val="0"/>
          <w:iCs/>
          <w:sz w:val="24"/>
          <w:szCs w:val="24"/>
          <w:lang w:val="en-US"/>
        </w:rPr>
        <w:t xml:space="preserve"> </w:t>
      </w:r>
      <w:r w:rsidR="005940CC" w:rsidRPr="00905959">
        <w:rPr>
          <w:rFonts w:ascii="Times New Roman" w:hAnsi="Times New Roman"/>
          <w:b w:val="0"/>
          <w:i w:val="0"/>
          <w:sz w:val="24"/>
          <w:szCs w:val="24"/>
          <w:lang w:val="en-US"/>
        </w:rPr>
        <w:t xml:space="preserve"> </w:t>
      </w:r>
    </w:p>
    <w:p w14:paraId="3F62DB38" w14:textId="77777777" w:rsidR="00905959" w:rsidRDefault="00905959" w:rsidP="00905959">
      <w:pPr>
        <w:ind w:left="708"/>
        <w:rPr>
          <w:rFonts w:ascii="Times New Roman" w:hAnsi="Times New Roman"/>
          <w:b w:val="0"/>
          <w:bCs/>
          <w:i w:val="0"/>
          <w:sz w:val="24"/>
          <w:szCs w:val="24"/>
          <w:lang w:val="es-MX"/>
        </w:rPr>
      </w:pPr>
    </w:p>
    <w:p w14:paraId="71545EE0" w14:textId="1D8FD1FA" w:rsidR="0060578E" w:rsidRDefault="0060578E" w:rsidP="0060578E">
      <w:pPr>
        <w:rPr>
          <w:rFonts w:ascii="Times New Roman" w:hAnsi="Times New Roman"/>
          <w:b w:val="0"/>
          <w:i w:val="0"/>
          <w:sz w:val="24"/>
          <w:szCs w:val="24"/>
          <w:lang w:val="en-GB"/>
        </w:rPr>
      </w:pPr>
      <w:r w:rsidRPr="0060578E">
        <w:rPr>
          <w:rFonts w:ascii="Times New Roman" w:hAnsi="Times New Roman"/>
          <w:b w:val="0"/>
          <w:bCs/>
          <w:i w:val="0"/>
          <w:sz w:val="24"/>
          <w:szCs w:val="24"/>
          <w:lang w:val="es-MX"/>
        </w:rPr>
        <w:t xml:space="preserve">69. </w:t>
      </w:r>
      <w:r w:rsidRPr="0060578E">
        <w:rPr>
          <w:rFonts w:ascii="Times New Roman" w:hAnsi="Times New Roman"/>
          <w:b w:val="0"/>
          <w:i w:val="0"/>
          <w:sz w:val="24"/>
          <w:szCs w:val="24"/>
        </w:rPr>
        <w:t xml:space="preserve">Simenec, T.S., Banegas, J., </w:t>
      </w:r>
      <w:r w:rsidRPr="00CC28F1">
        <w:rPr>
          <w:rFonts w:ascii="Times New Roman" w:hAnsi="Times New Roman"/>
          <w:i w:val="0"/>
          <w:sz w:val="24"/>
          <w:szCs w:val="24"/>
        </w:rPr>
        <w:t>Par</w:t>
      </w:r>
      <w:r w:rsidR="00CC28F1" w:rsidRPr="00CC28F1">
        <w:rPr>
          <w:rFonts w:ascii="Times New Roman" w:hAnsi="Times New Roman"/>
          <w:i w:val="0"/>
          <w:sz w:val="24"/>
          <w:szCs w:val="24"/>
        </w:rPr>
        <w:t>r</w:t>
      </w:r>
      <w:r w:rsidRPr="00CC28F1">
        <w:rPr>
          <w:rFonts w:ascii="Times New Roman" w:hAnsi="Times New Roman"/>
          <w:i w:val="0"/>
          <w:sz w:val="24"/>
          <w:szCs w:val="24"/>
        </w:rPr>
        <w:t>a Cardona, J.</w:t>
      </w:r>
      <w:r w:rsidR="00CC28F1">
        <w:rPr>
          <w:rFonts w:ascii="Times New Roman" w:hAnsi="Times New Roman"/>
          <w:i w:val="0"/>
          <w:sz w:val="24"/>
          <w:szCs w:val="24"/>
        </w:rPr>
        <w:t xml:space="preserve"> </w:t>
      </w:r>
      <w:r w:rsidRPr="00CC28F1">
        <w:rPr>
          <w:rFonts w:ascii="Times New Roman" w:hAnsi="Times New Roman"/>
          <w:i w:val="0"/>
          <w:sz w:val="24"/>
          <w:szCs w:val="24"/>
        </w:rPr>
        <w:t>R.</w:t>
      </w:r>
      <w:r w:rsidRPr="0060578E">
        <w:rPr>
          <w:rFonts w:ascii="Times New Roman" w:hAnsi="Times New Roman"/>
          <w:b w:val="0"/>
          <w:i w:val="0"/>
          <w:sz w:val="24"/>
          <w:szCs w:val="24"/>
        </w:rPr>
        <w:t>, &amp; Gewirtz, A. (2022).</w:t>
      </w:r>
      <w:r w:rsidRPr="0060578E">
        <w:rPr>
          <w:rFonts w:ascii="Times New Roman" w:hAnsi="Times New Roman"/>
          <w:b w:val="0"/>
          <w:bCs/>
          <w:i w:val="0"/>
          <w:sz w:val="24"/>
          <w:szCs w:val="24"/>
        </w:rPr>
        <w:t xml:space="preserve"> </w:t>
      </w:r>
      <w:r>
        <w:rPr>
          <w:rFonts w:ascii="Times New Roman" w:hAnsi="Times New Roman"/>
          <w:b w:val="0"/>
          <w:i w:val="0"/>
          <w:sz w:val="24"/>
          <w:szCs w:val="24"/>
          <w:lang w:val="en-GB"/>
        </w:rPr>
        <w:t xml:space="preserve">Culturally responsive </w:t>
      </w:r>
    </w:p>
    <w:p w14:paraId="09C82D81" w14:textId="687F743E" w:rsidR="0060578E" w:rsidRPr="00F15D05" w:rsidRDefault="0060578E" w:rsidP="00F15D05">
      <w:pPr>
        <w:ind w:left="708"/>
        <w:rPr>
          <w:rFonts w:ascii="Times New Roman" w:hAnsi="Times New Roman"/>
          <w:b w:val="0"/>
          <w:bCs/>
          <w:i w:val="0"/>
          <w:iCs/>
          <w:sz w:val="24"/>
          <w:szCs w:val="24"/>
          <w:lang w:val="es-MX"/>
        </w:rPr>
      </w:pPr>
      <w:r w:rsidRPr="0060578E">
        <w:rPr>
          <w:rFonts w:ascii="Times New Roman" w:hAnsi="Times New Roman"/>
          <w:b w:val="0"/>
          <w:i w:val="0"/>
          <w:sz w:val="24"/>
          <w:szCs w:val="24"/>
          <w:lang w:val="en-GB"/>
        </w:rPr>
        <w:t xml:space="preserve">targeted social media marketing to facilitate engagement with the Parenting in the Moment program. </w:t>
      </w:r>
      <w:r w:rsidRPr="0060578E">
        <w:rPr>
          <w:rFonts w:ascii="Times New Roman" w:hAnsi="Times New Roman"/>
          <w:b w:val="0"/>
          <w:iCs/>
          <w:sz w:val="24"/>
          <w:szCs w:val="24"/>
          <w:lang w:val="en-GB"/>
        </w:rPr>
        <w:t>Journal of Child and Family Studies.</w:t>
      </w:r>
      <w:r w:rsidR="00F15D05">
        <w:rPr>
          <w:rFonts w:ascii="Times New Roman" w:hAnsi="Times New Roman"/>
          <w:b w:val="0"/>
          <w:iCs/>
          <w:sz w:val="24"/>
          <w:szCs w:val="24"/>
          <w:lang w:val="en-GB"/>
        </w:rPr>
        <w:t xml:space="preserve"> </w:t>
      </w:r>
      <w:r w:rsidR="00F15D05">
        <w:rPr>
          <w:rFonts w:ascii="Times New Roman" w:hAnsi="Times New Roman"/>
          <w:b w:val="0"/>
          <w:i w:val="0"/>
          <w:sz w:val="24"/>
          <w:szCs w:val="24"/>
          <w:lang w:val="en-GB"/>
        </w:rPr>
        <w:t>Advance online publication.</w:t>
      </w:r>
      <w:r>
        <w:rPr>
          <w:rFonts w:ascii="Times New Roman" w:hAnsi="Times New Roman"/>
          <w:b w:val="0"/>
          <w:iCs/>
          <w:sz w:val="24"/>
          <w:szCs w:val="24"/>
          <w:lang w:val="en-GB"/>
        </w:rPr>
        <w:t xml:space="preserve"> </w:t>
      </w:r>
      <w:hyperlink r:id="rId9" w:tgtFrame="_blank" w:history="1">
        <w:r w:rsidR="00F15D05" w:rsidRPr="00F15D05">
          <w:rPr>
            <w:rStyle w:val="Hyperlink"/>
            <w:rFonts w:ascii="Times New Roman" w:hAnsi="Times New Roman"/>
            <w:b w:val="0"/>
            <w:bCs/>
            <w:i w:val="0"/>
            <w:iCs/>
            <w:color w:val="auto"/>
            <w:sz w:val="24"/>
            <w:szCs w:val="24"/>
            <w:u w:val="none"/>
            <w:shd w:val="clear" w:color="auto" w:fill="FCFCFC"/>
          </w:rPr>
          <w:t>https://doi.org/10.1007/s10826-022-02503-x</w:t>
        </w:r>
      </w:hyperlink>
    </w:p>
    <w:p w14:paraId="1D49405F" w14:textId="77777777" w:rsidR="00F15D05" w:rsidRDefault="00F15D05" w:rsidP="008B157A">
      <w:pPr>
        <w:rPr>
          <w:rFonts w:ascii="Times New Roman" w:hAnsi="Times New Roman"/>
          <w:b w:val="0"/>
          <w:bCs/>
          <w:i w:val="0"/>
          <w:sz w:val="24"/>
          <w:szCs w:val="24"/>
          <w:lang w:val="es-MX"/>
        </w:rPr>
      </w:pPr>
    </w:p>
    <w:p w14:paraId="5386EDEA" w14:textId="2712F4E2" w:rsidR="008B157A" w:rsidRDefault="008B157A" w:rsidP="008B157A">
      <w:pPr>
        <w:rPr>
          <w:rFonts w:ascii="Times New Roman" w:hAnsi="Times New Roman"/>
          <w:b w:val="0"/>
          <w:bCs/>
          <w:i w:val="0"/>
          <w:iCs/>
          <w:sz w:val="24"/>
          <w:szCs w:val="24"/>
          <w:lang w:val="en-US"/>
        </w:rPr>
      </w:pPr>
      <w:r>
        <w:rPr>
          <w:rFonts w:ascii="Times New Roman" w:hAnsi="Times New Roman"/>
          <w:b w:val="0"/>
          <w:bCs/>
          <w:i w:val="0"/>
          <w:sz w:val="24"/>
          <w:szCs w:val="24"/>
          <w:lang w:val="es-MX"/>
        </w:rPr>
        <w:t xml:space="preserve">68. </w:t>
      </w:r>
      <w:bookmarkStart w:id="2" w:name="_Hlk132917988"/>
      <w:r w:rsidRPr="00C35E65">
        <w:rPr>
          <w:rFonts w:ascii="Times New Roman" w:hAnsi="Times New Roman"/>
          <w:i w:val="0"/>
          <w:iCs/>
          <w:sz w:val="24"/>
          <w:szCs w:val="24"/>
          <w:lang w:val="en-US"/>
        </w:rPr>
        <w:t>Parra-Cardona, J. R.,</w:t>
      </w:r>
      <w:r>
        <w:rPr>
          <w:rFonts w:ascii="Times New Roman" w:hAnsi="Times New Roman"/>
          <w:b w:val="0"/>
          <w:bCs/>
          <w:i w:val="0"/>
          <w:iCs/>
          <w:sz w:val="24"/>
          <w:szCs w:val="24"/>
          <w:lang w:val="en-US"/>
        </w:rPr>
        <w:t xml:space="preserve"> </w:t>
      </w:r>
      <w:r w:rsidRPr="00C60238">
        <w:rPr>
          <w:rFonts w:ascii="Times New Roman" w:eastAsia="Calibri" w:hAnsi="Times New Roman"/>
          <w:b w:val="0"/>
          <w:bCs/>
          <w:i w:val="0"/>
          <w:sz w:val="24"/>
          <w:szCs w:val="24"/>
          <w:lang w:val="es-CL"/>
        </w:rPr>
        <w:t>Muñoz Retamal</w:t>
      </w:r>
      <w:r>
        <w:rPr>
          <w:rFonts w:ascii="Times New Roman" w:hAnsi="Times New Roman"/>
          <w:b w:val="0"/>
          <w:bCs/>
          <w:i w:val="0"/>
          <w:iCs/>
          <w:sz w:val="24"/>
          <w:szCs w:val="24"/>
          <w:lang w:val="en-US"/>
        </w:rPr>
        <w:t xml:space="preserve">, V., </w:t>
      </w:r>
      <w:r w:rsidRPr="00C60238">
        <w:rPr>
          <w:rFonts w:ascii="Times New Roman" w:eastAsia="Calibri" w:hAnsi="Times New Roman"/>
          <w:b w:val="0"/>
          <w:bCs/>
          <w:i w:val="0"/>
          <w:sz w:val="24"/>
          <w:szCs w:val="24"/>
          <w:lang w:val="es-CL"/>
        </w:rPr>
        <w:t>Peña Fajuri</w:t>
      </w:r>
      <w:r>
        <w:rPr>
          <w:rFonts w:ascii="Times New Roman" w:eastAsia="Calibri" w:hAnsi="Times New Roman"/>
          <w:b w:val="0"/>
          <w:bCs/>
          <w:i w:val="0"/>
          <w:sz w:val="24"/>
          <w:szCs w:val="24"/>
          <w:lang w:val="es-CL"/>
        </w:rPr>
        <w:t xml:space="preserve">, P., </w:t>
      </w:r>
      <w:r>
        <w:rPr>
          <w:rFonts w:ascii="Times New Roman" w:hAnsi="Times New Roman"/>
          <w:b w:val="0"/>
          <w:bCs/>
          <w:i w:val="0"/>
          <w:iCs/>
          <w:sz w:val="24"/>
          <w:szCs w:val="24"/>
          <w:lang w:val="en-US"/>
        </w:rPr>
        <w:t xml:space="preserve">Cantizano Rioseco, L., </w:t>
      </w:r>
      <w:r w:rsidRPr="00C60238">
        <w:rPr>
          <w:rFonts w:ascii="Times New Roman" w:eastAsia="Calibri" w:hAnsi="Times New Roman"/>
          <w:b w:val="0"/>
          <w:bCs/>
          <w:i w:val="0"/>
          <w:sz w:val="24"/>
          <w:szCs w:val="24"/>
          <w:lang w:val="es-CL"/>
        </w:rPr>
        <w:t>Perry Mitchell</w:t>
      </w:r>
      <w:r>
        <w:rPr>
          <w:rFonts w:ascii="Times New Roman" w:hAnsi="Times New Roman"/>
          <w:b w:val="0"/>
          <w:bCs/>
          <w:i w:val="0"/>
          <w:iCs/>
          <w:sz w:val="24"/>
          <w:szCs w:val="24"/>
          <w:lang w:val="en-US"/>
        </w:rPr>
        <w:t xml:space="preserve"> </w:t>
      </w:r>
    </w:p>
    <w:p w14:paraId="7A6219DF" w14:textId="13FAA58B" w:rsidR="008B157A" w:rsidRPr="00EB1D7D" w:rsidRDefault="008B157A" w:rsidP="008B157A">
      <w:pPr>
        <w:ind w:left="708"/>
        <w:rPr>
          <w:rFonts w:ascii="Times New Roman" w:hAnsi="Times New Roman"/>
          <w:b w:val="0"/>
          <w:i w:val="0"/>
          <w:iCs/>
          <w:sz w:val="24"/>
          <w:szCs w:val="24"/>
          <w:lang w:val="en-US"/>
        </w:rPr>
      </w:pPr>
      <w:r>
        <w:rPr>
          <w:rFonts w:ascii="Times New Roman" w:hAnsi="Times New Roman"/>
          <w:b w:val="0"/>
          <w:bCs/>
          <w:i w:val="0"/>
          <w:iCs/>
          <w:sz w:val="24"/>
          <w:szCs w:val="24"/>
          <w:lang w:val="en-US"/>
        </w:rPr>
        <w:t xml:space="preserve">R., Correa Molina, M. L., &amp; </w:t>
      </w:r>
      <w:r w:rsidRPr="00C60238">
        <w:rPr>
          <w:rFonts w:ascii="Times New Roman" w:eastAsia="Calibri" w:hAnsi="Times New Roman"/>
          <w:b w:val="0"/>
          <w:bCs/>
          <w:i w:val="0"/>
          <w:sz w:val="24"/>
          <w:szCs w:val="24"/>
          <w:lang w:val="es-MX"/>
        </w:rPr>
        <w:t>Amador Buenabad</w:t>
      </w:r>
      <w:r>
        <w:rPr>
          <w:rFonts w:ascii="Times New Roman" w:eastAsia="Calibri" w:hAnsi="Times New Roman"/>
          <w:b w:val="0"/>
          <w:bCs/>
          <w:i w:val="0"/>
          <w:sz w:val="24"/>
          <w:szCs w:val="24"/>
          <w:lang w:val="es-MX"/>
        </w:rPr>
        <w:t>, N. (</w:t>
      </w:r>
      <w:r w:rsidR="00EB1D7D">
        <w:rPr>
          <w:rFonts w:ascii="Times New Roman" w:eastAsia="Calibri" w:hAnsi="Times New Roman"/>
          <w:b w:val="0"/>
          <w:bCs/>
          <w:i w:val="0"/>
          <w:sz w:val="24"/>
          <w:szCs w:val="24"/>
          <w:lang w:val="es-MX"/>
        </w:rPr>
        <w:t>2022</w:t>
      </w:r>
      <w:r>
        <w:rPr>
          <w:rFonts w:ascii="Times New Roman" w:eastAsia="Calibri" w:hAnsi="Times New Roman"/>
          <w:b w:val="0"/>
          <w:bCs/>
          <w:i w:val="0"/>
          <w:sz w:val="24"/>
          <w:szCs w:val="24"/>
          <w:lang w:val="es-MX"/>
        </w:rPr>
        <w:t xml:space="preserve">). </w:t>
      </w:r>
      <w:r w:rsidRPr="008B157A">
        <w:rPr>
          <w:rFonts w:ascii="Times New Roman" w:hAnsi="Times New Roman"/>
          <w:b w:val="0"/>
          <w:i w:val="0"/>
          <w:iCs/>
          <w:sz w:val="24"/>
          <w:szCs w:val="24"/>
          <w:lang w:val="en-US"/>
        </w:rPr>
        <w:t>A Culturally Adapted Parenting Intervention for the Chilean Context: Qualitative Indicators of Participant Satisfaction, Contextual and Cultural Relevance.</w:t>
      </w:r>
      <w:r>
        <w:rPr>
          <w:rFonts w:ascii="Times New Roman" w:hAnsi="Times New Roman"/>
          <w:b w:val="0"/>
          <w:sz w:val="24"/>
          <w:szCs w:val="24"/>
          <w:lang w:val="en-US"/>
        </w:rPr>
        <w:t xml:space="preserve"> Journal of Marital and Family Therapy</w:t>
      </w:r>
      <w:r w:rsidR="00DE18CD">
        <w:rPr>
          <w:rFonts w:ascii="Times New Roman" w:hAnsi="Times New Roman"/>
          <w:b w:val="0"/>
          <w:sz w:val="24"/>
          <w:szCs w:val="24"/>
          <w:lang w:val="en-US"/>
        </w:rPr>
        <w:t xml:space="preserve">, </w:t>
      </w:r>
      <w:r w:rsidR="00DE18CD" w:rsidRPr="00DE18CD">
        <w:rPr>
          <w:rFonts w:ascii="Times New Roman" w:hAnsi="Times New Roman"/>
          <w:b w:val="0"/>
          <w:bCs/>
          <w:sz w:val="24"/>
          <w:szCs w:val="24"/>
        </w:rPr>
        <w:t>49</w:t>
      </w:r>
      <w:r w:rsidR="00DE18CD">
        <w:rPr>
          <w:rFonts w:ascii="Times New Roman" w:hAnsi="Times New Roman"/>
          <w:b w:val="0"/>
          <w:bCs/>
          <w:sz w:val="24"/>
          <w:szCs w:val="24"/>
        </w:rPr>
        <w:t xml:space="preserve">, </w:t>
      </w:r>
      <w:r w:rsidR="00DE18CD" w:rsidRPr="00F22E9A">
        <w:rPr>
          <w:rFonts w:ascii="Times New Roman" w:hAnsi="Times New Roman"/>
          <w:b w:val="0"/>
          <w:bCs/>
          <w:i w:val="0"/>
          <w:iCs/>
          <w:sz w:val="24"/>
          <w:szCs w:val="24"/>
        </w:rPr>
        <w:t>293–316</w:t>
      </w:r>
      <w:r w:rsidR="00F22E9A">
        <w:rPr>
          <w:rFonts w:ascii="Times New Roman" w:hAnsi="Times New Roman"/>
          <w:b w:val="0"/>
          <w:bCs/>
          <w:i w:val="0"/>
          <w:iCs/>
          <w:sz w:val="24"/>
          <w:szCs w:val="24"/>
          <w:lang w:val="en-US"/>
        </w:rPr>
        <w:t>.</w:t>
      </w:r>
      <w:r w:rsidR="00EB1D7D" w:rsidRPr="00DE18CD">
        <w:rPr>
          <w:rFonts w:ascii="Times New Roman" w:hAnsi="Times New Roman"/>
          <w:b w:val="0"/>
          <w:bCs/>
          <w:i w:val="0"/>
          <w:iCs/>
          <w:sz w:val="24"/>
          <w:szCs w:val="24"/>
          <w:lang w:val="en-US"/>
        </w:rPr>
        <w:t xml:space="preserve"> </w:t>
      </w:r>
      <w:proofErr w:type="spellStart"/>
      <w:r w:rsidR="00EB1D7D" w:rsidRPr="00DE18CD">
        <w:rPr>
          <w:rFonts w:ascii="Times New Roman" w:hAnsi="Times New Roman"/>
          <w:b w:val="0"/>
          <w:bCs/>
          <w:i w:val="0"/>
          <w:iCs/>
          <w:sz w:val="24"/>
          <w:szCs w:val="24"/>
          <w:lang w:val="en-US"/>
        </w:rPr>
        <w:t>doi</w:t>
      </w:r>
      <w:proofErr w:type="spellEnd"/>
      <w:r w:rsidR="00EB1D7D" w:rsidRPr="00DE18CD">
        <w:rPr>
          <w:rFonts w:ascii="Times New Roman" w:hAnsi="Times New Roman"/>
          <w:b w:val="0"/>
          <w:bCs/>
          <w:i w:val="0"/>
          <w:iCs/>
          <w:sz w:val="24"/>
          <w:szCs w:val="24"/>
          <w:lang w:val="en-US"/>
        </w:rPr>
        <w:t>: 1</w:t>
      </w:r>
      <w:r w:rsidR="00EB1D7D">
        <w:rPr>
          <w:rFonts w:ascii="Times New Roman" w:hAnsi="Times New Roman"/>
          <w:b w:val="0"/>
          <w:i w:val="0"/>
          <w:iCs/>
          <w:sz w:val="24"/>
          <w:szCs w:val="24"/>
          <w:lang w:val="en-US"/>
        </w:rPr>
        <w:t xml:space="preserve">0.1111/jmft.12622 </w:t>
      </w:r>
    </w:p>
    <w:bookmarkEnd w:id="2"/>
    <w:p w14:paraId="2134B246" w14:textId="77777777" w:rsidR="008B157A" w:rsidRDefault="008B157A" w:rsidP="00B77675">
      <w:pPr>
        <w:widowControl/>
        <w:shd w:val="clear" w:color="auto" w:fill="FFFFFF"/>
        <w:overflowPunct/>
        <w:autoSpaceDE/>
        <w:autoSpaceDN/>
        <w:adjustRightInd/>
        <w:spacing w:line="300" w:lineRule="atLeast"/>
        <w:textAlignment w:val="auto"/>
        <w:rPr>
          <w:rFonts w:ascii="Times New Roman" w:hAnsi="Times New Roman"/>
          <w:b w:val="0"/>
          <w:bCs/>
          <w:i w:val="0"/>
          <w:sz w:val="24"/>
          <w:szCs w:val="24"/>
          <w:lang w:val="es-MX"/>
        </w:rPr>
      </w:pPr>
    </w:p>
    <w:p w14:paraId="61ADC758" w14:textId="21745E33" w:rsidR="001F576D" w:rsidRDefault="009956B0" w:rsidP="001F576D">
      <w:pPr>
        <w:rPr>
          <w:rFonts w:ascii="Times New Roman" w:hAnsi="Times New Roman"/>
          <w:b w:val="0"/>
          <w:bCs/>
          <w:i w:val="0"/>
          <w:iCs/>
          <w:sz w:val="24"/>
          <w:szCs w:val="24"/>
        </w:rPr>
      </w:pPr>
      <w:r>
        <w:rPr>
          <w:rFonts w:ascii="Times New Roman" w:hAnsi="Times New Roman"/>
          <w:b w:val="0"/>
          <w:bCs/>
          <w:i w:val="0"/>
          <w:sz w:val="24"/>
          <w:szCs w:val="24"/>
          <w:lang w:val="es-MX"/>
        </w:rPr>
        <w:t xml:space="preserve">67. </w:t>
      </w:r>
      <w:r w:rsidR="001F576D" w:rsidRPr="001F576D">
        <w:rPr>
          <w:rFonts w:ascii="Times New Roman" w:hAnsi="Times New Roman"/>
          <w:b w:val="0"/>
          <w:bCs/>
          <w:i w:val="0"/>
          <w:iCs/>
          <w:sz w:val="24"/>
          <w:szCs w:val="24"/>
        </w:rPr>
        <w:t xml:space="preserve">Jones, K.V., </w:t>
      </w:r>
      <w:r w:rsidR="001F576D" w:rsidRPr="003A2067">
        <w:rPr>
          <w:rFonts w:ascii="Times New Roman" w:hAnsi="Times New Roman"/>
          <w:i w:val="0"/>
          <w:iCs/>
          <w:sz w:val="24"/>
          <w:szCs w:val="24"/>
        </w:rPr>
        <w:t xml:space="preserve">Parra Cardona, </w:t>
      </w:r>
      <w:r w:rsidR="003A2067">
        <w:rPr>
          <w:rFonts w:ascii="Times New Roman" w:hAnsi="Times New Roman"/>
          <w:i w:val="0"/>
          <w:iCs/>
          <w:sz w:val="24"/>
          <w:szCs w:val="24"/>
        </w:rPr>
        <w:t xml:space="preserve">J. </w:t>
      </w:r>
      <w:r w:rsidR="001F576D" w:rsidRPr="003A2067">
        <w:rPr>
          <w:rFonts w:ascii="Times New Roman" w:hAnsi="Times New Roman"/>
          <w:i w:val="0"/>
          <w:iCs/>
          <w:sz w:val="24"/>
          <w:szCs w:val="24"/>
        </w:rPr>
        <w:t>R.,</w:t>
      </w:r>
      <w:r w:rsidR="001F576D" w:rsidRPr="001F576D">
        <w:rPr>
          <w:rFonts w:ascii="Times New Roman" w:hAnsi="Times New Roman"/>
          <w:b w:val="0"/>
          <w:bCs/>
          <w:i w:val="0"/>
          <w:iCs/>
          <w:sz w:val="24"/>
          <w:szCs w:val="24"/>
        </w:rPr>
        <w:t xml:space="preserve"> Sánchez, B., Vohra-Gupta, S., &amp; Franklin, C. (2022) </w:t>
      </w:r>
      <w:proofErr w:type="spellStart"/>
      <w:r w:rsidR="001F576D" w:rsidRPr="001F576D">
        <w:rPr>
          <w:rFonts w:ascii="Times New Roman" w:hAnsi="Times New Roman"/>
          <w:b w:val="0"/>
          <w:bCs/>
          <w:i w:val="0"/>
          <w:iCs/>
          <w:sz w:val="24"/>
          <w:szCs w:val="24"/>
        </w:rPr>
        <w:t>All</w:t>
      </w:r>
      <w:proofErr w:type="spellEnd"/>
      <w:r w:rsidR="001F576D" w:rsidRPr="001F576D">
        <w:rPr>
          <w:rFonts w:ascii="Times New Roman" w:hAnsi="Times New Roman"/>
          <w:b w:val="0"/>
          <w:bCs/>
          <w:i w:val="0"/>
          <w:iCs/>
          <w:sz w:val="24"/>
          <w:szCs w:val="24"/>
        </w:rPr>
        <w:t xml:space="preserve"> </w:t>
      </w:r>
      <w:proofErr w:type="spellStart"/>
      <w:r w:rsidR="001F576D" w:rsidRPr="001F576D">
        <w:rPr>
          <w:rFonts w:ascii="Times New Roman" w:hAnsi="Times New Roman"/>
          <w:b w:val="0"/>
          <w:bCs/>
          <w:i w:val="0"/>
          <w:iCs/>
          <w:sz w:val="24"/>
          <w:szCs w:val="24"/>
        </w:rPr>
        <w:t>things</w:t>
      </w:r>
      <w:proofErr w:type="spellEnd"/>
      <w:r w:rsidR="001F576D" w:rsidRPr="001F576D">
        <w:rPr>
          <w:rFonts w:ascii="Times New Roman" w:hAnsi="Times New Roman"/>
          <w:b w:val="0"/>
          <w:bCs/>
          <w:i w:val="0"/>
          <w:iCs/>
          <w:sz w:val="24"/>
          <w:szCs w:val="24"/>
        </w:rPr>
        <w:t xml:space="preserve"> </w:t>
      </w:r>
    </w:p>
    <w:p w14:paraId="7A91582C" w14:textId="7EF33CDB" w:rsidR="001F576D" w:rsidRPr="001F576D" w:rsidRDefault="001F576D" w:rsidP="001F576D">
      <w:pPr>
        <w:ind w:left="708"/>
        <w:rPr>
          <w:rFonts w:ascii="Times New Roman" w:hAnsi="Times New Roman"/>
          <w:b w:val="0"/>
          <w:bCs/>
          <w:i w:val="0"/>
          <w:iCs/>
          <w:sz w:val="24"/>
          <w:szCs w:val="24"/>
          <w:lang w:val="en-US"/>
        </w:rPr>
      </w:pPr>
      <w:proofErr w:type="spellStart"/>
      <w:r w:rsidRPr="001F576D">
        <w:rPr>
          <w:rFonts w:ascii="Times New Roman" w:hAnsi="Times New Roman"/>
          <w:b w:val="0"/>
          <w:bCs/>
          <w:i w:val="0"/>
          <w:iCs/>
          <w:sz w:val="24"/>
          <w:szCs w:val="24"/>
        </w:rPr>
        <w:t>considered</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Examining</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mentoring</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relationships</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between</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white</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mentors</w:t>
      </w:r>
      <w:proofErr w:type="spellEnd"/>
      <w:r w:rsidRPr="001F576D">
        <w:rPr>
          <w:rFonts w:ascii="Times New Roman" w:hAnsi="Times New Roman"/>
          <w:b w:val="0"/>
          <w:bCs/>
          <w:i w:val="0"/>
          <w:iCs/>
          <w:sz w:val="24"/>
          <w:szCs w:val="24"/>
        </w:rPr>
        <w:t xml:space="preserve"> and </w:t>
      </w:r>
      <w:proofErr w:type="spellStart"/>
      <w:r w:rsidRPr="001F576D">
        <w:rPr>
          <w:rFonts w:ascii="Times New Roman" w:hAnsi="Times New Roman"/>
          <w:b w:val="0"/>
          <w:bCs/>
          <w:i w:val="0"/>
          <w:iCs/>
          <w:sz w:val="24"/>
          <w:szCs w:val="24"/>
        </w:rPr>
        <w:t>black</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youth</w:t>
      </w:r>
      <w:proofErr w:type="spellEnd"/>
      <w:r w:rsidRPr="001F576D">
        <w:rPr>
          <w:rFonts w:ascii="Times New Roman" w:hAnsi="Times New Roman"/>
          <w:b w:val="0"/>
          <w:bCs/>
          <w:i w:val="0"/>
          <w:iCs/>
          <w:sz w:val="24"/>
          <w:szCs w:val="24"/>
        </w:rPr>
        <w:t xml:space="preserve"> in </w:t>
      </w:r>
      <w:proofErr w:type="spellStart"/>
      <w:r w:rsidRPr="001F576D">
        <w:rPr>
          <w:rFonts w:ascii="Times New Roman" w:hAnsi="Times New Roman"/>
          <w:b w:val="0"/>
          <w:bCs/>
          <w:i w:val="0"/>
          <w:iCs/>
          <w:sz w:val="24"/>
          <w:szCs w:val="24"/>
        </w:rPr>
        <w:t>community-based</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youth</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mentoring</w:t>
      </w:r>
      <w:proofErr w:type="spellEnd"/>
      <w:r w:rsidRPr="001F576D">
        <w:rPr>
          <w:rFonts w:ascii="Times New Roman" w:hAnsi="Times New Roman"/>
          <w:b w:val="0"/>
          <w:bCs/>
          <w:i w:val="0"/>
          <w:iCs/>
          <w:sz w:val="24"/>
          <w:szCs w:val="24"/>
        </w:rPr>
        <w:t xml:space="preserve"> </w:t>
      </w:r>
      <w:proofErr w:type="spellStart"/>
      <w:r w:rsidRPr="001F576D">
        <w:rPr>
          <w:rFonts w:ascii="Times New Roman" w:hAnsi="Times New Roman"/>
          <w:b w:val="0"/>
          <w:bCs/>
          <w:i w:val="0"/>
          <w:iCs/>
          <w:sz w:val="24"/>
          <w:szCs w:val="24"/>
        </w:rPr>
        <w:t>programs</w:t>
      </w:r>
      <w:proofErr w:type="spellEnd"/>
      <w:r w:rsidRPr="001F576D">
        <w:rPr>
          <w:rFonts w:ascii="Times New Roman" w:hAnsi="Times New Roman"/>
          <w:b w:val="0"/>
          <w:bCs/>
          <w:i w:val="0"/>
          <w:iCs/>
          <w:sz w:val="24"/>
          <w:szCs w:val="24"/>
        </w:rPr>
        <w:t xml:space="preserve">. </w:t>
      </w:r>
      <w:r w:rsidRPr="001F576D">
        <w:rPr>
          <w:rFonts w:ascii="Times New Roman" w:hAnsi="Times New Roman"/>
          <w:b w:val="0"/>
          <w:bCs/>
          <w:sz w:val="24"/>
          <w:szCs w:val="24"/>
        </w:rPr>
        <w:t xml:space="preserve">Child &amp; </w:t>
      </w:r>
      <w:proofErr w:type="spellStart"/>
      <w:r w:rsidRPr="001F576D">
        <w:rPr>
          <w:rFonts w:ascii="Times New Roman" w:hAnsi="Times New Roman"/>
          <w:b w:val="0"/>
          <w:bCs/>
          <w:sz w:val="24"/>
          <w:szCs w:val="24"/>
        </w:rPr>
        <w:t>Youth</w:t>
      </w:r>
      <w:proofErr w:type="spellEnd"/>
      <w:r w:rsidRPr="001F576D">
        <w:rPr>
          <w:rFonts w:ascii="Times New Roman" w:hAnsi="Times New Roman"/>
          <w:b w:val="0"/>
          <w:bCs/>
          <w:sz w:val="24"/>
          <w:szCs w:val="24"/>
        </w:rPr>
        <w:t xml:space="preserve"> Care </w:t>
      </w:r>
      <w:proofErr w:type="spellStart"/>
      <w:r w:rsidRPr="001F576D">
        <w:rPr>
          <w:rFonts w:ascii="Times New Roman" w:hAnsi="Times New Roman"/>
          <w:b w:val="0"/>
          <w:bCs/>
          <w:sz w:val="24"/>
          <w:szCs w:val="24"/>
        </w:rPr>
        <w:t>Forum</w:t>
      </w:r>
      <w:proofErr w:type="spellEnd"/>
      <w:r w:rsidRPr="001F576D">
        <w:rPr>
          <w:rFonts w:ascii="Times New Roman" w:hAnsi="Times New Roman"/>
          <w:b w:val="0"/>
          <w:bCs/>
          <w:i w:val="0"/>
          <w:iCs/>
          <w:sz w:val="24"/>
          <w:szCs w:val="24"/>
        </w:rPr>
        <w:t>.</w:t>
      </w:r>
      <w:r>
        <w:rPr>
          <w:rFonts w:ascii="Times New Roman" w:hAnsi="Times New Roman"/>
          <w:b w:val="0"/>
          <w:bCs/>
          <w:i w:val="0"/>
          <w:iCs/>
          <w:sz w:val="24"/>
          <w:szCs w:val="24"/>
        </w:rPr>
        <w:t xml:space="preserve"> </w:t>
      </w:r>
      <w:proofErr w:type="spellStart"/>
      <w:r>
        <w:rPr>
          <w:rFonts w:ascii="Times New Roman" w:hAnsi="Times New Roman"/>
          <w:b w:val="0"/>
          <w:bCs/>
          <w:i w:val="0"/>
          <w:iCs/>
          <w:sz w:val="24"/>
          <w:szCs w:val="24"/>
        </w:rPr>
        <w:t>Advance</w:t>
      </w:r>
      <w:proofErr w:type="spellEnd"/>
      <w:r>
        <w:rPr>
          <w:rFonts w:ascii="Times New Roman" w:hAnsi="Times New Roman"/>
          <w:b w:val="0"/>
          <w:bCs/>
          <w:i w:val="0"/>
          <w:iCs/>
          <w:sz w:val="24"/>
          <w:szCs w:val="24"/>
        </w:rPr>
        <w:t xml:space="preserve"> online </w:t>
      </w:r>
      <w:proofErr w:type="spellStart"/>
      <w:r>
        <w:rPr>
          <w:rFonts w:ascii="Times New Roman" w:hAnsi="Times New Roman"/>
          <w:b w:val="0"/>
          <w:bCs/>
          <w:i w:val="0"/>
          <w:iCs/>
          <w:sz w:val="24"/>
          <w:szCs w:val="24"/>
        </w:rPr>
        <w:t>publication</w:t>
      </w:r>
      <w:proofErr w:type="spellEnd"/>
      <w:r>
        <w:rPr>
          <w:rFonts w:ascii="Times New Roman" w:hAnsi="Times New Roman"/>
          <w:b w:val="0"/>
          <w:bCs/>
          <w:i w:val="0"/>
          <w:iCs/>
          <w:sz w:val="24"/>
          <w:szCs w:val="24"/>
        </w:rPr>
        <w:t>.</w:t>
      </w:r>
      <w:r w:rsidRPr="001F576D">
        <w:rPr>
          <w:rFonts w:ascii="Times New Roman" w:hAnsi="Times New Roman"/>
          <w:b w:val="0"/>
          <w:bCs/>
          <w:i w:val="0"/>
          <w:iCs/>
          <w:sz w:val="24"/>
          <w:szCs w:val="24"/>
        </w:rPr>
        <w:t xml:space="preserve"> </w:t>
      </w:r>
      <w:hyperlink r:id="rId10" w:history="1">
        <w:r w:rsidRPr="001F576D">
          <w:rPr>
            <w:rStyle w:val="Hyperlink"/>
            <w:rFonts w:ascii="Times New Roman" w:hAnsi="Times New Roman"/>
            <w:b w:val="0"/>
            <w:bCs/>
            <w:i w:val="0"/>
            <w:iCs/>
            <w:color w:val="auto"/>
            <w:sz w:val="24"/>
            <w:szCs w:val="24"/>
            <w:u w:val="none"/>
          </w:rPr>
          <w:t>https://doi.org/10.1007/s10566-022-09720-x</w:t>
        </w:r>
      </w:hyperlink>
    </w:p>
    <w:p w14:paraId="5016A545" w14:textId="34F08E04" w:rsidR="009956B0" w:rsidRPr="001F576D" w:rsidRDefault="009956B0" w:rsidP="001F576D">
      <w:pPr>
        <w:widowControl/>
        <w:shd w:val="clear" w:color="auto" w:fill="FFFFFF"/>
        <w:overflowPunct/>
        <w:autoSpaceDE/>
        <w:autoSpaceDN/>
        <w:adjustRightInd/>
        <w:spacing w:line="300" w:lineRule="atLeast"/>
        <w:textAlignment w:val="auto"/>
        <w:rPr>
          <w:rFonts w:ascii="Times New Roman" w:hAnsi="Times New Roman"/>
          <w:b w:val="0"/>
          <w:bCs/>
          <w:i w:val="0"/>
          <w:iCs/>
          <w:sz w:val="24"/>
          <w:szCs w:val="24"/>
          <w:lang w:val="es-MX"/>
        </w:rPr>
      </w:pPr>
    </w:p>
    <w:p w14:paraId="32A4BE21" w14:textId="2B50A6AB" w:rsidR="00B77675" w:rsidRDefault="00B77675" w:rsidP="00B77675">
      <w:pPr>
        <w:widowControl/>
        <w:shd w:val="clear" w:color="auto" w:fill="FFFFFF"/>
        <w:overflowPunct/>
        <w:autoSpaceDE/>
        <w:autoSpaceDN/>
        <w:adjustRightInd/>
        <w:spacing w:line="300" w:lineRule="atLeast"/>
        <w:textAlignment w:val="auto"/>
        <w:rPr>
          <w:rFonts w:ascii="Times New Roman" w:hAnsi="Times New Roman"/>
          <w:b w:val="0"/>
          <w:i w:val="0"/>
          <w:sz w:val="24"/>
          <w:szCs w:val="24"/>
          <w:lang w:val="en-US"/>
        </w:rPr>
      </w:pPr>
      <w:r w:rsidRPr="00B77675">
        <w:rPr>
          <w:rFonts w:ascii="Times New Roman" w:hAnsi="Times New Roman"/>
          <w:b w:val="0"/>
          <w:bCs/>
          <w:i w:val="0"/>
          <w:sz w:val="24"/>
          <w:szCs w:val="24"/>
          <w:lang w:val="es-MX"/>
        </w:rPr>
        <w:t xml:space="preserve">66. </w:t>
      </w:r>
      <w:bookmarkStart w:id="3" w:name="_Hlk132917853"/>
      <w:r w:rsidRPr="00B77675">
        <w:rPr>
          <w:rFonts w:ascii="Times New Roman" w:hAnsi="Times New Roman"/>
          <w:i w:val="0"/>
          <w:sz w:val="24"/>
          <w:szCs w:val="24"/>
          <w:lang w:val="es-MX"/>
        </w:rPr>
        <w:t>Parra-Cardona, J. R.,</w:t>
      </w:r>
      <w:r w:rsidRPr="00B77675">
        <w:rPr>
          <w:rFonts w:ascii="Times New Roman" w:hAnsi="Times New Roman"/>
          <w:b w:val="0"/>
          <w:bCs/>
          <w:i w:val="0"/>
          <w:sz w:val="24"/>
          <w:szCs w:val="24"/>
          <w:lang w:val="es-MX"/>
        </w:rPr>
        <w:t xml:space="preserve"> </w:t>
      </w:r>
      <w:r w:rsidRPr="00B77675">
        <w:rPr>
          <w:rFonts w:ascii="Times New Roman" w:hAnsi="Times New Roman"/>
          <w:b w:val="0"/>
          <w:i w:val="0"/>
          <w:sz w:val="24"/>
          <w:szCs w:val="24"/>
          <w:lang w:val="en-US"/>
        </w:rPr>
        <w:t xml:space="preserve">Banderas </w:t>
      </w:r>
      <w:proofErr w:type="spellStart"/>
      <w:r w:rsidRPr="00B77675">
        <w:rPr>
          <w:rFonts w:ascii="Times New Roman" w:hAnsi="Times New Roman"/>
          <w:b w:val="0"/>
          <w:i w:val="0"/>
          <w:sz w:val="24"/>
          <w:szCs w:val="24"/>
          <w:lang w:val="en-US"/>
        </w:rPr>
        <w:t>Montalva</w:t>
      </w:r>
      <w:proofErr w:type="spellEnd"/>
      <w:r w:rsidRPr="00B77675">
        <w:rPr>
          <w:rFonts w:ascii="Times New Roman" w:hAnsi="Times New Roman"/>
          <w:b w:val="0"/>
          <w:i w:val="0"/>
          <w:sz w:val="24"/>
          <w:szCs w:val="24"/>
          <w:lang w:val="en-US"/>
        </w:rPr>
        <w:t>, J</w:t>
      </w:r>
      <w:r>
        <w:rPr>
          <w:rFonts w:ascii="Times New Roman" w:hAnsi="Times New Roman"/>
          <w:b w:val="0"/>
          <w:i w:val="0"/>
          <w:sz w:val="24"/>
          <w:szCs w:val="24"/>
          <w:lang w:val="en-US"/>
        </w:rPr>
        <w:t xml:space="preserve">. </w:t>
      </w:r>
      <w:r w:rsidRPr="00B77675">
        <w:rPr>
          <w:rFonts w:ascii="Times New Roman" w:hAnsi="Times New Roman"/>
          <w:b w:val="0"/>
          <w:i w:val="0"/>
          <w:sz w:val="24"/>
          <w:szCs w:val="24"/>
          <w:lang w:val="en-US"/>
        </w:rPr>
        <w:t>M</w:t>
      </w:r>
      <w:r>
        <w:rPr>
          <w:rFonts w:ascii="Times New Roman" w:hAnsi="Times New Roman"/>
          <w:b w:val="0"/>
          <w:i w:val="0"/>
          <w:sz w:val="24"/>
          <w:szCs w:val="24"/>
          <w:lang w:val="en-US"/>
        </w:rPr>
        <w:t xml:space="preserve">., </w:t>
      </w:r>
      <w:r w:rsidRPr="00B77675">
        <w:rPr>
          <w:rFonts w:ascii="Times New Roman" w:hAnsi="Times New Roman"/>
          <w:b w:val="0"/>
          <w:i w:val="0"/>
          <w:sz w:val="24"/>
          <w:szCs w:val="24"/>
          <w:lang w:val="en-US"/>
        </w:rPr>
        <w:t>Mu</w:t>
      </w:r>
      <w:r>
        <w:rPr>
          <w:rFonts w:ascii="Times New Roman" w:hAnsi="Times New Roman"/>
          <w:b w:val="0"/>
          <w:i w:val="0"/>
          <w:sz w:val="24"/>
          <w:szCs w:val="24"/>
          <w:lang w:val="en-US"/>
        </w:rPr>
        <w:t>ñ</w:t>
      </w:r>
      <w:r w:rsidRPr="00B77675">
        <w:rPr>
          <w:rFonts w:ascii="Times New Roman" w:hAnsi="Times New Roman"/>
          <w:b w:val="0"/>
          <w:i w:val="0"/>
          <w:sz w:val="24"/>
          <w:szCs w:val="24"/>
          <w:lang w:val="en-US"/>
        </w:rPr>
        <w:t>oz Retamal, V</w:t>
      </w:r>
      <w:r>
        <w:rPr>
          <w:rFonts w:ascii="Times New Roman" w:hAnsi="Times New Roman"/>
          <w:b w:val="0"/>
          <w:i w:val="0"/>
          <w:sz w:val="24"/>
          <w:szCs w:val="24"/>
          <w:lang w:val="en-US"/>
        </w:rPr>
        <w:t xml:space="preserve">., </w:t>
      </w:r>
      <w:r w:rsidRPr="00B77675">
        <w:rPr>
          <w:rFonts w:ascii="Times New Roman" w:hAnsi="Times New Roman"/>
          <w:b w:val="0"/>
          <w:i w:val="0"/>
          <w:sz w:val="24"/>
          <w:szCs w:val="24"/>
          <w:lang w:val="en-US"/>
        </w:rPr>
        <w:t>Cantizano Rioseco, L</w:t>
      </w:r>
      <w:r>
        <w:rPr>
          <w:rFonts w:ascii="Times New Roman" w:hAnsi="Times New Roman"/>
          <w:b w:val="0"/>
          <w:i w:val="0"/>
          <w:sz w:val="24"/>
          <w:szCs w:val="24"/>
          <w:lang w:val="en-US"/>
        </w:rPr>
        <w:t>.,</w:t>
      </w:r>
      <w:r w:rsidRPr="00B77675">
        <w:rPr>
          <w:rFonts w:ascii="Times New Roman" w:hAnsi="Times New Roman"/>
          <w:b w:val="0"/>
          <w:i w:val="0"/>
          <w:sz w:val="24"/>
          <w:szCs w:val="24"/>
          <w:lang w:val="en-US"/>
        </w:rPr>
        <w:t xml:space="preserve"> </w:t>
      </w:r>
    </w:p>
    <w:p w14:paraId="7BEF1716" w14:textId="3BC7E67E" w:rsidR="00B77675" w:rsidRPr="004E02A5" w:rsidRDefault="00B77675" w:rsidP="00B77675">
      <w:pPr>
        <w:widowControl/>
        <w:shd w:val="clear" w:color="auto" w:fill="FFFFFF"/>
        <w:overflowPunct/>
        <w:autoSpaceDE/>
        <w:autoSpaceDN/>
        <w:adjustRightInd/>
        <w:spacing w:line="300" w:lineRule="atLeast"/>
        <w:ind w:left="708"/>
        <w:textAlignment w:val="auto"/>
        <w:rPr>
          <w:rFonts w:ascii="Times New Roman" w:hAnsi="Times New Roman"/>
          <w:b w:val="0"/>
          <w:i w:val="0"/>
          <w:sz w:val="24"/>
          <w:szCs w:val="24"/>
          <w:lang w:val="en-US"/>
        </w:rPr>
      </w:pPr>
      <w:r w:rsidRPr="00B77675">
        <w:rPr>
          <w:rFonts w:ascii="Times New Roman" w:hAnsi="Times New Roman"/>
          <w:b w:val="0"/>
          <w:i w:val="0"/>
          <w:sz w:val="24"/>
          <w:szCs w:val="24"/>
          <w:lang w:val="en-US"/>
        </w:rPr>
        <w:lastRenderedPageBreak/>
        <w:t>Perry</w:t>
      </w:r>
      <w:r>
        <w:rPr>
          <w:rFonts w:ascii="Times New Roman" w:hAnsi="Times New Roman"/>
          <w:b w:val="0"/>
          <w:i w:val="0"/>
          <w:sz w:val="24"/>
          <w:szCs w:val="24"/>
          <w:lang w:val="en-US"/>
        </w:rPr>
        <w:t xml:space="preserve"> </w:t>
      </w:r>
      <w:r w:rsidRPr="00B77675">
        <w:rPr>
          <w:rFonts w:ascii="Times New Roman" w:hAnsi="Times New Roman"/>
          <w:b w:val="0"/>
          <w:i w:val="0"/>
          <w:sz w:val="24"/>
          <w:szCs w:val="24"/>
          <w:lang w:val="en-US"/>
        </w:rPr>
        <w:t>Mitchell, R</w:t>
      </w:r>
      <w:r>
        <w:rPr>
          <w:rFonts w:ascii="Times New Roman" w:hAnsi="Times New Roman"/>
          <w:b w:val="0"/>
          <w:i w:val="0"/>
          <w:sz w:val="24"/>
          <w:szCs w:val="24"/>
          <w:lang w:val="en-US"/>
        </w:rPr>
        <w:t xml:space="preserve">., </w:t>
      </w:r>
      <w:r w:rsidRPr="00B77675">
        <w:rPr>
          <w:rFonts w:ascii="Times New Roman" w:hAnsi="Times New Roman"/>
          <w:b w:val="0"/>
          <w:i w:val="0"/>
          <w:sz w:val="24"/>
          <w:szCs w:val="24"/>
          <w:lang w:val="en-US"/>
        </w:rPr>
        <w:t>Amador Buenabad, N</w:t>
      </w:r>
      <w:r>
        <w:rPr>
          <w:rFonts w:ascii="Times New Roman" w:hAnsi="Times New Roman"/>
          <w:b w:val="0"/>
          <w:i w:val="0"/>
          <w:sz w:val="24"/>
          <w:szCs w:val="24"/>
          <w:lang w:val="en-US"/>
        </w:rPr>
        <w:t xml:space="preserve">., &amp; </w:t>
      </w:r>
      <w:r w:rsidRPr="00B77675">
        <w:rPr>
          <w:rFonts w:ascii="Times New Roman" w:hAnsi="Times New Roman"/>
          <w:b w:val="0"/>
          <w:i w:val="0"/>
          <w:sz w:val="24"/>
          <w:szCs w:val="24"/>
          <w:lang w:val="en-US"/>
        </w:rPr>
        <w:t>Domenech-Rodriguez, M</w:t>
      </w:r>
      <w:r>
        <w:rPr>
          <w:rFonts w:ascii="Times New Roman" w:hAnsi="Times New Roman"/>
          <w:b w:val="0"/>
          <w:i w:val="0"/>
          <w:sz w:val="24"/>
          <w:szCs w:val="24"/>
          <w:lang w:val="en-US"/>
        </w:rPr>
        <w:t>. (</w:t>
      </w:r>
      <w:r w:rsidR="003A182D">
        <w:rPr>
          <w:rFonts w:ascii="Times New Roman" w:hAnsi="Times New Roman"/>
          <w:b w:val="0"/>
          <w:i w:val="0"/>
          <w:sz w:val="24"/>
          <w:szCs w:val="24"/>
          <w:lang w:val="en-US"/>
        </w:rPr>
        <w:t>2022</w:t>
      </w:r>
      <w:r>
        <w:rPr>
          <w:rFonts w:ascii="Times New Roman" w:hAnsi="Times New Roman"/>
          <w:b w:val="0"/>
          <w:i w:val="0"/>
          <w:sz w:val="24"/>
          <w:szCs w:val="24"/>
          <w:lang w:val="en-US"/>
        </w:rPr>
        <w:t xml:space="preserve">). </w:t>
      </w:r>
      <w:r w:rsidRPr="00B77675">
        <w:rPr>
          <w:rFonts w:ascii="Times New Roman" w:hAnsi="Times New Roman"/>
          <w:b w:val="0"/>
          <w:i w:val="0"/>
          <w:sz w:val="24"/>
          <w:szCs w:val="24"/>
          <w:lang w:val="en-US"/>
        </w:rPr>
        <w:t>Culturally Adapting an Evidence-Based Parent Training Intervention for the Chilean Context: Balancing Fidelity, Context, and Cultural Relevance</w:t>
      </w:r>
      <w:r>
        <w:rPr>
          <w:rFonts w:ascii="Times New Roman" w:hAnsi="Times New Roman"/>
          <w:b w:val="0"/>
          <w:i w:val="0"/>
          <w:sz w:val="24"/>
          <w:szCs w:val="24"/>
          <w:lang w:val="en-US"/>
        </w:rPr>
        <w:t xml:space="preserve">. </w:t>
      </w:r>
      <w:r w:rsidRPr="00B77675">
        <w:rPr>
          <w:rFonts w:ascii="Times New Roman" w:hAnsi="Times New Roman"/>
          <w:b w:val="0"/>
          <w:iCs/>
          <w:sz w:val="24"/>
          <w:szCs w:val="24"/>
          <w:lang w:val="en-US"/>
        </w:rPr>
        <w:t>Family Process</w:t>
      </w:r>
      <w:r w:rsidR="004E02A5">
        <w:rPr>
          <w:rFonts w:ascii="Times New Roman" w:hAnsi="Times New Roman"/>
          <w:b w:val="0"/>
          <w:iCs/>
          <w:sz w:val="24"/>
          <w:szCs w:val="24"/>
          <w:lang w:val="en-US"/>
        </w:rPr>
        <w:t xml:space="preserve">, 62, </w:t>
      </w:r>
      <w:r w:rsidR="004E02A5">
        <w:rPr>
          <w:rFonts w:ascii="Times New Roman" w:hAnsi="Times New Roman"/>
          <w:b w:val="0"/>
          <w:i w:val="0"/>
          <w:sz w:val="24"/>
          <w:szCs w:val="24"/>
          <w:lang w:val="en-US"/>
        </w:rPr>
        <w:t>182-200.</w:t>
      </w:r>
    </w:p>
    <w:p w14:paraId="6EB6D800" w14:textId="014B34A1" w:rsidR="00474DC0" w:rsidRPr="003A182D" w:rsidRDefault="00474DC0" w:rsidP="00B77675">
      <w:pPr>
        <w:widowControl/>
        <w:shd w:val="clear" w:color="auto" w:fill="FFFFFF"/>
        <w:overflowPunct/>
        <w:autoSpaceDE/>
        <w:autoSpaceDN/>
        <w:adjustRightInd/>
        <w:spacing w:line="300" w:lineRule="atLeast"/>
        <w:ind w:left="708"/>
        <w:textAlignment w:val="auto"/>
        <w:rPr>
          <w:rFonts w:ascii="Times New Roman" w:hAnsi="Times New Roman"/>
          <w:b w:val="0"/>
          <w:bCs/>
          <w:i w:val="0"/>
          <w:sz w:val="24"/>
          <w:szCs w:val="24"/>
          <w:lang w:val="es-MX"/>
        </w:rPr>
      </w:pPr>
      <w:r w:rsidRPr="00474DC0">
        <w:rPr>
          <w:rFonts w:ascii="Times New Roman" w:hAnsi="Times New Roman"/>
          <w:b w:val="0"/>
          <w:bCs/>
          <w:i w:val="0"/>
          <w:sz w:val="24"/>
          <w:szCs w:val="24"/>
          <w:lang w:val="es-MX"/>
        </w:rPr>
        <w:t>https://doi.org/10.1111/famp.12837</w:t>
      </w:r>
    </w:p>
    <w:bookmarkEnd w:id="3"/>
    <w:p w14:paraId="547817E1" w14:textId="77777777" w:rsidR="00B77675" w:rsidRDefault="00B77675" w:rsidP="00C00A5B">
      <w:pPr>
        <w:rPr>
          <w:rFonts w:ascii="Times New Roman" w:hAnsi="Times New Roman"/>
          <w:b w:val="0"/>
          <w:bCs/>
          <w:i w:val="0"/>
          <w:sz w:val="24"/>
          <w:szCs w:val="24"/>
          <w:lang w:val="es-MX"/>
        </w:rPr>
      </w:pPr>
    </w:p>
    <w:p w14:paraId="72FB603A" w14:textId="1E55966A" w:rsidR="00C00A5B" w:rsidRDefault="00853355" w:rsidP="00C00A5B">
      <w:pPr>
        <w:rPr>
          <w:rFonts w:ascii="Times New Roman" w:hAnsi="Times New Roman"/>
          <w:b w:val="0"/>
          <w:bCs/>
          <w:i w:val="0"/>
          <w:iCs/>
          <w:color w:val="000000"/>
          <w:sz w:val="24"/>
          <w:szCs w:val="24"/>
        </w:rPr>
      </w:pPr>
      <w:r>
        <w:rPr>
          <w:rFonts w:ascii="Times New Roman" w:hAnsi="Times New Roman"/>
          <w:b w:val="0"/>
          <w:bCs/>
          <w:i w:val="0"/>
          <w:sz w:val="24"/>
          <w:szCs w:val="24"/>
          <w:lang w:val="es-MX"/>
        </w:rPr>
        <w:t xml:space="preserve">65. </w:t>
      </w:r>
      <w:r w:rsidR="00C00A5B" w:rsidRPr="00C00A5B">
        <w:rPr>
          <w:rFonts w:ascii="Times New Roman" w:hAnsi="Times New Roman"/>
          <w:b w:val="0"/>
          <w:bCs/>
          <w:i w:val="0"/>
          <w:iCs/>
          <w:color w:val="000000"/>
          <w:sz w:val="24"/>
          <w:szCs w:val="24"/>
        </w:rPr>
        <w:t xml:space="preserve">Claborn K, Creech S, Whittfield Q, </w:t>
      </w:r>
      <w:r w:rsidR="00C00A5B" w:rsidRPr="00C00A5B">
        <w:rPr>
          <w:rFonts w:ascii="Times New Roman" w:hAnsi="Times New Roman"/>
          <w:i w:val="0"/>
          <w:iCs/>
          <w:color w:val="000000"/>
          <w:sz w:val="24"/>
          <w:szCs w:val="24"/>
        </w:rPr>
        <w:t>Parra-Cardona</w:t>
      </w:r>
      <w:r w:rsidR="00C00A5B">
        <w:rPr>
          <w:rFonts w:ascii="Times New Roman" w:hAnsi="Times New Roman"/>
          <w:i w:val="0"/>
          <w:iCs/>
          <w:color w:val="000000"/>
          <w:sz w:val="24"/>
          <w:szCs w:val="24"/>
        </w:rPr>
        <w:t>, J.</w:t>
      </w:r>
      <w:r w:rsidR="00C00A5B" w:rsidRPr="00C00A5B">
        <w:rPr>
          <w:rFonts w:ascii="Times New Roman" w:hAnsi="Times New Roman"/>
          <w:i w:val="0"/>
          <w:iCs/>
          <w:color w:val="000000"/>
          <w:sz w:val="24"/>
          <w:szCs w:val="24"/>
        </w:rPr>
        <w:t xml:space="preserve"> R</w:t>
      </w:r>
      <w:r w:rsidR="00C00A5B" w:rsidRPr="00C00A5B">
        <w:rPr>
          <w:rFonts w:ascii="Times New Roman" w:hAnsi="Times New Roman"/>
          <w:b w:val="0"/>
          <w:bCs/>
          <w:i w:val="0"/>
          <w:iCs/>
          <w:color w:val="000000"/>
          <w:sz w:val="24"/>
          <w:szCs w:val="24"/>
        </w:rPr>
        <w:t xml:space="preserve">, Daugherty A, </w:t>
      </w:r>
      <w:r w:rsidR="00C00A5B">
        <w:rPr>
          <w:rFonts w:ascii="Times New Roman" w:hAnsi="Times New Roman"/>
          <w:b w:val="0"/>
          <w:bCs/>
          <w:i w:val="0"/>
          <w:iCs/>
          <w:color w:val="000000"/>
          <w:sz w:val="24"/>
          <w:szCs w:val="24"/>
        </w:rPr>
        <w:t xml:space="preserve">&amp; </w:t>
      </w:r>
      <w:r w:rsidR="00C00A5B" w:rsidRPr="00C00A5B">
        <w:rPr>
          <w:rFonts w:ascii="Times New Roman" w:hAnsi="Times New Roman"/>
          <w:b w:val="0"/>
          <w:bCs/>
          <w:i w:val="0"/>
          <w:iCs/>
          <w:color w:val="000000"/>
          <w:sz w:val="24"/>
          <w:szCs w:val="24"/>
        </w:rPr>
        <w:t xml:space="preserve">Benzer J. </w:t>
      </w:r>
      <w:proofErr w:type="spellStart"/>
      <w:r w:rsidR="00C00A5B" w:rsidRPr="00C00A5B">
        <w:rPr>
          <w:rFonts w:ascii="Times New Roman" w:hAnsi="Times New Roman"/>
          <w:b w:val="0"/>
          <w:bCs/>
          <w:i w:val="0"/>
          <w:iCs/>
          <w:color w:val="000000"/>
          <w:sz w:val="24"/>
          <w:szCs w:val="24"/>
        </w:rPr>
        <w:t>Ethical</w:t>
      </w:r>
      <w:proofErr w:type="spellEnd"/>
      <w:r w:rsidR="00C00A5B" w:rsidRPr="00C00A5B">
        <w:rPr>
          <w:rFonts w:ascii="Times New Roman" w:hAnsi="Times New Roman"/>
          <w:b w:val="0"/>
          <w:bCs/>
          <w:i w:val="0"/>
          <w:iCs/>
          <w:color w:val="000000"/>
          <w:sz w:val="24"/>
          <w:szCs w:val="24"/>
        </w:rPr>
        <w:t xml:space="preserve"> by </w:t>
      </w:r>
    </w:p>
    <w:p w14:paraId="2151DC91" w14:textId="306EF2DE" w:rsidR="00C00A5B" w:rsidRPr="00C00A5B" w:rsidRDefault="00C00A5B" w:rsidP="00C00A5B">
      <w:pPr>
        <w:ind w:left="708"/>
        <w:rPr>
          <w:rFonts w:ascii="Calibri" w:hAnsi="Calibri" w:cs="Calibri"/>
          <w:b w:val="0"/>
          <w:bCs/>
          <w:i w:val="0"/>
          <w:iCs/>
          <w:sz w:val="22"/>
          <w:lang w:val="en-US"/>
        </w:rPr>
      </w:pPr>
      <w:proofErr w:type="spellStart"/>
      <w:r>
        <w:rPr>
          <w:rFonts w:ascii="Times New Roman" w:hAnsi="Times New Roman"/>
          <w:b w:val="0"/>
          <w:bCs/>
          <w:i w:val="0"/>
          <w:iCs/>
          <w:color w:val="000000"/>
          <w:sz w:val="24"/>
          <w:szCs w:val="24"/>
        </w:rPr>
        <w:t>d</w:t>
      </w:r>
      <w:r w:rsidRPr="00C00A5B">
        <w:rPr>
          <w:rFonts w:ascii="Times New Roman" w:hAnsi="Times New Roman"/>
          <w:b w:val="0"/>
          <w:bCs/>
          <w:i w:val="0"/>
          <w:iCs/>
          <w:color w:val="000000"/>
          <w:sz w:val="24"/>
          <w:szCs w:val="24"/>
        </w:rPr>
        <w:t>esign</w:t>
      </w:r>
      <w:proofErr w:type="spellEnd"/>
      <w:r w:rsidRPr="00C00A5B">
        <w:rPr>
          <w:rFonts w:ascii="Times New Roman" w:hAnsi="Times New Roman"/>
          <w:b w:val="0"/>
          <w:bCs/>
          <w:i w:val="0"/>
          <w:iCs/>
          <w:color w:val="000000"/>
          <w:sz w:val="24"/>
          <w:szCs w:val="24"/>
        </w:rPr>
        <w:t>:</w:t>
      </w:r>
      <w:r>
        <w:rPr>
          <w:rFonts w:ascii="Times New Roman" w:hAnsi="Times New Roman"/>
          <w:b w:val="0"/>
          <w:bCs/>
          <w:i w:val="0"/>
          <w:iCs/>
          <w:color w:val="000000"/>
          <w:sz w:val="24"/>
          <w:szCs w:val="24"/>
        </w:rPr>
        <w:t xml:space="preserve"> </w:t>
      </w:r>
      <w:proofErr w:type="spellStart"/>
      <w:r w:rsidRPr="00C00A5B">
        <w:rPr>
          <w:rFonts w:ascii="Times New Roman" w:hAnsi="Times New Roman"/>
          <w:b w:val="0"/>
          <w:bCs/>
          <w:i w:val="0"/>
          <w:iCs/>
          <w:color w:val="000000"/>
          <w:sz w:val="24"/>
          <w:szCs w:val="24"/>
        </w:rPr>
        <w:t>Engaging</w:t>
      </w:r>
      <w:proofErr w:type="spellEnd"/>
      <w:r w:rsidRPr="00C00A5B">
        <w:rPr>
          <w:rFonts w:ascii="Times New Roman" w:hAnsi="Times New Roman"/>
          <w:b w:val="0"/>
          <w:bCs/>
          <w:i w:val="0"/>
          <w:iCs/>
          <w:color w:val="000000"/>
          <w:sz w:val="24"/>
          <w:szCs w:val="24"/>
        </w:rPr>
        <w:t xml:space="preserve"> </w:t>
      </w:r>
      <w:proofErr w:type="spellStart"/>
      <w:r w:rsidRPr="00C00A5B">
        <w:rPr>
          <w:rFonts w:ascii="Times New Roman" w:hAnsi="Times New Roman"/>
          <w:b w:val="0"/>
          <w:bCs/>
          <w:i w:val="0"/>
          <w:iCs/>
          <w:color w:val="000000"/>
          <w:sz w:val="24"/>
          <w:szCs w:val="24"/>
        </w:rPr>
        <w:t>the</w:t>
      </w:r>
      <w:proofErr w:type="spellEnd"/>
      <w:r w:rsidRPr="00C00A5B">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c</w:t>
      </w:r>
      <w:r w:rsidRPr="00C00A5B">
        <w:rPr>
          <w:rFonts w:ascii="Times New Roman" w:hAnsi="Times New Roman"/>
          <w:b w:val="0"/>
          <w:bCs/>
          <w:i w:val="0"/>
          <w:iCs/>
          <w:color w:val="000000"/>
          <w:sz w:val="24"/>
          <w:szCs w:val="24"/>
        </w:rPr>
        <w:t>ommunity</w:t>
      </w:r>
      <w:proofErr w:type="spellEnd"/>
      <w:r w:rsidRPr="00C00A5B">
        <w:rPr>
          <w:rFonts w:ascii="Times New Roman" w:hAnsi="Times New Roman"/>
          <w:b w:val="0"/>
          <w:bCs/>
          <w:i w:val="0"/>
          <w:iCs/>
          <w:color w:val="000000"/>
          <w:sz w:val="24"/>
          <w:szCs w:val="24"/>
        </w:rPr>
        <w:t xml:space="preserve"> </w:t>
      </w:r>
      <w:proofErr w:type="spellStart"/>
      <w:r w:rsidRPr="00C00A5B">
        <w:rPr>
          <w:rFonts w:ascii="Times New Roman" w:hAnsi="Times New Roman"/>
          <w:b w:val="0"/>
          <w:bCs/>
          <w:i w:val="0"/>
          <w:iCs/>
          <w:color w:val="000000"/>
          <w:sz w:val="24"/>
          <w:szCs w:val="24"/>
        </w:rPr>
        <w:t>to</w:t>
      </w:r>
      <w:proofErr w:type="spellEnd"/>
      <w:r w:rsidRPr="00C00A5B">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c</w:t>
      </w:r>
      <w:r w:rsidRPr="00C00A5B">
        <w:rPr>
          <w:rFonts w:ascii="Times New Roman" w:hAnsi="Times New Roman"/>
          <w:b w:val="0"/>
          <w:bCs/>
          <w:i w:val="0"/>
          <w:iCs/>
          <w:color w:val="000000"/>
          <w:sz w:val="24"/>
          <w:szCs w:val="24"/>
        </w:rPr>
        <w:t>o-design</w:t>
      </w:r>
      <w:proofErr w:type="spellEnd"/>
      <w:r w:rsidRPr="00C00A5B">
        <w:rPr>
          <w:rFonts w:ascii="Times New Roman" w:hAnsi="Times New Roman"/>
          <w:b w:val="0"/>
          <w:bCs/>
          <w:i w:val="0"/>
          <w:iCs/>
          <w:color w:val="000000"/>
          <w:sz w:val="24"/>
          <w:szCs w:val="24"/>
        </w:rPr>
        <w:t xml:space="preserve"> a </w:t>
      </w:r>
      <w:r>
        <w:rPr>
          <w:rFonts w:ascii="Times New Roman" w:hAnsi="Times New Roman"/>
          <w:b w:val="0"/>
          <w:bCs/>
          <w:i w:val="0"/>
          <w:iCs/>
          <w:color w:val="000000"/>
          <w:sz w:val="24"/>
          <w:szCs w:val="24"/>
        </w:rPr>
        <w:t>d</w:t>
      </w:r>
      <w:r w:rsidRPr="00C00A5B">
        <w:rPr>
          <w:rFonts w:ascii="Times New Roman" w:hAnsi="Times New Roman"/>
          <w:b w:val="0"/>
          <w:bCs/>
          <w:i w:val="0"/>
          <w:iCs/>
          <w:color w:val="000000"/>
          <w:sz w:val="24"/>
          <w:szCs w:val="24"/>
        </w:rPr>
        <w:t xml:space="preserve">igital </w:t>
      </w:r>
      <w:proofErr w:type="spellStart"/>
      <w:r>
        <w:rPr>
          <w:rFonts w:ascii="Times New Roman" w:hAnsi="Times New Roman"/>
          <w:b w:val="0"/>
          <w:bCs/>
          <w:i w:val="0"/>
          <w:iCs/>
          <w:color w:val="000000"/>
          <w:sz w:val="24"/>
          <w:szCs w:val="24"/>
        </w:rPr>
        <w:t>h</w:t>
      </w:r>
      <w:r w:rsidRPr="00C00A5B">
        <w:rPr>
          <w:rFonts w:ascii="Times New Roman" w:hAnsi="Times New Roman"/>
          <w:b w:val="0"/>
          <w:bCs/>
          <w:i w:val="0"/>
          <w:iCs/>
          <w:color w:val="000000"/>
          <w:sz w:val="24"/>
          <w:szCs w:val="24"/>
        </w:rPr>
        <w:t>ealth</w:t>
      </w:r>
      <w:proofErr w:type="spellEnd"/>
      <w:r w:rsidRPr="00C00A5B">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e</w:t>
      </w:r>
      <w:r w:rsidRPr="00C00A5B">
        <w:rPr>
          <w:rFonts w:ascii="Times New Roman" w:hAnsi="Times New Roman"/>
          <w:b w:val="0"/>
          <w:bCs/>
          <w:i w:val="0"/>
          <w:iCs/>
          <w:color w:val="000000"/>
          <w:sz w:val="24"/>
          <w:szCs w:val="24"/>
        </w:rPr>
        <w:t>cosystem</w:t>
      </w:r>
      <w:proofErr w:type="spellEnd"/>
      <w:r w:rsidRPr="00C00A5B">
        <w:rPr>
          <w:rFonts w:ascii="Times New Roman" w:hAnsi="Times New Roman"/>
          <w:b w:val="0"/>
          <w:bCs/>
          <w:i w:val="0"/>
          <w:iCs/>
          <w:color w:val="000000"/>
          <w:sz w:val="24"/>
          <w:szCs w:val="24"/>
        </w:rPr>
        <w:t xml:space="preserve"> </w:t>
      </w:r>
      <w:proofErr w:type="spellStart"/>
      <w:r w:rsidRPr="00C00A5B">
        <w:rPr>
          <w:rFonts w:ascii="Times New Roman" w:hAnsi="Times New Roman"/>
          <w:b w:val="0"/>
          <w:bCs/>
          <w:i w:val="0"/>
          <w:iCs/>
          <w:color w:val="000000"/>
          <w:sz w:val="24"/>
          <w:szCs w:val="24"/>
        </w:rPr>
        <w:t>to</w:t>
      </w:r>
      <w:proofErr w:type="spellEnd"/>
      <w:r w:rsidRPr="00C00A5B">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i</w:t>
      </w:r>
      <w:r w:rsidRPr="00C00A5B">
        <w:rPr>
          <w:rFonts w:ascii="Times New Roman" w:hAnsi="Times New Roman"/>
          <w:b w:val="0"/>
          <w:bCs/>
          <w:i w:val="0"/>
          <w:iCs/>
          <w:color w:val="000000"/>
          <w:sz w:val="24"/>
          <w:szCs w:val="24"/>
        </w:rPr>
        <w:t>mprove</w:t>
      </w:r>
      <w:proofErr w:type="spellEnd"/>
      <w:r w:rsidRPr="00C00A5B">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o</w:t>
      </w:r>
      <w:r w:rsidRPr="00C00A5B">
        <w:rPr>
          <w:rFonts w:ascii="Times New Roman" w:hAnsi="Times New Roman"/>
          <w:b w:val="0"/>
          <w:bCs/>
          <w:i w:val="0"/>
          <w:iCs/>
          <w:color w:val="000000"/>
          <w:sz w:val="24"/>
          <w:szCs w:val="24"/>
        </w:rPr>
        <w:t>verdose</w:t>
      </w:r>
      <w:proofErr w:type="spellEnd"/>
      <w:r w:rsidRPr="00C00A5B">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p</w:t>
      </w:r>
      <w:r w:rsidRPr="00C00A5B">
        <w:rPr>
          <w:rFonts w:ascii="Times New Roman" w:hAnsi="Times New Roman"/>
          <w:b w:val="0"/>
          <w:bCs/>
          <w:i w:val="0"/>
          <w:iCs/>
          <w:color w:val="000000"/>
          <w:sz w:val="24"/>
          <w:szCs w:val="24"/>
        </w:rPr>
        <w:t>revention</w:t>
      </w:r>
      <w:proofErr w:type="spellEnd"/>
      <w:r w:rsidRPr="00C00A5B">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e</w:t>
      </w:r>
      <w:r w:rsidRPr="00C00A5B">
        <w:rPr>
          <w:rFonts w:ascii="Times New Roman" w:hAnsi="Times New Roman"/>
          <w:b w:val="0"/>
          <w:bCs/>
          <w:i w:val="0"/>
          <w:iCs/>
          <w:color w:val="000000"/>
          <w:sz w:val="24"/>
          <w:szCs w:val="24"/>
        </w:rPr>
        <w:t>fforts</w:t>
      </w:r>
      <w:proofErr w:type="spellEnd"/>
      <w:r w:rsidRPr="00C00A5B">
        <w:rPr>
          <w:rFonts w:ascii="Times New Roman" w:hAnsi="Times New Roman"/>
          <w:b w:val="0"/>
          <w:bCs/>
          <w:i w:val="0"/>
          <w:iCs/>
          <w:color w:val="000000"/>
          <w:sz w:val="24"/>
          <w:szCs w:val="24"/>
        </w:rPr>
        <w:t xml:space="preserve"> </w:t>
      </w:r>
      <w:proofErr w:type="spellStart"/>
      <w:r w:rsidRPr="00C00A5B">
        <w:rPr>
          <w:rFonts w:ascii="Times New Roman" w:hAnsi="Times New Roman"/>
          <w:b w:val="0"/>
          <w:bCs/>
          <w:i w:val="0"/>
          <w:iCs/>
          <w:color w:val="000000"/>
          <w:sz w:val="24"/>
          <w:szCs w:val="24"/>
        </w:rPr>
        <w:t>among</w:t>
      </w:r>
      <w:proofErr w:type="spellEnd"/>
      <w:r w:rsidRPr="00C00A5B">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h</w:t>
      </w:r>
      <w:r w:rsidRPr="00C00A5B">
        <w:rPr>
          <w:rFonts w:ascii="Times New Roman" w:hAnsi="Times New Roman"/>
          <w:b w:val="0"/>
          <w:bCs/>
          <w:i w:val="0"/>
          <w:iCs/>
          <w:color w:val="000000"/>
          <w:sz w:val="24"/>
          <w:szCs w:val="24"/>
        </w:rPr>
        <w:t>ighly</w:t>
      </w:r>
      <w:proofErr w:type="spellEnd"/>
      <w:r w:rsidRPr="00C00A5B">
        <w:rPr>
          <w:rFonts w:ascii="Times New Roman" w:hAnsi="Times New Roman"/>
          <w:b w:val="0"/>
          <w:bCs/>
          <w:i w:val="0"/>
          <w:iCs/>
          <w:color w:val="000000"/>
          <w:sz w:val="24"/>
          <w:szCs w:val="24"/>
        </w:rPr>
        <w:t xml:space="preserve"> </w:t>
      </w:r>
      <w:r>
        <w:rPr>
          <w:rFonts w:ascii="Times New Roman" w:hAnsi="Times New Roman"/>
          <w:b w:val="0"/>
          <w:bCs/>
          <w:i w:val="0"/>
          <w:iCs/>
          <w:color w:val="000000"/>
          <w:sz w:val="24"/>
          <w:szCs w:val="24"/>
        </w:rPr>
        <w:t>v</w:t>
      </w:r>
      <w:r w:rsidRPr="00C00A5B">
        <w:rPr>
          <w:rFonts w:ascii="Times New Roman" w:hAnsi="Times New Roman"/>
          <w:b w:val="0"/>
          <w:bCs/>
          <w:i w:val="0"/>
          <w:iCs/>
          <w:color w:val="000000"/>
          <w:sz w:val="24"/>
          <w:szCs w:val="24"/>
        </w:rPr>
        <w:t xml:space="preserve">ulnerable </w:t>
      </w:r>
      <w:proofErr w:type="spellStart"/>
      <w:r>
        <w:rPr>
          <w:rFonts w:ascii="Times New Roman" w:hAnsi="Times New Roman"/>
          <w:b w:val="0"/>
          <w:bCs/>
          <w:i w:val="0"/>
          <w:iCs/>
          <w:color w:val="000000"/>
          <w:sz w:val="24"/>
          <w:szCs w:val="24"/>
        </w:rPr>
        <w:t>p</w:t>
      </w:r>
      <w:r w:rsidRPr="00C00A5B">
        <w:rPr>
          <w:rFonts w:ascii="Times New Roman" w:hAnsi="Times New Roman"/>
          <w:b w:val="0"/>
          <w:bCs/>
          <w:i w:val="0"/>
          <w:iCs/>
          <w:color w:val="000000"/>
          <w:sz w:val="24"/>
          <w:szCs w:val="24"/>
        </w:rPr>
        <w:t>eople</w:t>
      </w:r>
      <w:proofErr w:type="spellEnd"/>
      <w:r w:rsidRPr="00C00A5B">
        <w:rPr>
          <w:rFonts w:ascii="Times New Roman" w:hAnsi="Times New Roman"/>
          <w:b w:val="0"/>
          <w:bCs/>
          <w:i w:val="0"/>
          <w:iCs/>
          <w:color w:val="000000"/>
          <w:sz w:val="24"/>
          <w:szCs w:val="24"/>
        </w:rPr>
        <w:t xml:space="preserve"> </w:t>
      </w:r>
      <w:proofErr w:type="spellStart"/>
      <w:r w:rsidRPr="00C00A5B">
        <w:rPr>
          <w:rFonts w:ascii="Times New Roman" w:hAnsi="Times New Roman"/>
          <w:b w:val="0"/>
          <w:bCs/>
          <w:i w:val="0"/>
          <w:iCs/>
          <w:color w:val="000000"/>
          <w:sz w:val="24"/>
          <w:szCs w:val="24"/>
        </w:rPr>
        <w:t>who</w:t>
      </w:r>
      <w:proofErr w:type="spellEnd"/>
      <w:r w:rsidRPr="00C00A5B">
        <w:rPr>
          <w:rFonts w:ascii="Times New Roman" w:hAnsi="Times New Roman"/>
          <w:b w:val="0"/>
          <w:bCs/>
          <w:i w:val="0"/>
          <w:iCs/>
          <w:color w:val="000000"/>
          <w:sz w:val="24"/>
          <w:szCs w:val="24"/>
        </w:rPr>
        <w:t xml:space="preserve"> use </w:t>
      </w:r>
      <w:proofErr w:type="spellStart"/>
      <w:r>
        <w:rPr>
          <w:rFonts w:ascii="Times New Roman" w:hAnsi="Times New Roman"/>
          <w:b w:val="0"/>
          <w:bCs/>
          <w:i w:val="0"/>
          <w:iCs/>
          <w:color w:val="000000"/>
          <w:sz w:val="24"/>
          <w:szCs w:val="24"/>
        </w:rPr>
        <w:t>d</w:t>
      </w:r>
      <w:r w:rsidRPr="00C00A5B">
        <w:rPr>
          <w:rFonts w:ascii="Times New Roman" w:hAnsi="Times New Roman"/>
          <w:b w:val="0"/>
          <w:bCs/>
          <w:i w:val="0"/>
          <w:iCs/>
          <w:color w:val="000000"/>
          <w:sz w:val="24"/>
          <w:szCs w:val="24"/>
        </w:rPr>
        <w:t>rugs</w:t>
      </w:r>
      <w:proofErr w:type="spellEnd"/>
      <w:r>
        <w:rPr>
          <w:rFonts w:ascii="Times New Roman" w:hAnsi="Times New Roman"/>
          <w:b w:val="0"/>
          <w:bCs/>
          <w:i w:val="0"/>
          <w:iCs/>
          <w:color w:val="000000"/>
          <w:sz w:val="24"/>
          <w:szCs w:val="24"/>
        </w:rPr>
        <w:t xml:space="preserve"> (2022)</w:t>
      </w:r>
      <w:r w:rsidRPr="00C00A5B">
        <w:rPr>
          <w:rFonts w:ascii="Times New Roman" w:hAnsi="Times New Roman"/>
          <w:b w:val="0"/>
          <w:bCs/>
          <w:i w:val="0"/>
          <w:iCs/>
          <w:color w:val="000000"/>
          <w:sz w:val="24"/>
          <w:szCs w:val="24"/>
        </w:rPr>
        <w:t xml:space="preserve">. </w:t>
      </w:r>
      <w:proofErr w:type="spellStart"/>
      <w:r w:rsidRPr="00C00A5B">
        <w:rPr>
          <w:rFonts w:ascii="Times New Roman" w:hAnsi="Times New Roman"/>
          <w:b w:val="0"/>
          <w:bCs/>
          <w:color w:val="000000"/>
          <w:sz w:val="24"/>
          <w:szCs w:val="24"/>
        </w:rPr>
        <w:t>Frontiers</w:t>
      </w:r>
      <w:proofErr w:type="spellEnd"/>
      <w:r w:rsidRPr="00C00A5B">
        <w:rPr>
          <w:rFonts w:ascii="Times New Roman" w:hAnsi="Times New Roman"/>
          <w:b w:val="0"/>
          <w:bCs/>
          <w:color w:val="000000"/>
          <w:sz w:val="24"/>
          <w:szCs w:val="24"/>
        </w:rPr>
        <w:t xml:space="preserve"> in Digital </w:t>
      </w:r>
      <w:proofErr w:type="spellStart"/>
      <w:r w:rsidRPr="00C00A5B">
        <w:rPr>
          <w:rFonts w:ascii="Times New Roman" w:hAnsi="Times New Roman"/>
          <w:b w:val="0"/>
          <w:bCs/>
          <w:color w:val="000000"/>
          <w:sz w:val="24"/>
          <w:szCs w:val="24"/>
        </w:rPr>
        <w:t>Health</w:t>
      </w:r>
      <w:proofErr w:type="spellEnd"/>
      <w:r>
        <w:rPr>
          <w:rFonts w:ascii="Times New Roman" w:hAnsi="Times New Roman"/>
          <w:b w:val="0"/>
          <w:bCs/>
          <w:i w:val="0"/>
          <w:iCs/>
          <w:color w:val="000000"/>
          <w:sz w:val="24"/>
          <w:szCs w:val="24"/>
        </w:rPr>
        <w:t xml:space="preserve">, </w:t>
      </w:r>
      <w:r w:rsidRPr="00C00A5B">
        <w:rPr>
          <w:rFonts w:ascii="Times New Roman" w:hAnsi="Times New Roman"/>
          <w:b w:val="0"/>
          <w:bCs/>
          <w:color w:val="000000"/>
          <w:sz w:val="24"/>
          <w:szCs w:val="24"/>
        </w:rPr>
        <w:t>4:</w:t>
      </w:r>
      <w:r w:rsidRPr="00C00A5B">
        <w:rPr>
          <w:rFonts w:ascii="Times New Roman" w:hAnsi="Times New Roman"/>
          <w:b w:val="0"/>
          <w:bCs/>
          <w:i w:val="0"/>
          <w:iCs/>
          <w:color w:val="000000"/>
          <w:sz w:val="24"/>
          <w:szCs w:val="24"/>
        </w:rPr>
        <w:t xml:space="preserve">880849. </w:t>
      </w:r>
      <w:proofErr w:type="spellStart"/>
      <w:r w:rsidRPr="00C00A5B">
        <w:rPr>
          <w:rFonts w:ascii="Times New Roman" w:hAnsi="Times New Roman"/>
          <w:b w:val="0"/>
          <w:bCs/>
          <w:i w:val="0"/>
          <w:iCs/>
          <w:color w:val="000000"/>
          <w:sz w:val="24"/>
          <w:szCs w:val="24"/>
        </w:rPr>
        <w:t>doi</w:t>
      </w:r>
      <w:proofErr w:type="spellEnd"/>
      <w:r w:rsidRPr="00C00A5B">
        <w:rPr>
          <w:rFonts w:ascii="Times New Roman" w:hAnsi="Times New Roman"/>
          <w:b w:val="0"/>
          <w:bCs/>
          <w:i w:val="0"/>
          <w:iCs/>
          <w:color w:val="000000"/>
          <w:sz w:val="24"/>
          <w:szCs w:val="24"/>
        </w:rPr>
        <w:t>: 10.3389/fdgth.2022.880849</w:t>
      </w:r>
    </w:p>
    <w:p w14:paraId="6D58FF81" w14:textId="5C876158" w:rsidR="00853355" w:rsidRPr="00C00A5B" w:rsidRDefault="00853355" w:rsidP="00C00A5B">
      <w:pPr>
        <w:shd w:val="clear" w:color="auto" w:fill="FFFFFF"/>
        <w:rPr>
          <w:rFonts w:ascii="Times New Roman" w:hAnsi="Times New Roman"/>
          <w:b w:val="0"/>
          <w:bCs/>
          <w:i w:val="0"/>
          <w:iCs/>
          <w:sz w:val="24"/>
          <w:szCs w:val="24"/>
          <w:lang w:val="es-MX"/>
        </w:rPr>
      </w:pPr>
    </w:p>
    <w:p w14:paraId="02C2E9E6" w14:textId="7C7D0DD2" w:rsidR="004205F4" w:rsidRDefault="004205F4" w:rsidP="004205F4">
      <w:pPr>
        <w:shd w:val="clear" w:color="auto" w:fill="FFFFFF"/>
        <w:rPr>
          <w:rFonts w:ascii="Times New Roman" w:hAnsi="Times New Roman"/>
          <w:b w:val="0"/>
          <w:bCs/>
          <w:i w:val="0"/>
          <w:iCs/>
          <w:color w:val="000000"/>
          <w:sz w:val="24"/>
          <w:szCs w:val="24"/>
        </w:rPr>
      </w:pPr>
      <w:r>
        <w:rPr>
          <w:rFonts w:ascii="Times New Roman" w:hAnsi="Times New Roman"/>
          <w:b w:val="0"/>
          <w:bCs/>
          <w:i w:val="0"/>
          <w:sz w:val="24"/>
          <w:szCs w:val="24"/>
          <w:lang w:val="es-MX"/>
        </w:rPr>
        <w:t xml:space="preserve">64. </w:t>
      </w:r>
      <w:r w:rsidRPr="004205F4">
        <w:rPr>
          <w:rFonts w:ascii="Times New Roman" w:hAnsi="Times New Roman"/>
          <w:b w:val="0"/>
          <w:bCs/>
          <w:i w:val="0"/>
          <w:iCs/>
          <w:color w:val="000000"/>
          <w:sz w:val="24"/>
          <w:szCs w:val="24"/>
        </w:rPr>
        <w:t xml:space="preserve">Fuentes-Balderrama, J., Vanderziel, A., </w:t>
      </w:r>
      <w:r w:rsidRPr="004205F4">
        <w:rPr>
          <w:rFonts w:ascii="Times New Roman" w:hAnsi="Times New Roman"/>
          <w:i w:val="0"/>
          <w:iCs/>
          <w:color w:val="000000"/>
          <w:sz w:val="24"/>
          <w:szCs w:val="24"/>
        </w:rPr>
        <w:t xml:space="preserve">Parra-Cardona, </w:t>
      </w:r>
      <w:r>
        <w:rPr>
          <w:rFonts w:ascii="Times New Roman" w:hAnsi="Times New Roman"/>
          <w:i w:val="0"/>
          <w:iCs/>
          <w:color w:val="000000"/>
          <w:sz w:val="24"/>
          <w:szCs w:val="24"/>
        </w:rPr>
        <w:t xml:space="preserve">J. </w:t>
      </w:r>
      <w:r w:rsidRPr="004205F4">
        <w:rPr>
          <w:rFonts w:ascii="Times New Roman" w:hAnsi="Times New Roman"/>
          <w:i w:val="0"/>
          <w:iCs/>
          <w:color w:val="000000"/>
          <w:sz w:val="24"/>
          <w:szCs w:val="24"/>
        </w:rPr>
        <w:t>R.</w:t>
      </w:r>
      <w:r w:rsidRPr="004205F4">
        <w:rPr>
          <w:rFonts w:ascii="Times New Roman" w:hAnsi="Times New Roman"/>
          <w:b w:val="0"/>
          <w:bCs/>
          <w:i w:val="0"/>
          <w:iCs/>
          <w:color w:val="000000"/>
          <w:sz w:val="24"/>
          <w:szCs w:val="24"/>
        </w:rPr>
        <w:t xml:space="preserve"> (</w:t>
      </w:r>
      <w:r w:rsidR="00D96083">
        <w:rPr>
          <w:rFonts w:ascii="Times New Roman" w:hAnsi="Times New Roman"/>
          <w:b w:val="0"/>
          <w:bCs/>
          <w:i w:val="0"/>
          <w:iCs/>
          <w:color w:val="000000"/>
          <w:sz w:val="24"/>
          <w:szCs w:val="24"/>
        </w:rPr>
        <w:t>2022</w:t>
      </w:r>
      <w:r w:rsidRPr="004205F4">
        <w:rPr>
          <w:rFonts w:ascii="Times New Roman" w:hAnsi="Times New Roman"/>
          <w:b w:val="0"/>
          <w:bCs/>
          <w:i w:val="0"/>
          <w:iCs/>
          <w:color w:val="000000"/>
          <w:sz w:val="24"/>
          <w:szCs w:val="24"/>
        </w:rPr>
        <w:t xml:space="preserve">) </w:t>
      </w:r>
      <w:proofErr w:type="spellStart"/>
      <w:r w:rsidRPr="004205F4">
        <w:rPr>
          <w:rFonts w:ascii="Times New Roman" w:hAnsi="Times New Roman"/>
          <w:b w:val="0"/>
          <w:bCs/>
          <w:i w:val="0"/>
          <w:iCs/>
          <w:color w:val="000000"/>
          <w:sz w:val="24"/>
          <w:szCs w:val="24"/>
        </w:rPr>
        <w:t>Building</w:t>
      </w:r>
      <w:proofErr w:type="spellEnd"/>
      <w:r w:rsidRPr="004205F4">
        <w:rPr>
          <w:rFonts w:ascii="Times New Roman" w:hAnsi="Times New Roman"/>
          <w:b w:val="0"/>
          <w:bCs/>
          <w:i w:val="0"/>
          <w:iCs/>
          <w:color w:val="000000"/>
          <w:sz w:val="24"/>
          <w:szCs w:val="24"/>
        </w:rPr>
        <w:t xml:space="preserve"> a </w:t>
      </w:r>
      <w:proofErr w:type="spellStart"/>
      <w:r>
        <w:rPr>
          <w:rFonts w:ascii="Times New Roman" w:hAnsi="Times New Roman"/>
          <w:b w:val="0"/>
          <w:bCs/>
          <w:i w:val="0"/>
          <w:iCs/>
          <w:color w:val="000000"/>
          <w:sz w:val="24"/>
          <w:szCs w:val="24"/>
        </w:rPr>
        <w:t>n</w:t>
      </w:r>
      <w:r w:rsidRPr="004205F4">
        <w:rPr>
          <w:rFonts w:ascii="Times New Roman" w:hAnsi="Times New Roman"/>
          <w:b w:val="0"/>
          <w:bCs/>
          <w:i w:val="0"/>
          <w:iCs/>
          <w:color w:val="000000"/>
          <w:sz w:val="24"/>
          <w:szCs w:val="24"/>
        </w:rPr>
        <w:t>est</w:t>
      </w:r>
      <w:proofErr w:type="spellEnd"/>
      <w:r w:rsidRPr="004205F4">
        <w:rPr>
          <w:rFonts w:ascii="Times New Roman" w:hAnsi="Times New Roman"/>
          <w:b w:val="0"/>
          <w:bCs/>
          <w:i w:val="0"/>
          <w:iCs/>
          <w:color w:val="000000"/>
          <w:sz w:val="24"/>
          <w:szCs w:val="24"/>
        </w:rPr>
        <w:t xml:space="preserve"> in a </w:t>
      </w:r>
    </w:p>
    <w:p w14:paraId="47346846" w14:textId="0930019D" w:rsidR="004205F4" w:rsidRDefault="004205F4" w:rsidP="004205F4">
      <w:pPr>
        <w:shd w:val="clear" w:color="auto" w:fill="FFFFFF"/>
        <w:ind w:firstLine="708"/>
        <w:rPr>
          <w:rFonts w:ascii="Times New Roman" w:hAnsi="Times New Roman"/>
          <w:b w:val="0"/>
          <w:bCs/>
          <w:i w:val="0"/>
          <w:iCs/>
          <w:color w:val="000000"/>
          <w:sz w:val="24"/>
          <w:szCs w:val="24"/>
        </w:rPr>
      </w:pPr>
      <w:proofErr w:type="spellStart"/>
      <w:r>
        <w:rPr>
          <w:rFonts w:ascii="Times New Roman" w:hAnsi="Times New Roman"/>
          <w:b w:val="0"/>
          <w:bCs/>
          <w:i w:val="0"/>
          <w:iCs/>
          <w:color w:val="000000"/>
          <w:sz w:val="24"/>
          <w:szCs w:val="24"/>
        </w:rPr>
        <w:t>s</w:t>
      </w:r>
      <w:r w:rsidRPr="004205F4">
        <w:rPr>
          <w:rFonts w:ascii="Times New Roman" w:hAnsi="Times New Roman"/>
          <w:b w:val="0"/>
          <w:bCs/>
          <w:i w:val="0"/>
          <w:iCs/>
          <w:color w:val="000000"/>
          <w:sz w:val="24"/>
          <w:szCs w:val="24"/>
        </w:rPr>
        <w:t>torm</w:t>
      </w:r>
      <w:proofErr w:type="spellEnd"/>
      <w:r w:rsidRPr="004205F4">
        <w:rPr>
          <w:rFonts w:ascii="Times New Roman" w:hAnsi="Times New Roman"/>
          <w:b w:val="0"/>
          <w:bCs/>
          <w:i w:val="0"/>
          <w:iCs/>
          <w:color w:val="000000"/>
          <w:sz w:val="24"/>
          <w:szCs w:val="24"/>
        </w:rPr>
        <w:t xml:space="preserve">: </w:t>
      </w:r>
      <w:proofErr w:type="spellStart"/>
      <w:r w:rsidRPr="004205F4">
        <w:rPr>
          <w:rFonts w:ascii="Times New Roman" w:hAnsi="Times New Roman"/>
          <w:b w:val="0"/>
          <w:bCs/>
          <w:i w:val="0"/>
          <w:iCs/>
          <w:color w:val="000000"/>
          <w:sz w:val="24"/>
          <w:szCs w:val="24"/>
        </w:rPr>
        <w:t>The</w:t>
      </w:r>
      <w:proofErr w:type="spellEnd"/>
      <w:r w:rsidRPr="004205F4">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i</w:t>
      </w:r>
      <w:r w:rsidRPr="004205F4">
        <w:rPr>
          <w:rFonts w:ascii="Times New Roman" w:hAnsi="Times New Roman"/>
          <w:b w:val="0"/>
          <w:bCs/>
          <w:i w:val="0"/>
          <w:iCs/>
          <w:color w:val="000000"/>
          <w:sz w:val="24"/>
          <w:szCs w:val="24"/>
        </w:rPr>
        <w:t>mpact</w:t>
      </w:r>
      <w:proofErr w:type="spellEnd"/>
      <w:r w:rsidRPr="004205F4">
        <w:rPr>
          <w:rFonts w:ascii="Times New Roman" w:hAnsi="Times New Roman"/>
          <w:b w:val="0"/>
          <w:bCs/>
          <w:i w:val="0"/>
          <w:iCs/>
          <w:color w:val="000000"/>
          <w:sz w:val="24"/>
          <w:szCs w:val="24"/>
        </w:rPr>
        <w:t xml:space="preserve"> </w:t>
      </w:r>
      <w:proofErr w:type="spellStart"/>
      <w:r w:rsidRPr="004205F4">
        <w:rPr>
          <w:rFonts w:ascii="Times New Roman" w:hAnsi="Times New Roman"/>
          <w:b w:val="0"/>
          <w:bCs/>
          <w:i w:val="0"/>
          <w:iCs/>
          <w:color w:val="000000"/>
          <w:sz w:val="24"/>
          <w:szCs w:val="24"/>
        </w:rPr>
        <w:t>of</w:t>
      </w:r>
      <w:proofErr w:type="spellEnd"/>
      <w:r w:rsidRPr="004205F4">
        <w:rPr>
          <w:rFonts w:ascii="Times New Roman" w:hAnsi="Times New Roman"/>
          <w:b w:val="0"/>
          <w:bCs/>
          <w:i w:val="0"/>
          <w:iCs/>
          <w:color w:val="000000"/>
          <w:sz w:val="24"/>
          <w:szCs w:val="24"/>
        </w:rPr>
        <w:t xml:space="preserve"> </w:t>
      </w:r>
      <w:proofErr w:type="spellStart"/>
      <w:r>
        <w:rPr>
          <w:rFonts w:ascii="Times New Roman" w:hAnsi="Times New Roman"/>
          <w:b w:val="0"/>
          <w:bCs/>
          <w:i w:val="0"/>
          <w:iCs/>
          <w:color w:val="000000"/>
          <w:sz w:val="24"/>
          <w:szCs w:val="24"/>
        </w:rPr>
        <w:t>i</w:t>
      </w:r>
      <w:r w:rsidRPr="004205F4">
        <w:rPr>
          <w:rFonts w:ascii="Times New Roman" w:hAnsi="Times New Roman"/>
          <w:b w:val="0"/>
          <w:bCs/>
          <w:i w:val="0"/>
          <w:iCs/>
          <w:color w:val="000000"/>
          <w:sz w:val="24"/>
          <w:szCs w:val="24"/>
        </w:rPr>
        <w:t>mmigration-</w:t>
      </w:r>
      <w:r>
        <w:rPr>
          <w:rFonts w:ascii="Times New Roman" w:hAnsi="Times New Roman"/>
          <w:b w:val="0"/>
          <w:bCs/>
          <w:i w:val="0"/>
          <w:iCs/>
          <w:color w:val="000000"/>
          <w:sz w:val="24"/>
          <w:szCs w:val="24"/>
        </w:rPr>
        <w:t>r</w:t>
      </w:r>
      <w:r w:rsidRPr="004205F4">
        <w:rPr>
          <w:rFonts w:ascii="Times New Roman" w:hAnsi="Times New Roman"/>
          <w:b w:val="0"/>
          <w:bCs/>
          <w:i w:val="0"/>
          <w:iCs/>
          <w:color w:val="000000"/>
          <w:sz w:val="24"/>
          <w:szCs w:val="24"/>
        </w:rPr>
        <w:t>elated</w:t>
      </w:r>
      <w:proofErr w:type="spellEnd"/>
      <w:r w:rsidRPr="004205F4">
        <w:rPr>
          <w:rFonts w:ascii="Times New Roman" w:hAnsi="Times New Roman"/>
          <w:b w:val="0"/>
          <w:bCs/>
          <w:i w:val="0"/>
          <w:iCs/>
          <w:color w:val="000000"/>
          <w:sz w:val="24"/>
          <w:szCs w:val="24"/>
        </w:rPr>
        <w:t xml:space="preserve"> </w:t>
      </w:r>
      <w:r>
        <w:rPr>
          <w:rFonts w:ascii="Times New Roman" w:hAnsi="Times New Roman"/>
          <w:b w:val="0"/>
          <w:bCs/>
          <w:i w:val="0"/>
          <w:iCs/>
          <w:color w:val="000000"/>
          <w:sz w:val="24"/>
          <w:szCs w:val="24"/>
        </w:rPr>
        <w:t>s</w:t>
      </w:r>
      <w:r w:rsidRPr="004205F4">
        <w:rPr>
          <w:rFonts w:ascii="Times New Roman" w:hAnsi="Times New Roman"/>
          <w:b w:val="0"/>
          <w:bCs/>
          <w:i w:val="0"/>
          <w:iCs/>
          <w:color w:val="000000"/>
          <w:sz w:val="24"/>
          <w:szCs w:val="24"/>
        </w:rPr>
        <w:t xml:space="preserve">tress </w:t>
      </w:r>
      <w:proofErr w:type="spellStart"/>
      <w:r w:rsidRPr="004205F4">
        <w:rPr>
          <w:rFonts w:ascii="Times New Roman" w:hAnsi="Times New Roman"/>
          <w:b w:val="0"/>
          <w:bCs/>
          <w:i w:val="0"/>
          <w:iCs/>
          <w:color w:val="000000"/>
          <w:sz w:val="24"/>
          <w:szCs w:val="24"/>
        </w:rPr>
        <w:t>on</w:t>
      </w:r>
      <w:proofErr w:type="spellEnd"/>
      <w:r w:rsidRPr="004205F4">
        <w:rPr>
          <w:rFonts w:ascii="Times New Roman" w:hAnsi="Times New Roman"/>
          <w:b w:val="0"/>
          <w:bCs/>
          <w:i w:val="0"/>
          <w:iCs/>
          <w:color w:val="000000"/>
          <w:sz w:val="24"/>
          <w:szCs w:val="24"/>
        </w:rPr>
        <w:t xml:space="preserve"> Latino </w:t>
      </w:r>
      <w:proofErr w:type="spellStart"/>
      <w:r>
        <w:rPr>
          <w:rFonts w:ascii="Times New Roman" w:hAnsi="Times New Roman"/>
          <w:b w:val="0"/>
          <w:bCs/>
          <w:i w:val="0"/>
          <w:iCs/>
          <w:color w:val="000000"/>
          <w:sz w:val="24"/>
          <w:szCs w:val="24"/>
        </w:rPr>
        <w:t>p</w:t>
      </w:r>
      <w:r w:rsidRPr="004205F4">
        <w:rPr>
          <w:rFonts w:ascii="Times New Roman" w:hAnsi="Times New Roman"/>
          <w:b w:val="0"/>
          <w:bCs/>
          <w:i w:val="0"/>
          <w:iCs/>
          <w:color w:val="000000"/>
          <w:sz w:val="24"/>
          <w:szCs w:val="24"/>
        </w:rPr>
        <w:t>arenting</w:t>
      </w:r>
      <w:proofErr w:type="spellEnd"/>
      <w:r w:rsidRPr="004205F4">
        <w:rPr>
          <w:rFonts w:ascii="Times New Roman" w:hAnsi="Times New Roman"/>
          <w:b w:val="0"/>
          <w:bCs/>
          <w:i w:val="0"/>
          <w:iCs/>
          <w:color w:val="000000"/>
          <w:sz w:val="24"/>
          <w:szCs w:val="24"/>
        </w:rPr>
        <w:t xml:space="preserve">. </w:t>
      </w:r>
      <w:proofErr w:type="spellStart"/>
      <w:r w:rsidRPr="004205F4">
        <w:rPr>
          <w:rFonts w:ascii="Times New Roman" w:hAnsi="Times New Roman"/>
          <w:b w:val="0"/>
          <w:bCs/>
          <w:color w:val="000000"/>
          <w:sz w:val="24"/>
          <w:szCs w:val="24"/>
        </w:rPr>
        <w:t>Family</w:t>
      </w:r>
      <w:proofErr w:type="spellEnd"/>
      <w:r w:rsidRPr="004205F4">
        <w:rPr>
          <w:rFonts w:ascii="Times New Roman" w:hAnsi="Times New Roman"/>
          <w:b w:val="0"/>
          <w:bCs/>
          <w:color w:val="000000"/>
          <w:sz w:val="24"/>
          <w:szCs w:val="24"/>
        </w:rPr>
        <w:t xml:space="preserve"> </w:t>
      </w:r>
      <w:proofErr w:type="spellStart"/>
      <w:r w:rsidRPr="004205F4">
        <w:rPr>
          <w:rFonts w:ascii="Times New Roman" w:hAnsi="Times New Roman"/>
          <w:b w:val="0"/>
          <w:bCs/>
          <w:color w:val="000000"/>
          <w:sz w:val="24"/>
          <w:szCs w:val="24"/>
        </w:rPr>
        <w:t>Process</w:t>
      </w:r>
      <w:proofErr w:type="spellEnd"/>
      <w:r w:rsidRPr="004205F4">
        <w:rPr>
          <w:rFonts w:ascii="Times New Roman" w:hAnsi="Times New Roman"/>
          <w:b w:val="0"/>
          <w:bCs/>
          <w:i w:val="0"/>
          <w:iCs/>
          <w:color w:val="000000"/>
          <w:sz w:val="24"/>
          <w:szCs w:val="24"/>
        </w:rPr>
        <w:t>.</w:t>
      </w:r>
    </w:p>
    <w:p w14:paraId="11BA8D8C" w14:textId="32542F8A" w:rsidR="00D96083" w:rsidRPr="00D96083" w:rsidRDefault="00D96083" w:rsidP="004205F4">
      <w:pPr>
        <w:shd w:val="clear" w:color="auto" w:fill="FFFFFF"/>
        <w:ind w:firstLine="708"/>
        <w:rPr>
          <w:rFonts w:ascii="Times New Roman" w:hAnsi="Times New Roman"/>
          <w:b w:val="0"/>
          <w:bCs/>
          <w:i w:val="0"/>
          <w:iCs/>
          <w:sz w:val="24"/>
          <w:szCs w:val="24"/>
          <w:lang w:val="en-US"/>
        </w:rPr>
      </w:pPr>
      <w:proofErr w:type="spellStart"/>
      <w:r>
        <w:rPr>
          <w:rFonts w:ascii="Times New Roman" w:hAnsi="Times New Roman"/>
          <w:b w:val="0"/>
          <w:bCs/>
          <w:i w:val="0"/>
          <w:iCs/>
          <w:sz w:val="24"/>
          <w:szCs w:val="24"/>
          <w:shd w:val="clear" w:color="auto" w:fill="FFFFFF"/>
        </w:rPr>
        <w:t>Advance</w:t>
      </w:r>
      <w:proofErr w:type="spellEnd"/>
      <w:r>
        <w:rPr>
          <w:rFonts w:ascii="Times New Roman" w:hAnsi="Times New Roman"/>
          <w:b w:val="0"/>
          <w:bCs/>
          <w:i w:val="0"/>
          <w:iCs/>
          <w:sz w:val="24"/>
          <w:szCs w:val="24"/>
          <w:shd w:val="clear" w:color="auto" w:fill="FFFFFF"/>
        </w:rPr>
        <w:t xml:space="preserve"> online </w:t>
      </w:r>
      <w:proofErr w:type="spellStart"/>
      <w:r>
        <w:rPr>
          <w:rFonts w:ascii="Times New Roman" w:hAnsi="Times New Roman"/>
          <w:b w:val="0"/>
          <w:bCs/>
          <w:i w:val="0"/>
          <w:iCs/>
          <w:sz w:val="24"/>
          <w:szCs w:val="24"/>
          <w:shd w:val="clear" w:color="auto" w:fill="FFFFFF"/>
        </w:rPr>
        <w:t>publication</w:t>
      </w:r>
      <w:proofErr w:type="spellEnd"/>
      <w:r>
        <w:rPr>
          <w:rFonts w:ascii="Times New Roman" w:hAnsi="Times New Roman"/>
          <w:b w:val="0"/>
          <w:bCs/>
          <w:i w:val="0"/>
          <w:iCs/>
          <w:sz w:val="24"/>
          <w:szCs w:val="24"/>
          <w:shd w:val="clear" w:color="auto" w:fill="FFFFFF"/>
        </w:rPr>
        <w:t xml:space="preserve">. </w:t>
      </w:r>
      <w:proofErr w:type="spellStart"/>
      <w:r w:rsidRPr="00D96083">
        <w:rPr>
          <w:rFonts w:ascii="Times New Roman" w:hAnsi="Times New Roman"/>
          <w:b w:val="0"/>
          <w:bCs/>
          <w:i w:val="0"/>
          <w:iCs/>
          <w:sz w:val="24"/>
          <w:szCs w:val="24"/>
          <w:shd w:val="clear" w:color="auto" w:fill="FFFFFF"/>
        </w:rPr>
        <w:t>doi</w:t>
      </w:r>
      <w:proofErr w:type="spellEnd"/>
      <w:r w:rsidRPr="00D96083">
        <w:rPr>
          <w:rFonts w:ascii="Times New Roman" w:hAnsi="Times New Roman"/>
          <w:b w:val="0"/>
          <w:bCs/>
          <w:i w:val="0"/>
          <w:iCs/>
          <w:sz w:val="24"/>
          <w:szCs w:val="24"/>
          <w:shd w:val="clear" w:color="auto" w:fill="FFFFFF"/>
        </w:rPr>
        <w:t>: 10.1111/famp.12797</w:t>
      </w:r>
    </w:p>
    <w:p w14:paraId="489D61A8" w14:textId="77777777" w:rsidR="004205F4" w:rsidRDefault="004205F4" w:rsidP="004600BB">
      <w:pPr>
        <w:rPr>
          <w:rFonts w:ascii="Times New Roman" w:hAnsi="Times New Roman"/>
          <w:b w:val="0"/>
          <w:bCs/>
          <w:i w:val="0"/>
          <w:sz w:val="24"/>
          <w:szCs w:val="24"/>
          <w:lang w:val="es-MX"/>
        </w:rPr>
      </w:pPr>
    </w:p>
    <w:p w14:paraId="26A48984" w14:textId="77777777" w:rsidR="00CD2432" w:rsidRDefault="004600BB" w:rsidP="00CD2432">
      <w:pPr>
        <w:rPr>
          <w:rFonts w:ascii="Times New Roman" w:hAnsi="Times New Roman"/>
          <w:i w:val="0"/>
          <w:iCs/>
          <w:sz w:val="24"/>
          <w:szCs w:val="24"/>
          <w:lang w:val="en-US"/>
        </w:rPr>
      </w:pPr>
      <w:r>
        <w:rPr>
          <w:rFonts w:ascii="Times New Roman" w:hAnsi="Times New Roman"/>
          <w:b w:val="0"/>
          <w:bCs/>
          <w:i w:val="0"/>
          <w:sz w:val="24"/>
          <w:szCs w:val="24"/>
          <w:lang w:val="es-MX"/>
        </w:rPr>
        <w:t xml:space="preserve">63. </w:t>
      </w:r>
      <w:r w:rsidRPr="00442EE4">
        <w:rPr>
          <w:rFonts w:ascii="Times New Roman" w:hAnsi="Times New Roman"/>
          <w:b w:val="0"/>
          <w:bCs/>
          <w:i w:val="0"/>
          <w:iCs/>
          <w:sz w:val="24"/>
          <w:szCs w:val="24"/>
          <w:lang w:val="en-US"/>
        </w:rPr>
        <w:t xml:space="preserve">Maas, M. K., LaBrenz, C. A., Cary, K. M., Amador, N. B., &amp; </w:t>
      </w:r>
      <w:r w:rsidRPr="00442EE4">
        <w:rPr>
          <w:rFonts w:ascii="Times New Roman" w:hAnsi="Times New Roman"/>
          <w:i w:val="0"/>
          <w:iCs/>
          <w:sz w:val="24"/>
          <w:szCs w:val="24"/>
          <w:lang w:val="en-US"/>
        </w:rPr>
        <w:t>Parra-Cardon</w:t>
      </w:r>
      <w:r>
        <w:rPr>
          <w:rFonts w:ascii="Times New Roman" w:hAnsi="Times New Roman"/>
          <w:i w:val="0"/>
          <w:iCs/>
          <w:sz w:val="24"/>
          <w:szCs w:val="24"/>
          <w:lang w:val="en-US"/>
        </w:rPr>
        <w:t>a</w:t>
      </w:r>
      <w:r w:rsidRPr="00442EE4">
        <w:rPr>
          <w:rFonts w:ascii="Times New Roman" w:hAnsi="Times New Roman"/>
          <w:i w:val="0"/>
          <w:iCs/>
          <w:sz w:val="24"/>
          <w:szCs w:val="24"/>
          <w:lang w:val="en-US"/>
        </w:rPr>
        <w:t xml:space="preserve">, J. R. </w:t>
      </w:r>
      <w:r w:rsidRPr="004205F4">
        <w:rPr>
          <w:rFonts w:ascii="Times New Roman" w:hAnsi="Times New Roman"/>
          <w:b w:val="0"/>
          <w:bCs/>
          <w:i w:val="0"/>
          <w:iCs/>
          <w:sz w:val="24"/>
          <w:szCs w:val="24"/>
          <w:lang w:val="en-US"/>
        </w:rPr>
        <w:t>(</w:t>
      </w:r>
      <w:r w:rsidR="00CD2432">
        <w:rPr>
          <w:rFonts w:ascii="Times New Roman" w:hAnsi="Times New Roman"/>
          <w:b w:val="0"/>
          <w:bCs/>
          <w:i w:val="0"/>
          <w:iCs/>
          <w:sz w:val="24"/>
          <w:szCs w:val="24"/>
          <w:lang w:val="en-US"/>
        </w:rPr>
        <w:t>2022</w:t>
      </w:r>
      <w:r w:rsidRPr="004205F4">
        <w:rPr>
          <w:rFonts w:ascii="Times New Roman" w:hAnsi="Times New Roman"/>
          <w:b w:val="0"/>
          <w:bCs/>
          <w:i w:val="0"/>
          <w:iCs/>
          <w:sz w:val="24"/>
          <w:szCs w:val="24"/>
          <w:lang w:val="en-US"/>
        </w:rPr>
        <w:t>).</w:t>
      </w:r>
      <w:r>
        <w:rPr>
          <w:rFonts w:ascii="Times New Roman" w:hAnsi="Times New Roman"/>
          <w:i w:val="0"/>
          <w:iCs/>
          <w:sz w:val="24"/>
          <w:szCs w:val="24"/>
          <w:lang w:val="en-US"/>
        </w:rPr>
        <w:t xml:space="preserve"> </w:t>
      </w:r>
    </w:p>
    <w:p w14:paraId="74EA1DBB" w14:textId="057D283F" w:rsidR="00D96083" w:rsidRPr="00D96083" w:rsidRDefault="004600BB" w:rsidP="00D96083">
      <w:pPr>
        <w:ind w:left="708"/>
        <w:rPr>
          <w:rFonts w:ascii="Times New Roman" w:hAnsi="Times New Roman"/>
          <w:b w:val="0"/>
          <w:bCs/>
          <w:i w:val="0"/>
          <w:iCs/>
          <w:sz w:val="24"/>
          <w:szCs w:val="24"/>
          <w:lang w:val="en-US"/>
        </w:rPr>
      </w:pPr>
      <w:r w:rsidRPr="004205F4">
        <w:rPr>
          <w:rFonts w:ascii="Times New Roman" w:hAnsi="Times New Roman"/>
          <w:b w:val="0"/>
          <w:bCs/>
          <w:i w:val="0"/>
          <w:iCs/>
          <w:sz w:val="24"/>
          <w:szCs w:val="24"/>
          <w:lang w:val="en-US"/>
        </w:rPr>
        <w:t>Mexican parental experiences discussing gendered dynamics of romantic relationships, sexual health, and sexual violence with their adolescent children.</w:t>
      </w:r>
      <w:r w:rsidRPr="00442EE4">
        <w:rPr>
          <w:rFonts w:ascii="Times New Roman" w:hAnsi="Times New Roman"/>
          <w:b w:val="0"/>
          <w:bCs/>
          <w:i w:val="0"/>
          <w:iCs/>
          <w:sz w:val="24"/>
          <w:szCs w:val="24"/>
          <w:lang w:val="en-US"/>
        </w:rPr>
        <w:t xml:space="preserve"> </w:t>
      </w:r>
      <w:r>
        <w:rPr>
          <w:rFonts w:ascii="Times New Roman" w:hAnsi="Times New Roman"/>
          <w:b w:val="0"/>
          <w:bCs/>
          <w:sz w:val="24"/>
          <w:szCs w:val="24"/>
          <w:lang w:val="en-US"/>
        </w:rPr>
        <w:t>Culture, Health, and Society</w:t>
      </w:r>
      <w:r>
        <w:rPr>
          <w:rFonts w:ascii="Times New Roman" w:hAnsi="Times New Roman"/>
          <w:b w:val="0"/>
          <w:bCs/>
          <w:i w:val="0"/>
          <w:iCs/>
          <w:sz w:val="24"/>
          <w:szCs w:val="24"/>
          <w:lang w:val="en-US"/>
        </w:rPr>
        <w:t>.</w:t>
      </w:r>
      <w:r w:rsidR="00CD2432">
        <w:rPr>
          <w:rFonts w:ascii="Times New Roman" w:hAnsi="Times New Roman"/>
          <w:b w:val="0"/>
          <w:bCs/>
          <w:i w:val="0"/>
          <w:iCs/>
          <w:sz w:val="24"/>
          <w:szCs w:val="24"/>
          <w:lang w:val="en-US"/>
        </w:rPr>
        <w:t xml:space="preserve"> Advance online publication.</w:t>
      </w:r>
      <w:r w:rsidR="00D96083">
        <w:rPr>
          <w:rFonts w:ascii="Times New Roman" w:hAnsi="Times New Roman"/>
          <w:b w:val="0"/>
          <w:bCs/>
          <w:i w:val="0"/>
          <w:iCs/>
          <w:sz w:val="24"/>
          <w:szCs w:val="24"/>
          <w:lang w:val="en-US"/>
        </w:rPr>
        <w:t xml:space="preserve"> </w:t>
      </w:r>
      <w:proofErr w:type="spellStart"/>
      <w:r w:rsidR="00D96083">
        <w:rPr>
          <w:rFonts w:ascii="Times New Roman" w:hAnsi="Times New Roman"/>
          <w:b w:val="0"/>
          <w:i w:val="0"/>
          <w:sz w:val="24"/>
          <w:szCs w:val="24"/>
          <w:lang w:val="en-US"/>
        </w:rPr>
        <w:t>doi</w:t>
      </w:r>
      <w:proofErr w:type="spellEnd"/>
      <w:r w:rsidR="00D96083" w:rsidRPr="00D96083">
        <w:rPr>
          <w:rFonts w:ascii="Times New Roman" w:hAnsi="Times New Roman"/>
          <w:b w:val="0"/>
          <w:i w:val="0"/>
          <w:sz w:val="24"/>
          <w:szCs w:val="24"/>
          <w:lang w:val="en-US"/>
        </w:rPr>
        <w:t>: </w:t>
      </w:r>
      <w:hyperlink r:id="rId11" w:tgtFrame="_blank" w:history="1">
        <w:r w:rsidR="00D96083" w:rsidRPr="00D96083">
          <w:rPr>
            <w:rFonts w:ascii="Times New Roman" w:hAnsi="Times New Roman"/>
            <w:b w:val="0"/>
            <w:i w:val="0"/>
            <w:sz w:val="24"/>
            <w:szCs w:val="24"/>
            <w:lang w:val="en-US"/>
          </w:rPr>
          <w:t>10.1080/13691058.2022.2097740</w:t>
        </w:r>
      </w:hyperlink>
    </w:p>
    <w:p w14:paraId="0F321BCE" w14:textId="77777777" w:rsidR="00D96083" w:rsidRDefault="00D96083" w:rsidP="009A6BC8">
      <w:pPr>
        <w:rPr>
          <w:rFonts w:ascii="Times New Roman" w:hAnsi="Times New Roman"/>
          <w:b w:val="0"/>
          <w:bCs/>
          <w:i w:val="0"/>
          <w:sz w:val="24"/>
          <w:szCs w:val="24"/>
          <w:lang w:val="es-MX"/>
        </w:rPr>
      </w:pPr>
    </w:p>
    <w:p w14:paraId="71696722" w14:textId="7FA1429D" w:rsidR="009A6BC8" w:rsidRDefault="000F259C" w:rsidP="009A6BC8">
      <w:pPr>
        <w:rPr>
          <w:rFonts w:ascii="Times New Roman" w:hAnsi="Times New Roman"/>
          <w:b w:val="0"/>
          <w:bCs/>
          <w:i w:val="0"/>
          <w:noProof/>
          <w:sz w:val="24"/>
          <w:szCs w:val="24"/>
          <w:lang w:val="es-MX"/>
        </w:rPr>
      </w:pPr>
      <w:r>
        <w:rPr>
          <w:rFonts w:ascii="Times New Roman" w:hAnsi="Times New Roman"/>
          <w:b w:val="0"/>
          <w:bCs/>
          <w:i w:val="0"/>
          <w:sz w:val="24"/>
          <w:szCs w:val="24"/>
          <w:lang w:val="es-MX"/>
        </w:rPr>
        <w:t xml:space="preserve">62. </w:t>
      </w:r>
      <w:r w:rsidR="009A6BC8" w:rsidRPr="00FC0B5F">
        <w:rPr>
          <w:rFonts w:ascii="Times New Roman" w:hAnsi="Times New Roman"/>
          <w:i w:val="0"/>
          <w:sz w:val="24"/>
          <w:szCs w:val="24"/>
          <w:lang w:val="es-MX"/>
        </w:rPr>
        <w:t>Parra-Cardona, J. R.</w:t>
      </w:r>
      <w:r w:rsidR="009A6BC8" w:rsidRPr="00FC0B5F">
        <w:rPr>
          <w:rFonts w:ascii="Times New Roman" w:hAnsi="Times New Roman"/>
          <w:b w:val="0"/>
          <w:bCs/>
          <w:i w:val="0"/>
          <w:sz w:val="24"/>
          <w:szCs w:val="24"/>
          <w:lang w:val="es-MX"/>
        </w:rPr>
        <w:t>,</w:t>
      </w:r>
      <w:r w:rsidR="009A6BC8" w:rsidRPr="00FC0B5F">
        <w:rPr>
          <w:rFonts w:ascii="Times New Roman" w:hAnsi="Times New Roman"/>
          <w:b w:val="0"/>
          <w:bCs/>
          <w:i w:val="0"/>
          <w:noProof/>
          <w:sz w:val="24"/>
          <w:szCs w:val="24"/>
          <w:lang w:val="es-MX"/>
        </w:rPr>
        <w:t xml:space="preserve"> Fuentes, J., Vanderziel, A.</w:t>
      </w:r>
      <w:r w:rsidR="009A6BC8">
        <w:rPr>
          <w:rFonts w:ascii="Times New Roman" w:hAnsi="Times New Roman"/>
          <w:b w:val="0"/>
          <w:bCs/>
          <w:i w:val="0"/>
          <w:noProof/>
          <w:sz w:val="24"/>
          <w:szCs w:val="24"/>
          <w:lang w:val="es-MX"/>
        </w:rPr>
        <w:t xml:space="preserve">*, </w:t>
      </w:r>
      <w:r w:rsidR="009A6BC8" w:rsidRPr="00FC0B5F">
        <w:rPr>
          <w:rFonts w:ascii="Times New Roman" w:hAnsi="Times New Roman"/>
          <w:b w:val="0"/>
          <w:bCs/>
          <w:i w:val="0"/>
          <w:noProof/>
          <w:sz w:val="24"/>
          <w:szCs w:val="24"/>
          <w:lang w:val="es-MX"/>
        </w:rPr>
        <w:t xml:space="preserve">Lopez-Zeron, G., Domenech Rodríguez, M. </w:t>
      </w:r>
    </w:p>
    <w:p w14:paraId="73A682A7" w14:textId="77777777" w:rsidR="009A6BC8" w:rsidRDefault="009A6BC8" w:rsidP="009A6BC8">
      <w:pPr>
        <w:ind w:left="708"/>
        <w:rPr>
          <w:rFonts w:ascii="Times New Roman" w:hAnsi="Times New Roman"/>
          <w:b w:val="0"/>
          <w:i w:val="0"/>
          <w:sz w:val="24"/>
          <w:szCs w:val="24"/>
          <w:lang w:val="en-US"/>
        </w:rPr>
      </w:pPr>
      <w:r w:rsidRPr="00FC0B5F">
        <w:rPr>
          <w:rFonts w:ascii="Times New Roman" w:hAnsi="Times New Roman"/>
          <w:b w:val="0"/>
          <w:bCs/>
          <w:i w:val="0"/>
          <w:noProof/>
          <w:sz w:val="24"/>
          <w:szCs w:val="24"/>
          <w:lang w:val="es-MX"/>
        </w:rPr>
        <w:t xml:space="preserve">M., </w:t>
      </w:r>
      <w:r>
        <w:rPr>
          <w:rFonts w:ascii="Times New Roman" w:hAnsi="Times New Roman"/>
          <w:b w:val="0"/>
          <w:bCs/>
          <w:i w:val="0"/>
          <w:noProof/>
          <w:sz w:val="24"/>
          <w:szCs w:val="24"/>
          <w:lang w:val="es-MX"/>
        </w:rPr>
        <w:t>DeGarmo, D.</w:t>
      </w:r>
      <w:r w:rsidRPr="00FC0B5F">
        <w:rPr>
          <w:rFonts w:ascii="Times New Roman" w:hAnsi="Times New Roman"/>
          <w:b w:val="0"/>
          <w:bCs/>
          <w:i w:val="0"/>
          <w:noProof/>
          <w:sz w:val="24"/>
          <w:szCs w:val="24"/>
          <w:lang w:val="es-MX"/>
        </w:rPr>
        <w:t xml:space="preserve">, &amp; </w:t>
      </w:r>
      <w:r w:rsidRPr="00576F92">
        <w:rPr>
          <w:rFonts w:ascii="Times New Roman" w:hAnsi="Times New Roman"/>
          <w:b w:val="0"/>
          <w:bCs/>
          <w:i w:val="0"/>
          <w:noProof/>
          <w:sz w:val="24"/>
          <w:szCs w:val="24"/>
          <w:lang w:val="en-US"/>
        </w:rPr>
        <w:t xml:space="preserve">Anthony, J. C. </w:t>
      </w:r>
      <w:r>
        <w:rPr>
          <w:rFonts w:ascii="Times New Roman" w:hAnsi="Times New Roman"/>
          <w:b w:val="0"/>
          <w:bCs/>
          <w:i w:val="0"/>
          <w:noProof/>
          <w:sz w:val="24"/>
          <w:szCs w:val="24"/>
          <w:lang w:val="en-US"/>
        </w:rPr>
        <w:t xml:space="preserve">(2022). </w:t>
      </w:r>
      <w:r w:rsidRPr="007270C7">
        <w:rPr>
          <w:rFonts w:ascii="Times New Roman" w:hAnsi="Times New Roman"/>
          <w:b w:val="0"/>
          <w:bCs/>
          <w:i w:val="0"/>
          <w:iCs/>
          <w:sz w:val="24"/>
          <w:szCs w:val="24"/>
        </w:rPr>
        <w:t xml:space="preserve">A </w:t>
      </w:r>
      <w:proofErr w:type="spellStart"/>
      <w:r w:rsidRPr="007270C7">
        <w:rPr>
          <w:rFonts w:ascii="Times New Roman" w:hAnsi="Times New Roman"/>
          <w:b w:val="0"/>
          <w:bCs/>
          <w:i w:val="0"/>
          <w:iCs/>
          <w:sz w:val="24"/>
          <w:szCs w:val="24"/>
        </w:rPr>
        <w:t>culturally</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adapted</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parenting</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intervention</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for</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Mexican-origin</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immigrant</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families</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with</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adolescents</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Integrating</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science</w:t>
      </w:r>
      <w:proofErr w:type="spellEnd"/>
      <w:r w:rsidRPr="007270C7">
        <w:rPr>
          <w:rFonts w:ascii="Times New Roman" w:hAnsi="Times New Roman"/>
          <w:b w:val="0"/>
          <w:bCs/>
          <w:i w:val="0"/>
          <w:iCs/>
          <w:sz w:val="24"/>
          <w:szCs w:val="24"/>
        </w:rPr>
        <w:t xml:space="preserve">, culture, and a </w:t>
      </w:r>
      <w:proofErr w:type="spellStart"/>
      <w:r w:rsidRPr="007270C7">
        <w:rPr>
          <w:rFonts w:ascii="Times New Roman" w:hAnsi="Times New Roman"/>
          <w:b w:val="0"/>
          <w:bCs/>
          <w:i w:val="0"/>
          <w:iCs/>
          <w:sz w:val="24"/>
          <w:szCs w:val="24"/>
        </w:rPr>
        <w:t>focus</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on</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immigration-related</w:t>
      </w:r>
      <w:proofErr w:type="spellEnd"/>
      <w:r w:rsidRPr="007270C7">
        <w:rPr>
          <w:rFonts w:ascii="Times New Roman" w:hAnsi="Times New Roman"/>
          <w:b w:val="0"/>
          <w:bCs/>
          <w:i w:val="0"/>
          <w:iCs/>
          <w:sz w:val="24"/>
          <w:szCs w:val="24"/>
        </w:rPr>
        <w:t xml:space="preserve"> </w:t>
      </w:r>
      <w:proofErr w:type="spellStart"/>
      <w:r w:rsidRPr="007270C7">
        <w:rPr>
          <w:rFonts w:ascii="Times New Roman" w:hAnsi="Times New Roman"/>
          <w:b w:val="0"/>
          <w:bCs/>
          <w:i w:val="0"/>
          <w:iCs/>
          <w:sz w:val="24"/>
          <w:szCs w:val="24"/>
        </w:rPr>
        <w:t>adversity</w:t>
      </w:r>
      <w:proofErr w:type="spellEnd"/>
      <w:r w:rsidRPr="007270C7">
        <w:rPr>
          <w:rFonts w:ascii="Times New Roman" w:hAnsi="Times New Roman"/>
          <w:b w:val="0"/>
          <w:bCs/>
          <w:i w:val="0"/>
          <w:iCs/>
          <w:sz w:val="24"/>
          <w:szCs w:val="24"/>
          <w:lang w:val="en-US"/>
        </w:rPr>
        <w:t>.</w:t>
      </w:r>
      <w:r w:rsidRPr="007270C7">
        <w:rPr>
          <w:rFonts w:ascii="Times New Roman" w:hAnsi="Times New Roman"/>
          <w:b w:val="0"/>
          <w:bCs/>
          <w:i w:val="0"/>
          <w:sz w:val="24"/>
          <w:szCs w:val="24"/>
          <w:lang w:val="en-US"/>
        </w:rPr>
        <w:t xml:space="preserve"> </w:t>
      </w:r>
      <w:r w:rsidRPr="007270C7">
        <w:rPr>
          <w:rFonts w:ascii="Times New Roman" w:hAnsi="Times New Roman"/>
          <w:b w:val="0"/>
          <w:bCs/>
          <w:iCs/>
          <w:sz w:val="24"/>
          <w:szCs w:val="24"/>
          <w:lang w:val="en-US"/>
        </w:rPr>
        <w:t>P</w:t>
      </w:r>
      <w:r w:rsidRPr="007270C7">
        <w:rPr>
          <w:rFonts w:ascii="Times New Roman" w:hAnsi="Times New Roman"/>
          <w:b w:val="0"/>
          <w:iCs/>
          <w:sz w:val="24"/>
          <w:szCs w:val="24"/>
          <w:lang w:val="en-US"/>
        </w:rPr>
        <w:t>revention Science</w:t>
      </w:r>
      <w:r>
        <w:rPr>
          <w:rFonts w:ascii="Times New Roman" w:hAnsi="Times New Roman"/>
          <w:b w:val="0"/>
          <w:i w:val="0"/>
          <w:sz w:val="24"/>
          <w:szCs w:val="24"/>
          <w:lang w:val="en-US"/>
        </w:rPr>
        <w:t>, 23, 271-282.</w:t>
      </w:r>
    </w:p>
    <w:p w14:paraId="55EF31E2" w14:textId="77777777" w:rsidR="009A6BC8" w:rsidRPr="00283E26" w:rsidRDefault="009A6BC8" w:rsidP="009A6BC8">
      <w:pPr>
        <w:ind w:left="708"/>
        <w:rPr>
          <w:rFonts w:ascii="Times New Roman" w:hAnsi="Times New Roman"/>
          <w:b w:val="0"/>
          <w:bCs/>
          <w:i w:val="0"/>
          <w:iCs/>
          <w:sz w:val="24"/>
          <w:szCs w:val="24"/>
          <w:lang w:val="en-US"/>
        </w:rPr>
      </w:pPr>
      <w:r w:rsidRPr="00312328">
        <w:rPr>
          <w:rFonts w:ascii="Times New Roman" w:hAnsi="Times New Roman"/>
          <w:b w:val="0"/>
          <w:bCs/>
          <w:i w:val="0"/>
          <w:iCs/>
          <w:sz w:val="24"/>
          <w:szCs w:val="24"/>
          <w:lang w:val="en-US"/>
        </w:rPr>
        <w:t>https://doi.org/10.1007/s11121-021-01317-5</w:t>
      </w:r>
    </w:p>
    <w:p w14:paraId="3E035C5B" w14:textId="5459969F" w:rsidR="009A6BC8" w:rsidRDefault="009A6BC8" w:rsidP="000F259C">
      <w:pPr>
        <w:rPr>
          <w:rFonts w:ascii="Times New Roman" w:hAnsi="Times New Roman"/>
          <w:b w:val="0"/>
          <w:bCs/>
          <w:i w:val="0"/>
          <w:sz w:val="24"/>
          <w:szCs w:val="24"/>
          <w:lang w:val="es-MX"/>
        </w:rPr>
      </w:pPr>
    </w:p>
    <w:p w14:paraId="7C6C0B44" w14:textId="77777777" w:rsidR="006B0284" w:rsidRPr="006B0284" w:rsidRDefault="004175F2" w:rsidP="006B0284">
      <w:pPr>
        <w:ind w:left="720" w:hanging="720"/>
        <w:rPr>
          <w:rFonts w:ascii="Times New Roman" w:hAnsi="Times New Roman"/>
          <w:b w:val="0"/>
          <w:bCs/>
          <w:i w:val="0"/>
          <w:iCs/>
          <w:sz w:val="24"/>
          <w:szCs w:val="24"/>
          <w:lang w:val="es-MX"/>
        </w:rPr>
      </w:pPr>
      <w:r>
        <w:rPr>
          <w:rFonts w:ascii="Times New Roman" w:hAnsi="Times New Roman"/>
          <w:b w:val="0"/>
          <w:bCs/>
          <w:i w:val="0"/>
          <w:iCs/>
          <w:sz w:val="24"/>
          <w:szCs w:val="24"/>
          <w:lang w:val="en-US"/>
        </w:rPr>
        <w:t>6</w:t>
      </w:r>
      <w:r w:rsidR="00BB6B73">
        <w:rPr>
          <w:rFonts w:ascii="Times New Roman" w:hAnsi="Times New Roman"/>
          <w:b w:val="0"/>
          <w:bCs/>
          <w:i w:val="0"/>
          <w:iCs/>
          <w:sz w:val="24"/>
          <w:szCs w:val="24"/>
          <w:lang w:val="en-US"/>
        </w:rPr>
        <w:t>1</w:t>
      </w:r>
      <w:r>
        <w:rPr>
          <w:rFonts w:ascii="Times New Roman" w:hAnsi="Times New Roman"/>
          <w:b w:val="0"/>
          <w:bCs/>
          <w:i w:val="0"/>
          <w:iCs/>
          <w:sz w:val="24"/>
          <w:szCs w:val="24"/>
          <w:lang w:val="en-US"/>
        </w:rPr>
        <w:t xml:space="preserve">. </w:t>
      </w:r>
      <w:r w:rsidR="006B0284" w:rsidRPr="006B0284">
        <w:rPr>
          <w:rFonts w:ascii="Times New Roman" w:hAnsi="Times New Roman"/>
          <w:b w:val="0"/>
          <w:bCs/>
          <w:i w:val="0"/>
          <w:iCs/>
          <w:sz w:val="24"/>
          <w:szCs w:val="24"/>
          <w:lang w:val="es-MX"/>
        </w:rPr>
        <w:t xml:space="preserve">Dwanyen, L., Holtrop, K., &amp; </w:t>
      </w:r>
      <w:r w:rsidR="006B0284" w:rsidRPr="006B0284">
        <w:rPr>
          <w:rFonts w:ascii="Times New Roman" w:hAnsi="Times New Roman"/>
          <w:i w:val="0"/>
          <w:iCs/>
          <w:sz w:val="24"/>
          <w:szCs w:val="24"/>
          <w:lang w:val="es-MX"/>
        </w:rPr>
        <w:t>Parra-Cardona, J. R.</w:t>
      </w:r>
      <w:r w:rsidR="006B0284" w:rsidRPr="006B0284">
        <w:rPr>
          <w:rFonts w:ascii="Times New Roman" w:hAnsi="Times New Roman"/>
          <w:b w:val="0"/>
          <w:bCs/>
          <w:i w:val="0"/>
          <w:iCs/>
          <w:sz w:val="24"/>
          <w:szCs w:val="24"/>
          <w:lang w:val="es-MX"/>
        </w:rPr>
        <w:t xml:space="preserve"> (2022). </w:t>
      </w:r>
      <w:proofErr w:type="spellStart"/>
      <w:r w:rsidR="006B0284" w:rsidRPr="006B0284">
        <w:rPr>
          <w:rFonts w:ascii="Times New Roman" w:hAnsi="Times New Roman"/>
          <w:b w:val="0"/>
          <w:bCs/>
          <w:i w:val="0"/>
          <w:iCs/>
          <w:sz w:val="24"/>
          <w:szCs w:val="24"/>
          <w:lang w:val="es-MX"/>
        </w:rPr>
        <w:t>Reducing</w:t>
      </w:r>
      <w:proofErr w:type="spellEnd"/>
      <w:r w:rsidR="006B0284" w:rsidRPr="006B0284">
        <w:rPr>
          <w:rFonts w:ascii="Times New Roman" w:hAnsi="Times New Roman"/>
          <w:b w:val="0"/>
          <w:bCs/>
          <w:i w:val="0"/>
          <w:iCs/>
          <w:sz w:val="24"/>
          <w:szCs w:val="24"/>
          <w:lang w:val="es-MX"/>
        </w:rPr>
        <w:t xml:space="preserve"> mental </w:t>
      </w:r>
      <w:proofErr w:type="spellStart"/>
      <w:r w:rsidR="006B0284" w:rsidRPr="006B0284">
        <w:rPr>
          <w:rFonts w:ascii="Times New Roman" w:hAnsi="Times New Roman"/>
          <w:b w:val="0"/>
          <w:bCs/>
          <w:i w:val="0"/>
          <w:iCs/>
          <w:sz w:val="24"/>
          <w:szCs w:val="24"/>
          <w:lang w:val="es-MX"/>
        </w:rPr>
        <w:t>health</w:t>
      </w:r>
      <w:proofErr w:type="spellEnd"/>
      <w:r w:rsidR="006B0284" w:rsidRPr="006B0284">
        <w:rPr>
          <w:rFonts w:ascii="Times New Roman" w:hAnsi="Times New Roman"/>
          <w:b w:val="0"/>
          <w:bCs/>
          <w:i w:val="0"/>
          <w:iCs/>
          <w:sz w:val="24"/>
          <w:szCs w:val="24"/>
          <w:lang w:val="es-MX"/>
        </w:rPr>
        <w:t xml:space="preserve"> </w:t>
      </w:r>
      <w:proofErr w:type="spellStart"/>
      <w:r w:rsidR="006B0284" w:rsidRPr="006B0284">
        <w:rPr>
          <w:rFonts w:ascii="Times New Roman" w:hAnsi="Times New Roman"/>
          <w:b w:val="0"/>
          <w:bCs/>
          <w:i w:val="0"/>
          <w:iCs/>
          <w:sz w:val="24"/>
          <w:szCs w:val="24"/>
          <w:lang w:val="es-MX"/>
        </w:rPr>
        <w:t>disparities</w:t>
      </w:r>
      <w:proofErr w:type="spellEnd"/>
      <w:r w:rsidR="006B0284" w:rsidRPr="006B0284">
        <w:rPr>
          <w:rFonts w:ascii="Times New Roman" w:hAnsi="Times New Roman"/>
          <w:b w:val="0"/>
          <w:bCs/>
          <w:i w:val="0"/>
          <w:iCs/>
          <w:sz w:val="24"/>
          <w:szCs w:val="24"/>
          <w:lang w:val="es-MX"/>
        </w:rPr>
        <w:t xml:space="preserve"> </w:t>
      </w:r>
      <w:proofErr w:type="spellStart"/>
      <w:r w:rsidR="006B0284" w:rsidRPr="006B0284">
        <w:rPr>
          <w:rFonts w:ascii="Times New Roman" w:hAnsi="Times New Roman"/>
          <w:b w:val="0"/>
          <w:bCs/>
          <w:i w:val="0"/>
          <w:iCs/>
          <w:sz w:val="24"/>
          <w:szCs w:val="24"/>
          <w:lang w:val="es-MX"/>
        </w:rPr>
        <w:t>among</w:t>
      </w:r>
      <w:proofErr w:type="spellEnd"/>
      <w:r w:rsidR="006B0284" w:rsidRPr="006B0284">
        <w:rPr>
          <w:rFonts w:ascii="Times New Roman" w:hAnsi="Times New Roman"/>
          <w:b w:val="0"/>
          <w:bCs/>
          <w:i w:val="0"/>
          <w:iCs/>
          <w:sz w:val="24"/>
          <w:szCs w:val="24"/>
          <w:lang w:val="es-MX"/>
        </w:rPr>
        <w:t xml:space="preserve"> </w:t>
      </w:r>
      <w:proofErr w:type="spellStart"/>
      <w:r w:rsidR="006B0284" w:rsidRPr="006B0284">
        <w:rPr>
          <w:rFonts w:ascii="Times New Roman" w:hAnsi="Times New Roman"/>
          <w:b w:val="0"/>
          <w:bCs/>
          <w:i w:val="0"/>
          <w:iCs/>
          <w:sz w:val="24"/>
          <w:szCs w:val="24"/>
          <w:lang w:val="es-MX"/>
        </w:rPr>
        <w:t>racially</w:t>
      </w:r>
      <w:proofErr w:type="spellEnd"/>
      <w:r w:rsidR="006B0284" w:rsidRPr="006B0284">
        <w:rPr>
          <w:rFonts w:ascii="Times New Roman" w:hAnsi="Times New Roman"/>
          <w:b w:val="0"/>
          <w:bCs/>
          <w:i w:val="0"/>
          <w:iCs/>
          <w:sz w:val="24"/>
          <w:szCs w:val="24"/>
          <w:lang w:val="es-MX"/>
        </w:rPr>
        <w:t xml:space="preserve"> and </w:t>
      </w:r>
      <w:proofErr w:type="spellStart"/>
      <w:r w:rsidR="006B0284" w:rsidRPr="006B0284">
        <w:rPr>
          <w:rFonts w:ascii="Times New Roman" w:hAnsi="Times New Roman"/>
          <w:b w:val="0"/>
          <w:bCs/>
          <w:i w:val="0"/>
          <w:iCs/>
          <w:sz w:val="24"/>
          <w:szCs w:val="24"/>
          <w:lang w:val="es-MX"/>
        </w:rPr>
        <w:t>ethnically</w:t>
      </w:r>
      <w:proofErr w:type="spellEnd"/>
      <w:r w:rsidR="006B0284" w:rsidRPr="006B0284">
        <w:rPr>
          <w:rFonts w:ascii="Times New Roman" w:hAnsi="Times New Roman"/>
          <w:b w:val="0"/>
          <w:bCs/>
          <w:i w:val="0"/>
          <w:iCs/>
          <w:sz w:val="24"/>
          <w:szCs w:val="24"/>
          <w:lang w:val="es-MX"/>
        </w:rPr>
        <w:t xml:space="preserve"> diverse </w:t>
      </w:r>
      <w:proofErr w:type="spellStart"/>
      <w:r w:rsidR="006B0284" w:rsidRPr="006B0284">
        <w:rPr>
          <w:rFonts w:ascii="Times New Roman" w:hAnsi="Times New Roman"/>
          <w:b w:val="0"/>
          <w:bCs/>
          <w:i w:val="0"/>
          <w:iCs/>
          <w:sz w:val="24"/>
          <w:szCs w:val="24"/>
          <w:lang w:val="es-MX"/>
        </w:rPr>
        <w:t>populations</w:t>
      </w:r>
      <w:proofErr w:type="spellEnd"/>
      <w:r w:rsidR="006B0284" w:rsidRPr="006B0284">
        <w:rPr>
          <w:rFonts w:ascii="Times New Roman" w:hAnsi="Times New Roman"/>
          <w:b w:val="0"/>
          <w:bCs/>
          <w:i w:val="0"/>
          <w:iCs/>
          <w:sz w:val="24"/>
          <w:szCs w:val="24"/>
          <w:lang w:val="es-MX"/>
        </w:rPr>
        <w:t xml:space="preserve">: A </w:t>
      </w:r>
      <w:proofErr w:type="spellStart"/>
      <w:r w:rsidR="006B0284" w:rsidRPr="006B0284">
        <w:rPr>
          <w:rFonts w:ascii="Times New Roman" w:hAnsi="Times New Roman"/>
          <w:b w:val="0"/>
          <w:bCs/>
          <w:i w:val="0"/>
          <w:iCs/>
          <w:sz w:val="24"/>
          <w:szCs w:val="24"/>
          <w:lang w:val="es-MX"/>
        </w:rPr>
        <w:t>review</w:t>
      </w:r>
      <w:proofErr w:type="spellEnd"/>
      <w:r w:rsidR="006B0284" w:rsidRPr="006B0284">
        <w:rPr>
          <w:rFonts w:ascii="Times New Roman" w:hAnsi="Times New Roman"/>
          <w:b w:val="0"/>
          <w:bCs/>
          <w:i w:val="0"/>
          <w:iCs/>
          <w:sz w:val="24"/>
          <w:szCs w:val="24"/>
          <w:lang w:val="es-MX"/>
        </w:rPr>
        <w:t xml:space="preserve"> </w:t>
      </w:r>
      <w:proofErr w:type="spellStart"/>
      <w:r w:rsidR="006B0284" w:rsidRPr="006B0284">
        <w:rPr>
          <w:rFonts w:ascii="Times New Roman" w:hAnsi="Times New Roman"/>
          <w:b w:val="0"/>
          <w:bCs/>
          <w:i w:val="0"/>
          <w:iCs/>
          <w:sz w:val="24"/>
          <w:szCs w:val="24"/>
          <w:lang w:val="es-MX"/>
        </w:rPr>
        <w:t>of</w:t>
      </w:r>
      <w:proofErr w:type="spellEnd"/>
      <w:r w:rsidR="006B0284" w:rsidRPr="006B0284">
        <w:rPr>
          <w:rFonts w:ascii="Times New Roman" w:hAnsi="Times New Roman"/>
          <w:b w:val="0"/>
          <w:bCs/>
          <w:i w:val="0"/>
          <w:iCs/>
          <w:sz w:val="24"/>
          <w:szCs w:val="24"/>
          <w:lang w:val="es-MX"/>
        </w:rPr>
        <w:t xml:space="preserve"> </w:t>
      </w:r>
      <w:proofErr w:type="spellStart"/>
      <w:r w:rsidR="006B0284" w:rsidRPr="006B0284">
        <w:rPr>
          <w:rFonts w:ascii="Times New Roman" w:hAnsi="Times New Roman"/>
          <w:b w:val="0"/>
          <w:bCs/>
          <w:i w:val="0"/>
          <w:iCs/>
          <w:sz w:val="24"/>
          <w:szCs w:val="24"/>
          <w:lang w:val="es-MX"/>
        </w:rPr>
        <w:t>couple</w:t>
      </w:r>
      <w:proofErr w:type="spellEnd"/>
      <w:r w:rsidR="006B0284" w:rsidRPr="006B0284">
        <w:rPr>
          <w:rFonts w:ascii="Times New Roman" w:hAnsi="Times New Roman"/>
          <w:b w:val="0"/>
          <w:bCs/>
          <w:i w:val="0"/>
          <w:iCs/>
          <w:sz w:val="24"/>
          <w:szCs w:val="24"/>
          <w:lang w:val="es-MX"/>
        </w:rPr>
        <w:t xml:space="preserve"> and </w:t>
      </w:r>
      <w:proofErr w:type="spellStart"/>
      <w:r w:rsidR="006B0284" w:rsidRPr="006B0284">
        <w:rPr>
          <w:rFonts w:ascii="Times New Roman" w:hAnsi="Times New Roman"/>
          <w:b w:val="0"/>
          <w:bCs/>
          <w:i w:val="0"/>
          <w:iCs/>
          <w:sz w:val="24"/>
          <w:szCs w:val="24"/>
          <w:lang w:val="es-MX"/>
        </w:rPr>
        <w:t>family</w:t>
      </w:r>
      <w:proofErr w:type="spellEnd"/>
      <w:r w:rsidR="006B0284" w:rsidRPr="006B0284">
        <w:rPr>
          <w:rFonts w:ascii="Times New Roman" w:hAnsi="Times New Roman"/>
          <w:b w:val="0"/>
          <w:bCs/>
          <w:i w:val="0"/>
          <w:iCs/>
          <w:sz w:val="24"/>
          <w:szCs w:val="24"/>
          <w:lang w:val="es-MX"/>
        </w:rPr>
        <w:t xml:space="preserve"> </w:t>
      </w:r>
      <w:proofErr w:type="spellStart"/>
      <w:r w:rsidR="006B0284" w:rsidRPr="006B0284">
        <w:rPr>
          <w:rFonts w:ascii="Times New Roman" w:hAnsi="Times New Roman"/>
          <w:b w:val="0"/>
          <w:bCs/>
          <w:i w:val="0"/>
          <w:iCs/>
          <w:sz w:val="24"/>
          <w:szCs w:val="24"/>
          <w:lang w:val="es-MX"/>
        </w:rPr>
        <w:t>intervention</w:t>
      </w:r>
      <w:proofErr w:type="spellEnd"/>
      <w:r w:rsidR="006B0284" w:rsidRPr="006B0284">
        <w:rPr>
          <w:rFonts w:ascii="Times New Roman" w:hAnsi="Times New Roman"/>
          <w:b w:val="0"/>
          <w:bCs/>
          <w:i w:val="0"/>
          <w:iCs/>
          <w:sz w:val="24"/>
          <w:szCs w:val="24"/>
          <w:lang w:val="es-MX"/>
        </w:rPr>
        <w:t xml:space="preserve"> </w:t>
      </w:r>
      <w:proofErr w:type="spellStart"/>
      <w:r w:rsidR="006B0284" w:rsidRPr="006B0284">
        <w:rPr>
          <w:rFonts w:ascii="Times New Roman" w:hAnsi="Times New Roman"/>
          <w:b w:val="0"/>
          <w:bCs/>
          <w:i w:val="0"/>
          <w:iCs/>
          <w:sz w:val="24"/>
          <w:szCs w:val="24"/>
          <w:lang w:val="es-MX"/>
        </w:rPr>
        <w:t>research</w:t>
      </w:r>
      <w:proofErr w:type="spellEnd"/>
      <w:r w:rsidR="006B0284" w:rsidRPr="006B0284">
        <w:rPr>
          <w:rFonts w:ascii="Times New Roman" w:hAnsi="Times New Roman"/>
          <w:b w:val="0"/>
          <w:bCs/>
          <w:i w:val="0"/>
          <w:iCs/>
          <w:sz w:val="24"/>
          <w:szCs w:val="24"/>
          <w:lang w:val="es-MX"/>
        </w:rPr>
        <w:t xml:space="preserve"> </w:t>
      </w:r>
      <w:proofErr w:type="spellStart"/>
      <w:r w:rsidR="006B0284" w:rsidRPr="006B0284">
        <w:rPr>
          <w:rFonts w:ascii="Times New Roman" w:hAnsi="Times New Roman"/>
          <w:b w:val="0"/>
          <w:bCs/>
          <w:i w:val="0"/>
          <w:iCs/>
          <w:sz w:val="24"/>
          <w:szCs w:val="24"/>
          <w:lang w:val="es-MX"/>
        </w:rPr>
        <w:t>methods</w:t>
      </w:r>
      <w:proofErr w:type="spellEnd"/>
      <w:r w:rsidR="006B0284" w:rsidRPr="006B0284">
        <w:rPr>
          <w:rFonts w:ascii="Times New Roman" w:hAnsi="Times New Roman"/>
          <w:b w:val="0"/>
          <w:bCs/>
          <w:i w:val="0"/>
          <w:iCs/>
          <w:sz w:val="24"/>
          <w:szCs w:val="24"/>
          <w:lang w:val="es-MX"/>
        </w:rPr>
        <w:t xml:space="preserve"> (2010-2019). </w:t>
      </w:r>
      <w:proofErr w:type="spellStart"/>
      <w:r w:rsidR="006B0284" w:rsidRPr="006B0284">
        <w:rPr>
          <w:rFonts w:ascii="Times New Roman" w:hAnsi="Times New Roman"/>
          <w:b w:val="0"/>
          <w:bCs/>
          <w:sz w:val="24"/>
          <w:szCs w:val="24"/>
          <w:lang w:val="es-MX"/>
        </w:rPr>
        <w:t>Journal</w:t>
      </w:r>
      <w:proofErr w:type="spellEnd"/>
      <w:r w:rsidR="006B0284" w:rsidRPr="006B0284">
        <w:rPr>
          <w:rFonts w:ascii="Times New Roman" w:hAnsi="Times New Roman"/>
          <w:b w:val="0"/>
          <w:bCs/>
          <w:sz w:val="24"/>
          <w:szCs w:val="24"/>
          <w:lang w:val="es-MX"/>
        </w:rPr>
        <w:t xml:space="preserve"> </w:t>
      </w:r>
      <w:proofErr w:type="spellStart"/>
      <w:r w:rsidR="006B0284" w:rsidRPr="006B0284">
        <w:rPr>
          <w:rFonts w:ascii="Times New Roman" w:hAnsi="Times New Roman"/>
          <w:b w:val="0"/>
          <w:bCs/>
          <w:sz w:val="24"/>
          <w:szCs w:val="24"/>
          <w:lang w:val="es-MX"/>
        </w:rPr>
        <w:t>of</w:t>
      </w:r>
      <w:proofErr w:type="spellEnd"/>
      <w:r w:rsidR="006B0284" w:rsidRPr="006B0284">
        <w:rPr>
          <w:rFonts w:ascii="Times New Roman" w:hAnsi="Times New Roman"/>
          <w:b w:val="0"/>
          <w:bCs/>
          <w:sz w:val="24"/>
          <w:szCs w:val="24"/>
          <w:lang w:val="es-MX"/>
        </w:rPr>
        <w:t xml:space="preserve"> Marital and </w:t>
      </w:r>
      <w:proofErr w:type="spellStart"/>
      <w:r w:rsidR="006B0284" w:rsidRPr="006B0284">
        <w:rPr>
          <w:rFonts w:ascii="Times New Roman" w:hAnsi="Times New Roman"/>
          <w:b w:val="0"/>
          <w:bCs/>
          <w:sz w:val="24"/>
          <w:szCs w:val="24"/>
          <w:lang w:val="es-MX"/>
        </w:rPr>
        <w:t>Family</w:t>
      </w:r>
      <w:proofErr w:type="spellEnd"/>
      <w:r w:rsidR="006B0284" w:rsidRPr="006B0284">
        <w:rPr>
          <w:rFonts w:ascii="Times New Roman" w:hAnsi="Times New Roman"/>
          <w:b w:val="0"/>
          <w:bCs/>
          <w:sz w:val="24"/>
          <w:szCs w:val="24"/>
          <w:lang w:val="es-MX"/>
        </w:rPr>
        <w:t xml:space="preserve"> </w:t>
      </w:r>
      <w:proofErr w:type="spellStart"/>
      <w:r w:rsidR="006B0284" w:rsidRPr="006B0284">
        <w:rPr>
          <w:rFonts w:ascii="Times New Roman" w:hAnsi="Times New Roman"/>
          <w:b w:val="0"/>
          <w:bCs/>
          <w:sz w:val="24"/>
          <w:szCs w:val="24"/>
          <w:lang w:val="es-MX"/>
        </w:rPr>
        <w:t>Therapy</w:t>
      </w:r>
      <w:proofErr w:type="spellEnd"/>
      <w:r w:rsidR="006B0284" w:rsidRPr="006B0284">
        <w:rPr>
          <w:rFonts w:ascii="Times New Roman" w:hAnsi="Times New Roman"/>
          <w:b w:val="0"/>
          <w:bCs/>
          <w:sz w:val="24"/>
          <w:szCs w:val="24"/>
          <w:lang w:val="es-MX"/>
        </w:rPr>
        <w:t>, 48</w:t>
      </w:r>
      <w:r w:rsidR="006B0284" w:rsidRPr="006B0284">
        <w:rPr>
          <w:rFonts w:ascii="Times New Roman" w:hAnsi="Times New Roman"/>
          <w:b w:val="0"/>
          <w:bCs/>
          <w:i w:val="0"/>
          <w:iCs/>
          <w:sz w:val="24"/>
          <w:szCs w:val="24"/>
          <w:lang w:val="es-MX"/>
        </w:rPr>
        <w:t xml:space="preserve">, 346-365. </w:t>
      </w:r>
      <w:proofErr w:type="spellStart"/>
      <w:r w:rsidR="006B0284" w:rsidRPr="006B0284">
        <w:rPr>
          <w:rFonts w:ascii="Times New Roman" w:hAnsi="Times New Roman"/>
          <w:b w:val="0"/>
          <w:bCs/>
          <w:i w:val="0"/>
          <w:iCs/>
          <w:sz w:val="24"/>
          <w:szCs w:val="24"/>
          <w:lang w:val="es-MX"/>
        </w:rPr>
        <w:t>doi</w:t>
      </w:r>
      <w:proofErr w:type="spellEnd"/>
      <w:r w:rsidR="006B0284" w:rsidRPr="006B0284">
        <w:rPr>
          <w:rFonts w:ascii="Times New Roman" w:hAnsi="Times New Roman"/>
          <w:b w:val="0"/>
          <w:bCs/>
          <w:i w:val="0"/>
          <w:iCs/>
          <w:sz w:val="24"/>
          <w:szCs w:val="24"/>
          <w:lang w:val="es-MX"/>
        </w:rPr>
        <w:t xml:space="preserve">: 10.1111/jmft.12573 </w:t>
      </w:r>
    </w:p>
    <w:p w14:paraId="4BB9AFC9" w14:textId="57F92052" w:rsidR="004175F2" w:rsidRDefault="004175F2" w:rsidP="006B0284">
      <w:pPr>
        <w:rPr>
          <w:rFonts w:ascii="Times New Roman" w:hAnsi="Times New Roman"/>
          <w:b w:val="0"/>
          <w:bCs/>
          <w:i w:val="0"/>
          <w:iCs/>
          <w:sz w:val="24"/>
          <w:szCs w:val="24"/>
          <w:lang w:val="en-US"/>
        </w:rPr>
      </w:pPr>
    </w:p>
    <w:p w14:paraId="417FE171" w14:textId="2BBB9839" w:rsidR="00D56194" w:rsidRPr="00442EE4" w:rsidRDefault="00BB6B73" w:rsidP="00D56194">
      <w:pPr>
        <w:outlineLvl w:val="0"/>
        <w:rPr>
          <w:rFonts w:ascii="Times New Roman" w:hAnsi="Times New Roman"/>
          <w:b w:val="0"/>
          <w:bCs/>
          <w:i w:val="0"/>
          <w:iCs/>
          <w:sz w:val="24"/>
          <w:szCs w:val="24"/>
          <w:lang w:val="en-US"/>
        </w:rPr>
      </w:pPr>
      <w:r>
        <w:rPr>
          <w:rFonts w:ascii="Times New Roman" w:hAnsi="Times New Roman"/>
          <w:b w:val="0"/>
          <w:bCs/>
          <w:i w:val="0"/>
          <w:iCs/>
          <w:sz w:val="24"/>
          <w:szCs w:val="24"/>
          <w:lang w:val="en-US"/>
        </w:rPr>
        <w:t>60</w:t>
      </w:r>
      <w:r w:rsidR="00283E26" w:rsidRPr="00283E26">
        <w:rPr>
          <w:rFonts w:ascii="Times New Roman" w:hAnsi="Times New Roman"/>
          <w:b w:val="0"/>
          <w:bCs/>
          <w:i w:val="0"/>
          <w:iCs/>
          <w:sz w:val="24"/>
          <w:szCs w:val="24"/>
          <w:lang w:val="en-US"/>
        </w:rPr>
        <w:t xml:space="preserve">. </w:t>
      </w:r>
      <w:r w:rsidR="00D56194" w:rsidRPr="00442EE4">
        <w:rPr>
          <w:rFonts w:ascii="Times New Roman" w:hAnsi="Times New Roman"/>
          <w:i w:val="0"/>
          <w:iCs/>
          <w:sz w:val="24"/>
          <w:szCs w:val="24"/>
          <w:lang w:val="en-US"/>
        </w:rPr>
        <w:t>Parra-Cardona, J. R</w:t>
      </w:r>
      <w:r w:rsidR="00D56194" w:rsidRPr="00442EE4">
        <w:rPr>
          <w:rFonts w:ascii="Times New Roman" w:hAnsi="Times New Roman"/>
          <w:b w:val="0"/>
          <w:bCs/>
          <w:i w:val="0"/>
          <w:iCs/>
          <w:sz w:val="24"/>
          <w:szCs w:val="24"/>
          <w:lang w:val="en-US"/>
        </w:rPr>
        <w:t>., Zapata, O., Emerson, M., Sandoval-</w:t>
      </w:r>
      <w:proofErr w:type="spellStart"/>
      <w:r w:rsidR="00D56194" w:rsidRPr="00442EE4">
        <w:rPr>
          <w:rFonts w:ascii="Times New Roman" w:hAnsi="Times New Roman"/>
          <w:b w:val="0"/>
          <w:bCs/>
          <w:i w:val="0"/>
          <w:iCs/>
          <w:sz w:val="24"/>
          <w:szCs w:val="24"/>
          <w:lang w:val="en-US"/>
        </w:rPr>
        <w:t>Pliego</w:t>
      </w:r>
      <w:proofErr w:type="spellEnd"/>
      <w:r w:rsidR="00D56194" w:rsidRPr="00442EE4">
        <w:rPr>
          <w:rFonts w:ascii="Times New Roman" w:hAnsi="Times New Roman"/>
          <w:b w:val="0"/>
          <w:bCs/>
          <w:i w:val="0"/>
          <w:iCs/>
          <w:sz w:val="24"/>
          <w:szCs w:val="24"/>
          <w:lang w:val="en-US"/>
        </w:rPr>
        <w:t>, J., &amp; Garc</w:t>
      </w:r>
      <w:r w:rsidR="00FF4651">
        <w:rPr>
          <w:rFonts w:ascii="Times New Roman" w:hAnsi="Times New Roman"/>
          <w:b w:val="0"/>
          <w:bCs/>
          <w:i w:val="0"/>
          <w:iCs/>
          <w:sz w:val="24"/>
          <w:szCs w:val="24"/>
          <w:lang w:val="en-US"/>
        </w:rPr>
        <w:t>í</w:t>
      </w:r>
      <w:r w:rsidR="00D56194" w:rsidRPr="00442EE4">
        <w:rPr>
          <w:rFonts w:ascii="Times New Roman" w:hAnsi="Times New Roman"/>
          <w:b w:val="0"/>
          <w:bCs/>
          <w:i w:val="0"/>
          <w:iCs/>
          <w:sz w:val="24"/>
          <w:szCs w:val="24"/>
          <w:lang w:val="en-US"/>
        </w:rPr>
        <w:t>a, D. (2021).</w:t>
      </w:r>
    </w:p>
    <w:p w14:paraId="61F8854A" w14:textId="3B87AB68" w:rsidR="00D56194" w:rsidRPr="009E3452" w:rsidRDefault="00D56194" w:rsidP="00D56194">
      <w:pPr>
        <w:ind w:left="705"/>
        <w:outlineLvl w:val="0"/>
        <w:rPr>
          <w:rFonts w:ascii="Times New Roman" w:hAnsi="Times New Roman"/>
          <w:b w:val="0"/>
          <w:bCs/>
          <w:i w:val="0"/>
          <w:iCs/>
          <w:sz w:val="24"/>
          <w:szCs w:val="24"/>
          <w:lang w:val="en-US"/>
        </w:rPr>
      </w:pPr>
      <w:r w:rsidRPr="006C15F2">
        <w:rPr>
          <w:rFonts w:ascii="Times New Roman" w:hAnsi="Times New Roman"/>
          <w:b w:val="0"/>
          <w:bCs/>
          <w:i w:val="0"/>
          <w:iCs/>
          <w:sz w:val="24"/>
          <w:szCs w:val="24"/>
          <w:lang w:val="en-US"/>
        </w:rPr>
        <w:t>Faith-based organizations as u</w:t>
      </w:r>
      <w:r>
        <w:rPr>
          <w:rFonts w:ascii="Times New Roman" w:hAnsi="Times New Roman"/>
          <w:b w:val="0"/>
          <w:bCs/>
          <w:i w:val="0"/>
          <w:iCs/>
          <w:sz w:val="24"/>
          <w:szCs w:val="24"/>
          <w:lang w:val="en-US"/>
        </w:rPr>
        <w:t xml:space="preserve">nrecognized leaders of change in the implementation science field. </w:t>
      </w:r>
      <w:r w:rsidRPr="006C15F2">
        <w:rPr>
          <w:rFonts w:ascii="Times New Roman" w:hAnsi="Times New Roman"/>
          <w:b w:val="0"/>
          <w:bCs/>
          <w:color w:val="000000"/>
          <w:sz w:val="24"/>
          <w:szCs w:val="24"/>
          <w:lang w:val="en-US"/>
        </w:rPr>
        <w:t>Stanford Social Innovation Review</w:t>
      </w:r>
      <w:r>
        <w:rPr>
          <w:rFonts w:ascii="Times New Roman" w:hAnsi="Times New Roman"/>
          <w:b w:val="0"/>
          <w:bCs/>
          <w:color w:val="000000"/>
          <w:sz w:val="24"/>
          <w:szCs w:val="24"/>
          <w:lang w:val="en-US"/>
        </w:rPr>
        <w:t xml:space="preserve">, Summer Supplement, </w:t>
      </w:r>
      <w:r w:rsidRPr="00DB489C">
        <w:rPr>
          <w:rFonts w:ascii="Times New Roman" w:hAnsi="Times New Roman"/>
          <w:b w:val="0"/>
          <w:bCs/>
          <w:i w:val="0"/>
          <w:iCs/>
          <w:color w:val="000000"/>
          <w:sz w:val="24"/>
          <w:szCs w:val="24"/>
          <w:lang w:val="en-US"/>
        </w:rPr>
        <w:t>21-24.</w:t>
      </w:r>
      <w:r w:rsidR="009E3452">
        <w:rPr>
          <w:rFonts w:ascii="Times New Roman" w:hAnsi="Times New Roman"/>
          <w:b w:val="0"/>
          <w:bCs/>
          <w:i w:val="0"/>
          <w:iCs/>
          <w:color w:val="000000"/>
          <w:sz w:val="24"/>
          <w:szCs w:val="24"/>
          <w:lang w:val="en-US"/>
        </w:rPr>
        <w:t xml:space="preserve"> </w:t>
      </w:r>
      <w:proofErr w:type="spellStart"/>
      <w:r w:rsidR="009E3452">
        <w:rPr>
          <w:rStyle w:val="Strong"/>
          <w:rFonts w:ascii="Times New Roman" w:hAnsi="Times New Roman"/>
          <w:i w:val="0"/>
          <w:iCs/>
          <w:color w:val="222222"/>
          <w:sz w:val="24"/>
          <w:szCs w:val="24"/>
          <w:shd w:val="clear" w:color="auto" w:fill="FFFFFF"/>
        </w:rPr>
        <w:t>d</w:t>
      </w:r>
      <w:r w:rsidR="009E3452" w:rsidRPr="009E3452">
        <w:rPr>
          <w:rStyle w:val="Strong"/>
          <w:rFonts w:ascii="Times New Roman" w:hAnsi="Times New Roman"/>
          <w:i w:val="0"/>
          <w:iCs/>
          <w:color w:val="222222"/>
          <w:sz w:val="24"/>
          <w:szCs w:val="24"/>
          <w:shd w:val="clear" w:color="auto" w:fill="FFFFFF"/>
        </w:rPr>
        <w:t>oi</w:t>
      </w:r>
      <w:proofErr w:type="spellEnd"/>
      <w:r w:rsidR="009E3452" w:rsidRPr="009E3452">
        <w:rPr>
          <w:rStyle w:val="Strong"/>
          <w:rFonts w:ascii="Times New Roman" w:hAnsi="Times New Roman"/>
          <w:i w:val="0"/>
          <w:iCs/>
          <w:color w:val="222222"/>
          <w:sz w:val="24"/>
          <w:szCs w:val="24"/>
          <w:shd w:val="clear" w:color="auto" w:fill="FFFFFF"/>
        </w:rPr>
        <w:t>: 1</w:t>
      </w:r>
      <w:r w:rsidR="009E3452" w:rsidRPr="009E3452">
        <w:rPr>
          <w:rFonts w:ascii="Times New Roman" w:hAnsi="Times New Roman"/>
          <w:b w:val="0"/>
          <w:bCs/>
          <w:i w:val="0"/>
          <w:iCs/>
          <w:color w:val="222222"/>
          <w:sz w:val="24"/>
          <w:szCs w:val="24"/>
          <w:shd w:val="clear" w:color="auto" w:fill="FFFFFF"/>
        </w:rPr>
        <w:t>0.48558/rre8-dt78</w:t>
      </w:r>
    </w:p>
    <w:p w14:paraId="1055C2F1" w14:textId="77777777" w:rsidR="00283E26" w:rsidRPr="00283E26" w:rsidRDefault="00283E26" w:rsidP="00862D29">
      <w:pPr>
        <w:outlineLvl w:val="0"/>
        <w:rPr>
          <w:rFonts w:ascii="Times New Roman" w:hAnsi="Times New Roman"/>
          <w:b w:val="0"/>
          <w:bCs/>
          <w:i w:val="0"/>
          <w:iCs/>
          <w:sz w:val="24"/>
          <w:szCs w:val="24"/>
          <w:lang w:val="en-US"/>
        </w:rPr>
      </w:pPr>
    </w:p>
    <w:p w14:paraId="25733552" w14:textId="7C17A870" w:rsidR="009E3452" w:rsidRPr="009E3452" w:rsidRDefault="006C15F2" w:rsidP="009E3452">
      <w:pPr>
        <w:ind w:left="705" w:hanging="705"/>
        <w:outlineLvl w:val="0"/>
        <w:rPr>
          <w:rFonts w:ascii="Times New Roman" w:hAnsi="Times New Roman"/>
          <w:b w:val="0"/>
          <w:i w:val="0"/>
          <w:iCs/>
          <w:sz w:val="24"/>
          <w:szCs w:val="24"/>
        </w:rPr>
      </w:pPr>
      <w:r w:rsidRPr="00442EE4">
        <w:rPr>
          <w:rFonts w:ascii="Times New Roman" w:hAnsi="Times New Roman"/>
          <w:b w:val="0"/>
          <w:bCs/>
          <w:i w:val="0"/>
          <w:iCs/>
          <w:sz w:val="24"/>
          <w:szCs w:val="24"/>
          <w:lang w:val="en-US"/>
        </w:rPr>
        <w:t>5</w:t>
      </w:r>
      <w:r w:rsidR="00BB6B73">
        <w:rPr>
          <w:rFonts w:ascii="Times New Roman" w:hAnsi="Times New Roman"/>
          <w:b w:val="0"/>
          <w:bCs/>
          <w:i w:val="0"/>
          <w:iCs/>
          <w:sz w:val="24"/>
          <w:szCs w:val="24"/>
          <w:lang w:val="en-US"/>
        </w:rPr>
        <w:t>9</w:t>
      </w:r>
      <w:r w:rsidRPr="00442EE4">
        <w:rPr>
          <w:rFonts w:ascii="Times New Roman" w:hAnsi="Times New Roman"/>
          <w:b w:val="0"/>
          <w:bCs/>
          <w:i w:val="0"/>
          <w:iCs/>
          <w:sz w:val="24"/>
          <w:szCs w:val="24"/>
          <w:lang w:val="en-US"/>
        </w:rPr>
        <w:t xml:space="preserve">. </w:t>
      </w:r>
      <w:r w:rsidR="009E3452" w:rsidRPr="004175F2">
        <w:rPr>
          <w:rFonts w:ascii="Times New Roman" w:hAnsi="Times New Roman"/>
          <w:b w:val="0"/>
          <w:i w:val="0"/>
          <w:color w:val="000000"/>
          <w:sz w:val="24"/>
          <w:szCs w:val="24"/>
        </w:rPr>
        <w:t xml:space="preserve">Wood, L., Hairston, D., Clark, E., Voth Schrag, R., </w:t>
      </w:r>
      <w:r w:rsidR="009E3452" w:rsidRPr="00363433">
        <w:rPr>
          <w:rFonts w:ascii="Times New Roman" w:hAnsi="Times New Roman"/>
          <w:bCs/>
          <w:i w:val="0"/>
          <w:color w:val="000000"/>
          <w:sz w:val="24"/>
          <w:szCs w:val="24"/>
        </w:rPr>
        <w:t xml:space="preserve">Parra-Cardona, </w:t>
      </w:r>
      <w:r w:rsidR="009E3452">
        <w:rPr>
          <w:rFonts w:ascii="Times New Roman" w:hAnsi="Times New Roman"/>
          <w:bCs/>
          <w:i w:val="0"/>
          <w:color w:val="000000"/>
          <w:sz w:val="24"/>
          <w:szCs w:val="24"/>
        </w:rPr>
        <w:t xml:space="preserve">J. </w:t>
      </w:r>
      <w:r w:rsidR="009E3452" w:rsidRPr="00363433">
        <w:rPr>
          <w:rFonts w:ascii="Times New Roman" w:hAnsi="Times New Roman"/>
          <w:bCs/>
          <w:i w:val="0"/>
          <w:color w:val="000000"/>
          <w:sz w:val="24"/>
          <w:szCs w:val="24"/>
        </w:rPr>
        <w:t>R</w:t>
      </w:r>
      <w:r w:rsidR="009E3452" w:rsidRPr="004175F2">
        <w:rPr>
          <w:rFonts w:ascii="Times New Roman" w:hAnsi="Times New Roman"/>
          <w:b w:val="0"/>
          <w:i w:val="0"/>
          <w:color w:val="000000"/>
          <w:sz w:val="24"/>
          <w:szCs w:val="24"/>
        </w:rPr>
        <w:t>. &amp; Temple, J. (</w:t>
      </w:r>
      <w:r w:rsidR="009E3452">
        <w:rPr>
          <w:rFonts w:ascii="Times New Roman" w:hAnsi="Times New Roman"/>
          <w:b w:val="0"/>
          <w:i w:val="0"/>
          <w:color w:val="000000"/>
          <w:sz w:val="24"/>
          <w:szCs w:val="24"/>
        </w:rPr>
        <w:t>2021</w:t>
      </w:r>
      <w:r w:rsidR="009E3452" w:rsidRPr="004175F2">
        <w:rPr>
          <w:rFonts w:ascii="Times New Roman" w:hAnsi="Times New Roman"/>
          <w:b w:val="0"/>
          <w:i w:val="0"/>
          <w:color w:val="000000"/>
          <w:sz w:val="24"/>
          <w:szCs w:val="24"/>
        </w:rPr>
        <w:t xml:space="preserve">). </w:t>
      </w:r>
      <w:proofErr w:type="spellStart"/>
      <w:r w:rsidR="009E3452" w:rsidRPr="004175F2">
        <w:rPr>
          <w:rFonts w:ascii="Times New Roman" w:hAnsi="Times New Roman"/>
          <w:b w:val="0"/>
          <w:i w:val="0"/>
          <w:color w:val="000000"/>
          <w:sz w:val="24"/>
          <w:szCs w:val="24"/>
        </w:rPr>
        <w:t>Creating</w:t>
      </w:r>
      <w:proofErr w:type="spellEnd"/>
      <w:r w:rsidR="009E3452" w:rsidRPr="004175F2">
        <w:rPr>
          <w:rFonts w:ascii="Times New Roman" w:hAnsi="Times New Roman"/>
          <w:b w:val="0"/>
          <w:i w:val="0"/>
          <w:color w:val="000000"/>
          <w:sz w:val="24"/>
          <w:szCs w:val="24"/>
        </w:rPr>
        <w:t xml:space="preserve"> a Digital Trauma </w:t>
      </w:r>
      <w:proofErr w:type="spellStart"/>
      <w:r w:rsidR="009E3452" w:rsidRPr="004175F2">
        <w:rPr>
          <w:rFonts w:ascii="Times New Roman" w:hAnsi="Times New Roman"/>
          <w:b w:val="0"/>
          <w:i w:val="0"/>
          <w:color w:val="000000"/>
          <w:sz w:val="24"/>
          <w:szCs w:val="24"/>
        </w:rPr>
        <w:t>Informed</w:t>
      </w:r>
      <w:proofErr w:type="spellEnd"/>
      <w:r w:rsidR="009E3452" w:rsidRPr="004175F2">
        <w:rPr>
          <w:rFonts w:ascii="Times New Roman" w:hAnsi="Times New Roman"/>
          <w:b w:val="0"/>
          <w:i w:val="0"/>
          <w:color w:val="000000"/>
          <w:sz w:val="24"/>
          <w:szCs w:val="24"/>
        </w:rPr>
        <w:t xml:space="preserve"> </w:t>
      </w:r>
      <w:proofErr w:type="spellStart"/>
      <w:r w:rsidR="009E3452" w:rsidRPr="004175F2">
        <w:rPr>
          <w:rFonts w:ascii="Times New Roman" w:hAnsi="Times New Roman"/>
          <w:b w:val="0"/>
          <w:i w:val="0"/>
          <w:color w:val="000000"/>
          <w:sz w:val="24"/>
          <w:szCs w:val="24"/>
        </w:rPr>
        <w:t>Space</w:t>
      </w:r>
      <w:proofErr w:type="spellEnd"/>
      <w:r w:rsidR="009E3452" w:rsidRPr="004175F2">
        <w:rPr>
          <w:rFonts w:ascii="Times New Roman" w:hAnsi="Times New Roman"/>
          <w:b w:val="0"/>
          <w:i w:val="0"/>
          <w:color w:val="000000"/>
          <w:sz w:val="24"/>
          <w:szCs w:val="24"/>
        </w:rPr>
        <w:t xml:space="preserve">: Chat/Text </w:t>
      </w:r>
      <w:proofErr w:type="spellStart"/>
      <w:r w:rsidR="009E3452" w:rsidRPr="004175F2">
        <w:rPr>
          <w:rFonts w:ascii="Times New Roman" w:hAnsi="Times New Roman"/>
          <w:b w:val="0"/>
          <w:i w:val="0"/>
          <w:color w:val="000000"/>
          <w:sz w:val="24"/>
          <w:szCs w:val="24"/>
        </w:rPr>
        <w:t>Advocacy</w:t>
      </w:r>
      <w:proofErr w:type="spellEnd"/>
      <w:r w:rsidR="009E3452" w:rsidRPr="004175F2">
        <w:rPr>
          <w:rFonts w:ascii="Times New Roman" w:hAnsi="Times New Roman"/>
          <w:b w:val="0"/>
          <w:i w:val="0"/>
          <w:color w:val="000000"/>
          <w:sz w:val="24"/>
          <w:szCs w:val="24"/>
        </w:rPr>
        <w:t xml:space="preserve"> </w:t>
      </w:r>
      <w:proofErr w:type="spellStart"/>
      <w:r w:rsidR="009E3452" w:rsidRPr="004175F2">
        <w:rPr>
          <w:rFonts w:ascii="Times New Roman" w:hAnsi="Times New Roman"/>
          <w:b w:val="0"/>
          <w:i w:val="0"/>
          <w:color w:val="000000"/>
          <w:sz w:val="24"/>
          <w:szCs w:val="24"/>
        </w:rPr>
        <w:t>for</w:t>
      </w:r>
      <w:proofErr w:type="spellEnd"/>
      <w:r w:rsidR="009E3452" w:rsidRPr="004175F2">
        <w:rPr>
          <w:rFonts w:ascii="Times New Roman" w:hAnsi="Times New Roman"/>
          <w:b w:val="0"/>
          <w:i w:val="0"/>
          <w:color w:val="000000"/>
          <w:sz w:val="24"/>
          <w:szCs w:val="24"/>
        </w:rPr>
        <w:t xml:space="preserve"> </w:t>
      </w:r>
      <w:proofErr w:type="spellStart"/>
      <w:r w:rsidR="009E3452" w:rsidRPr="004175F2">
        <w:rPr>
          <w:rFonts w:ascii="Times New Roman" w:hAnsi="Times New Roman"/>
          <w:b w:val="0"/>
          <w:i w:val="0"/>
          <w:color w:val="000000"/>
          <w:sz w:val="24"/>
          <w:szCs w:val="24"/>
        </w:rPr>
        <w:t>Survivors</w:t>
      </w:r>
      <w:proofErr w:type="spellEnd"/>
      <w:r w:rsidR="009E3452" w:rsidRPr="004175F2">
        <w:rPr>
          <w:rFonts w:ascii="Times New Roman" w:hAnsi="Times New Roman"/>
          <w:b w:val="0"/>
          <w:i w:val="0"/>
          <w:color w:val="000000"/>
          <w:sz w:val="24"/>
          <w:szCs w:val="24"/>
        </w:rPr>
        <w:t xml:space="preserve"> </w:t>
      </w:r>
      <w:proofErr w:type="spellStart"/>
      <w:r w:rsidR="009E3452" w:rsidRPr="004175F2">
        <w:rPr>
          <w:rFonts w:ascii="Times New Roman" w:hAnsi="Times New Roman"/>
          <w:b w:val="0"/>
          <w:i w:val="0"/>
          <w:color w:val="000000"/>
          <w:sz w:val="24"/>
          <w:szCs w:val="24"/>
        </w:rPr>
        <w:t>of</w:t>
      </w:r>
      <w:proofErr w:type="spellEnd"/>
      <w:r w:rsidR="009E3452" w:rsidRPr="004175F2">
        <w:rPr>
          <w:rFonts w:ascii="Times New Roman" w:hAnsi="Times New Roman"/>
          <w:b w:val="0"/>
          <w:i w:val="0"/>
          <w:color w:val="000000"/>
          <w:sz w:val="24"/>
          <w:szCs w:val="24"/>
        </w:rPr>
        <w:t xml:space="preserve"> </w:t>
      </w:r>
      <w:proofErr w:type="spellStart"/>
      <w:r w:rsidR="009E3452" w:rsidRPr="004175F2">
        <w:rPr>
          <w:rFonts w:ascii="Times New Roman" w:hAnsi="Times New Roman"/>
          <w:b w:val="0"/>
          <w:i w:val="0"/>
          <w:color w:val="000000"/>
          <w:sz w:val="24"/>
          <w:szCs w:val="24"/>
        </w:rPr>
        <w:t>Violence</w:t>
      </w:r>
      <w:proofErr w:type="spellEnd"/>
      <w:r w:rsidR="009E3452" w:rsidRPr="004175F2">
        <w:rPr>
          <w:rFonts w:ascii="Times New Roman" w:hAnsi="Times New Roman"/>
          <w:b w:val="0"/>
          <w:i w:val="0"/>
          <w:color w:val="000000"/>
          <w:sz w:val="24"/>
          <w:szCs w:val="24"/>
        </w:rPr>
        <w:t xml:space="preserve">. </w:t>
      </w:r>
      <w:proofErr w:type="spellStart"/>
      <w:r w:rsidR="009E3452" w:rsidRPr="004175F2">
        <w:rPr>
          <w:rFonts w:ascii="Times New Roman" w:hAnsi="Times New Roman"/>
          <w:b w:val="0"/>
          <w:iCs/>
          <w:color w:val="000000"/>
          <w:sz w:val="24"/>
          <w:szCs w:val="24"/>
        </w:rPr>
        <w:t>Journal</w:t>
      </w:r>
      <w:proofErr w:type="spellEnd"/>
      <w:r w:rsidR="009E3452" w:rsidRPr="004175F2">
        <w:rPr>
          <w:rFonts w:ascii="Times New Roman" w:hAnsi="Times New Roman"/>
          <w:b w:val="0"/>
          <w:iCs/>
          <w:color w:val="000000"/>
          <w:sz w:val="24"/>
          <w:szCs w:val="24"/>
        </w:rPr>
        <w:t xml:space="preserve"> </w:t>
      </w:r>
      <w:proofErr w:type="spellStart"/>
      <w:r w:rsidR="009E3452" w:rsidRPr="004175F2">
        <w:rPr>
          <w:rFonts w:ascii="Times New Roman" w:hAnsi="Times New Roman"/>
          <w:b w:val="0"/>
          <w:iCs/>
          <w:color w:val="000000"/>
          <w:sz w:val="24"/>
          <w:szCs w:val="24"/>
        </w:rPr>
        <w:t>of</w:t>
      </w:r>
      <w:proofErr w:type="spellEnd"/>
      <w:r w:rsidR="009E3452" w:rsidRPr="004175F2">
        <w:rPr>
          <w:rFonts w:ascii="Times New Roman" w:hAnsi="Times New Roman"/>
          <w:b w:val="0"/>
          <w:iCs/>
          <w:color w:val="000000"/>
          <w:sz w:val="24"/>
          <w:szCs w:val="24"/>
        </w:rPr>
        <w:t xml:space="preserve"> Interpersonal </w:t>
      </w:r>
      <w:proofErr w:type="spellStart"/>
      <w:r w:rsidR="009E3452" w:rsidRPr="004175F2">
        <w:rPr>
          <w:rFonts w:ascii="Times New Roman" w:hAnsi="Times New Roman"/>
          <w:b w:val="0"/>
          <w:iCs/>
          <w:color w:val="000000"/>
          <w:sz w:val="24"/>
          <w:szCs w:val="24"/>
        </w:rPr>
        <w:t>Violence</w:t>
      </w:r>
      <w:proofErr w:type="spellEnd"/>
      <w:r w:rsidR="009E3452" w:rsidRPr="004175F2">
        <w:rPr>
          <w:rFonts w:ascii="Times New Roman" w:hAnsi="Times New Roman"/>
          <w:b w:val="0"/>
          <w:i w:val="0"/>
          <w:iCs/>
          <w:color w:val="000000"/>
          <w:sz w:val="24"/>
          <w:szCs w:val="24"/>
        </w:rPr>
        <w:t>.</w:t>
      </w:r>
      <w:r w:rsidR="009E3452">
        <w:rPr>
          <w:rFonts w:ascii="Times New Roman" w:hAnsi="Times New Roman"/>
          <w:b w:val="0"/>
          <w:i w:val="0"/>
          <w:iCs/>
          <w:color w:val="000000"/>
          <w:sz w:val="24"/>
          <w:szCs w:val="24"/>
        </w:rPr>
        <w:t xml:space="preserve"> </w:t>
      </w:r>
      <w:proofErr w:type="spellStart"/>
      <w:r w:rsidR="009E3452">
        <w:rPr>
          <w:rFonts w:ascii="Times New Roman" w:hAnsi="Times New Roman"/>
          <w:b w:val="0"/>
          <w:i w:val="0"/>
          <w:iCs/>
          <w:color w:val="000000"/>
          <w:sz w:val="24"/>
          <w:szCs w:val="24"/>
        </w:rPr>
        <w:t>Advance</w:t>
      </w:r>
      <w:proofErr w:type="spellEnd"/>
      <w:r w:rsidR="009E3452">
        <w:rPr>
          <w:rFonts w:ascii="Times New Roman" w:hAnsi="Times New Roman"/>
          <w:b w:val="0"/>
          <w:i w:val="0"/>
          <w:iCs/>
          <w:color w:val="000000"/>
          <w:sz w:val="24"/>
          <w:szCs w:val="24"/>
        </w:rPr>
        <w:t xml:space="preserve"> online </w:t>
      </w:r>
      <w:proofErr w:type="spellStart"/>
      <w:r w:rsidR="009E3452">
        <w:rPr>
          <w:rFonts w:ascii="Times New Roman" w:hAnsi="Times New Roman"/>
          <w:b w:val="0"/>
          <w:i w:val="0"/>
          <w:iCs/>
          <w:color w:val="000000"/>
          <w:sz w:val="24"/>
          <w:szCs w:val="24"/>
        </w:rPr>
        <w:t>publication</w:t>
      </w:r>
      <w:proofErr w:type="spellEnd"/>
      <w:r w:rsidR="009E3452">
        <w:rPr>
          <w:rFonts w:ascii="Times New Roman" w:hAnsi="Times New Roman"/>
          <w:b w:val="0"/>
          <w:i w:val="0"/>
          <w:iCs/>
          <w:color w:val="000000"/>
          <w:sz w:val="24"/>
          <w:szCs w:val="24"/>
        </w:rPr>
        <w:t xml:space="preserve">. </w:t>
      </w:r>
      <w:hyperlink r:id="rId12" w:history="1">
        <w:r w:rsidR="009E3452" w:rsidRPr="009E3452">
          <w:rPr>
            <w:rStyle w:val="Hyperlink"/>
            <w:rFonts w:ascii="Times New Roman" w:hAnsi="Times New Roman"/>
            <w:b w:val="0"/>
            <w:i w:val="0"/>
            <w:iCs/>
            <w:color w:val="auto"/>
            <w:sz w:val="24"/>
            <w:szCs w:val="24"/>
            <w:u w:val="none"/>
          </w:rPr>
          <w:t>https://doi.org/10.1177%2F08862605211043573</w:t>
        </w:r>
      </w:hyperlink>
    </w:p>
    <w:p w14:paraId="1ACF4A84" w14:textId="77777777" w:rsidR="006C15F2" w:rsidRPr="006C15F2" w:rsidRDefault="006C15F2" w:rsidP="00862D29">
      <w:pPr>
        <w:outlineLvl w:val="0"/>
        <w:rPr>
          <w:rFonts w:ascii="Times New Roman" w:hAnsi="Times New Roman"/>
          <w:b w:val="0"/>
          <w:bCs/>
          <w:i w:val="0"/>
          <w:iCs/>
          <w:sz w:val="24"/>
          <w:szCs w:val="24"/>
          <w:lang w:val="en-US"/>
        </w:rPr>
      </w:pPr>
    </w:p>
    <w:p w14:paraId="15000185" w14:textId="77777777" w:rsidR="0038408A" w:rsidRDefault="00862D29" w:rsidP="00BB6B73">
      <w:pPr>
        <w:outlineLvl w:val="0"/>
        <w:rPr>
          <w:rFonts w:ascii="Times New Roman" w:hAnsi="Times New Roman"/>
          <w:b w:val="0"/>
          <w:bCs/>
          <w:i w:val="0"/>
          <w:iCs/>
          <w:sz w:val="24"/>
          <w:szCs w:val="24"/>
          <w:lang w:val="en-US"/>
        </w:rPr>
      </w:pPr>
      <w:r w:rsidRPr="00155E58">
        <w:rPr>
          <w:rFonts w:ascii="Times New Roman" w:hAnsi="Times New Roman"/>
          <w:b w:val="0"/>
          <w:bCs/>
          <w:i w:val="0"/>
          <w:iCs/>
          <w:sz w:val="24"/>
          <w:szCs w:val="24"/>
          <w:lang w:val="en-US"/>
        </w:rPr>
        <w:t>5</w:t>
      </w:r>
      <w:r w:rsidR="00BB6B73">
        <w:rPr>
          <w:rFonts w:ascii="Times New Roman" w:hAnsi="Times New Roman"/>
          <w:b w:val="0"/>
          <w:bCs/>
          <w:i w:val="0"/>
          <w:iCs/>
          <w:sz w:val="24"/>
          <w:szCs w:val="24"/>
          <w:lang w:val="en-US"/>
        </w:rPr>
        <w:t>8</w:t>
      </w:r>
      <w:r w:rsidRPr="00155E58">
        <w:rPr>
          <w:rFonts w:ascii="Times New Roman" w:hAnsi="Times New Roman"/>
          <w:b w:val="0"/>
          <w:bCs/>
          <w:i w:val="0"/>
          <w:iCs/>
          <w:sz w:val="24"/>
          <w:szCs w:val="24"/>
          <w:lang w:val="en-US"/>
        </w:rPr>
        <w:t xml:space="preserve">. </w:t>
      </w:r>
      <w:r w:rsidR="00BB6B73">
        <w:rPr>
          <w:rFonts w:ascii="Times New Roman" w:hAnsi="Times New Roman"/>
          <w:i w:val="0"/>
          <w:sz w:val="24"/>
          <w:szCs w:val="24"/>
          <w:lang w:val="es-MX"/>
        </w:rPr>
        <w:t xml:space="preserve"> </w:t>
      </w:r>
      <w:r w:rsidR="00BB6B73" w:rsidRPr="00155E58">
        <w:rPr>
          <w:rFonts w:ascii="Times New Roman" w:hAnsi="Times New Roman"/>
          <w:b w:val="0"/>
          <w:bCs/>
          <w:i w:val="0"/>
          <w:iCs/>
          <w:sz w:val="24"/>
          <w:szCs w:val="24"/>
          <w:lang w:val="en-US"/>
        </w:rPr>
        <w:t>López-</w:t>
      </w:r>
      <w:proofErr w:type="spellStart"/>
      <w:r w:rsidR="00BB6B73" w:rsidRPr="00155E58">
        <w:rPr>
          <w:rFonts w:ascii="Times New Roman" w:hAnsi="Times New Roman"/>
          <w:b w:val="0"/>
          <w:bCs/>
          <w:i w:val="0"/>
          <w:iCs/>
          <w:sz w:val="24"/>
          <w:szCs w:val="24"/>
          <w:lang w:val="en-US"/>
        </w:rPr>
        <w:t>Zerón</w:t>
      </w:r>
      <w:proofErr w:type="spellEnd"/>
      <w:r w:rsidR="00BB6B73" w:rsidRPr="00155E58">
        <w:rPr>
          <w:rFonts w:ascii="Times New Roman" w:hAnsi="Times New Roman"/>
          <w:b w:val="0"/>
          <w:bCs/>
          <w:i w:val="0"/>
          <w:iCs/>
          <w:sz w:val="24"/>
          <w:szCs w:val="24"/>
          <w:lang w:val="en-US"/>
        </w:rPr>
        <w:t xml:space="preserve">, G., </w:t>
      </w:r>
      <w:r w:rsidR="00BB6B73" w:rsidRPr="00155E58">
        <w:rPr>
          <w:rFonts w:ascii="Times New Roman" w:hAnsi="Times New Roman"/>
          <w:i w:val="0"/>
          <w:iCs/>
          <w:sz w:val="24"/>
          <w:szCs w:val="24"/>
          <w:lang w:val="en-US"/>
        </w:rPr>
        <w:t>Parra-Cardona, J. R</w:t>
      </w:r>
      <w:r w:rsidR="00BB6B73" w:rsidRPr="00155E58">
        <w:rPr>
          <w:rFonts w:ascii="Times New Roman" w:hAnsi="Times New Roman"/>
          <w:b w:val="0"/>
          <w:bCs/>
          <w:i w:val="0"/>
          <w:iCs/>
          <w:sz w:val="24"/>
          <w:szCs w:val="24"/>
          <w:lang w:val="en-US"/>
        </w:rPr>
        <w:t xml:space="preserve">., </w:t>
      </w:r>
      <w:r w:rsidR="0038408A">
        <w:rPr>
          <w:rFonts w:ascii="Times New Roman" w:hAnsi="Times New Roman"/>
          <w:b w:val="0"/>
          <w:bCs/>
          <w:i w:val="0"/>
          <w:iCs/>
          <w:sz w:val="24"/>
          <w:szCs w:val="24"/>
          <w:lang w:val="en-US"/>
        </w:rPr>
        <w:t xml:space="preserve">Muñoz, A., </w:t>
      </w:r>
      <w:r w:rsidR="00BB6B73" w:rsidRPr="00155E58">
        <w:rPr>
          <w:rFonts w:ascii="Times New Roman" w:hAnsi="Times New Roman"/>
          <w:b w:val="0"/>
          <w:bCs/>
          <w:i w:val="0"/>
          <w:iCs/>
          <w:sz w:val="24"/>
          <w:szCs w:val="24"/>
          <w:lang w:val="en-US"/>
        </w:rPr>
        <w:t>&amp; Sullivan, C. M. (</w:t>
      </w:r>
      <w:r w:rsidR="00BB6B73">
        <w:rPr>
          <w:rFonts w:ascii="Times New Roman" w:hAnsi="Times New Roman"/>
          <w:b w:val="0"/>
          <w:bCs/>
          <w:i w:val="0"/>
          <w:iCs/>
          <w:sz w:val="24"/>
          <w:szCs w:val="24"/>
          <w:lang w:val="en-US"/>
        </w:rPr>
        <w:t>202</w:t>
      </w:r>
      <w:r w:rsidR="0038408A">
        <w:rPr>
          <w:rFonts w:ascii="Times New Roman" w:hAnsi="Times New Roman"/>
          <w:b w:val="0"/>
          <w:bCs/>
          <w:i w:val="0"/>
          <w:iCs/>
          <w:sz w:val="24"/>
          <w:szCs w:val="24"/>
          <w:lang w:val="en-US"/>
        </w:rPr>
        <w:t>1</w:t>
      </w:r>
      <w:r w:rsidR="00BB6B73" w:rsidRPr="00155E58">
        <w:rPr>
          <w:rFonts w:ascii="Times New Roman" w:hAnsi="Times New Roman"/>
          <w:b w:val="0"/>
          <w:bCs/>
          <w:i w:val="0"/>
          <w:iCs/>
          <w:sz w:val="24"/>
          <w:szCs w:val="24"/>
          <w:lang w:val="en-US"/>
        </w:rPr>
        <w:t xml:space="preserve">). </w:t>
      </w:r>
      <w:r w:rsidR="00BB6B73" w:rsidRPr="00862D29">
        <w:rPr>
          <w:rFonts w:ascii="Times New Roman" w:hAnsi="Times New Roman"/>
          <w:b w:val="0"/>
          <w:bCs/>
          <w:i w:val="0"/>
          <w:iCs/>
          <w:sz w:val="24"/>
          <w:szCs w:val="24"/>
          <w:lang w:val="en-US"/>
        </w:rPr>
        <w:t xml:space="preserve">Exploring the </w:t>
      </w:r>
    </w:p>
    <w:p w14:paraId="41B75CC7" w14:textId="3C470EC1" w:rsidR="00BB6B73" w:rsidRPr="00BB6B73" w:rsidRDefault="00BB6B73" w:rsidP="0038408A">
      <w:pPr>
        <w:ind w:left="708"/>
        <w:outlineLvl w:val="0"/>
        <w:rPr>
          <w:rFonts w:ascii="Times New Roman" w:hAnsi="Times New Roman"/>
          <w:b w:val="0"/>
          <w:bCs/>
          <w:i w:val="0"/>
          <w:iCs/>
          <w:sz w:val="24"/>
          <w:szCs w:val="24"/>
          <w:lang w:val="en-US"/>
        </w:rPr>
      </w:pPr>
      <w:r w:rsidRPr="00862D29">
        <w:rPr>
          <w:rFonts w:ascii="Times New Roman" w:hAnsi="Times New Roman"/>
          <w:b w:val="0"/>
          <w:bCs/>
          <w:i w:val="0"/>
          <w:iCs/>
          <w:sz w:val="24"/>
          <w:szCs w:val="24"/>
          <w:lang w:val="en-US"/>
        </w:rPr>
        <w:t>relevance of a culturally adapted parenting intervention for low-income ethnic minority families involved in the child welfare system</w:t>
      </w:r>
      <w:r>
        <w:rPr>
          <w:rFonts w:ascii="Times New Roman" w:hAnsi="Times New Roman"/>
          <w:b w:val="0"/>
          <w:bCs/>
          <w:sz w:val="24"/>
          <w:szCs w:val="24"/>
          <w:lang w:val="en-US"/>
        </w:rPr>
        <w:t>. Family Process</w:t>
      </w:r>
      <w:r w:rsidR="0038408A">
        <w:rPr>
          <w:rFonts w:ascii="Times New Roman" w:hAnsi="Times New Roman"/>
          <w:b w:val="0"/>
          <w:bCs/>
          <w:i w:val="0"/>
          <w:iCs/>
          <w:sz w:val="24"/>
          <w:szCs w:val="24"/>
          <w:lang w:val="en-US"/>
        </w:rPr>
        <w:t xml:space="preserve">, </w:t>
      </w:r>
      <w:r w:rsidR="0038408A" w:rsidRPr="0038408A">
        <w:rPr>
          <w:rFonts w:ascii="Times New Roman" w:hAnsi="Times New Roman"/>
          <w:b w:val="0"/>
          <w:bCs/>
          <w:sz w:val="24"/>
          <w:szCs w:val="24"/>
          <w:lang w:val="en-US"/>
        </w:rPr>
        <w:t>60(4)</w:t>
      </w:r>
      <w:r w:rsidR="0038408A">
        <w:rPr>
          <w:rFonts w:ascii="Times New Roman" w:hAnsi="Times New Roman"/>
          <w:b w:val="0"/>
          <w:bCs/>
          <w:sz w:val="24"/>
          <w:szCs w:val="24"/>
          <w:lang w:val="en-US"/>
        </w:rPr>
        <w:t xml:space="preserve">, </w:t>
      </w:r>
      <w:r w:rsidR="0038408A">
        <w:rPr>
          <w:rFonts w:ascii="Times New Roman" w:hAnsi="Times New Roman"/>
          <w:b w:val="0"/>
          <w:bCs/>
          <w:i w:val="0"/>
          <w:iCs/>
          <w:sz w:val="24"/>
          <w:szCs w:val="24"/>
          <w:lang w:val="en-US"/>
        </w:rPr>
        <w:t>1185-1201</w:t>
      </w:r>
      <w:r w:rsidRPr="0038408A">
        <w:rPr>
          <w:rFonts w:ascii="Times New Roman" w:hAnsi="Times New Roman"/>
          <w:b w:val="0"/>
          <w:bCs/>
          <w:sz w:val="24"/>
          <w:szCs w:val="24"/>
          <w:lang w:val="en-US"/>
        </w:rPr>
        <w:t>.</w:t>
      </w:r>
      <w:r>
        <w:rPr>
          <w:rFonts w:ascii="Times New Roman" w:hAnsi="Times New Roman"/>
          <w:b w:val="0"/>
          <w:bCs/>
          <w:i w:val="0"/>
          <w:iCs/>
          <w:sz w:val="24"/>
          <w:szCs w:val="24"/>
          <w:lang w:val="en-US"/>
        </w:rPr>
        <w:t xml:space="preserve"> </w:t>
      </w:r>
      <w:hyperlink r:id="rId13" w:history="1">
        <w:r w:rsidRPr="00BB6B73">
          <w:rPr>
            <w:rStyle w:val="Hyperlink"/>
            <w:rFonts w:ascii="Times New Roman" w:hAnsi="Times New Roman"/>
            <w:b w:val="0"/>
            <w:bCs/>
            <w:i w:val="0"/>
            <w:iCs/>
            <w:color w:val="auto"/>
            <w:sz w:val="24"/>
            <w:szCs w:val="24"/>
            <w:u w:val="none"/>
            <w:shd w:val="clear" w:color="auto" w:fill="FFFFFF"/>
          </w:rPr>
          <w:t>https://doi.org/10.1111/famp.12627</w:t>
        </w:r>
      </w:hyperlink>
    </w:p>
    <w:p w14:paraId="335EB3FD" w14:textId="77777777" w:rsidR="00BB6B73" w:rsidRDefault="00BB6B73" w:rsidP="004A644A">
      <w:pPr>
        <w:outlineLvl w:val="0"/>
        <w:rPr>
          <w:rFonts w:ascii="Times New Roman" w:hAnsi="Times New Roman"/>
          <w:b w:val="0"/>
          <w:bCs/>
          <w:i w:val="0"/>
          <w:iCs/>
          <w:sz w:val="24"/>
          <w:szCs w:val="24"/>
          <w:lang w:val="en-US"/>
        </w:rPr>
      </w:pPr>
    </w:p>
    <w:p w14:paraId="4E65CA8D" w14:textId="4034E939" w:rsidR="004A644A" w:rsidRDefault="00BB6B73" w:rsidP="004A644A">
      <w:pPr>
        <w:outlineLvl w:val="0"/>
        <w:rPr>
          <w:rFonts w:ascii="Times New Roman" w:hAnsi="Times New Roman"/>
          <w:b w:val="0"/>
          <w:bCs/>
          <w:i w:val="0"/>
          <w:iCs/>
          <w:sz w:val="24"/>
          <w:szCs w:val="24"/>
          <w:lang w:val="en-US"/>
        </w:rPr>
      </w:pPr>
      <w:r>
        <w:rPr>
          <w:rFonts w:ascii="Times New Roman" w:hAnsi="Times New Roman"/>
          <w:b w:val="0"/>
          <w:bCs/>
          <w:i w:val="0"/>
          <w:iCs/>
          <w:sz w:val="24"/>
          <w:szCs w:val="24"/>
          <w:lang w:val="en-US"/>
        </w:rPr>
        <w:t xml:space="preserve">57. </w:t>
      </w:r>
      <w:r w:rsidR="004A644A" w:rsidRPr="00283E26">
        <w:rPr>
          <w:rFonts w:ascii="Times New Roman" w:hAnsi="Times New Roman"/>
          <w:b w:val="0"/>
          <w:bCs/>
          <w:i w:val="0"/>
          <w:iCs/>
          <w:sz w:val="24"/>
          <w:szCs w:val="24"/>
          <w:lang w:val="en-US"/>
        </w:rPr>
        <w:t>Wieling, E., Trejo, A. N., Patte</w:t>
      </w:r>
      <w:r w:rsidR="004A644A">
        <w:rPr>
          <w:rFonts w:ascii="Times New Roman" w:hAnsi="Times New Roman"/>
          <w:b w:val="0"/>
          <w:bCs/>
          <w:i w:val="0"/>
          <w:iCs/>
          <w:sz w:val="24"/>
          <w:szCs w:val="24"/>
          <w:lang w:val="en-US"/>
        </w:rPr>
        <w:t xml:space="preserve">rson, J. E., Weingarten, K., </w:t>
      </w:r>
      <w:proofErr w:type="spellStart"/>
      <w:r w:rsidR="004A644A">
        <w:rPr>
          <w:rFonts w:ascii="Times New Roman" w:hAnsi="Times New Roman"/>
          <w:b w:val="0"/>
          <w:bCs/>
          <w:i w:val="0"/>
          <w:iCs/>
          <w:sz w:val="24"/>
          <w:szCs w:val="24"/>
          <w:lang w:val="en-US"/>
        </w:rPr>
        <w:t>Falicov</w:t>
      </w:r>
      <w:proofErr w:type="spellEnd"/>
      <w:r w:rsidR="004A644A">
        <w:rPr>
          <w:rFonts w:ascii="Times New Roman" w:hAnsi="Times New Roman"/>
          <w:b w:val="0"/>
          <w:bCs/>
          <w:i w:val="0"/>
          <w:iCs/>
          <w:sz w:val="24"/>
          <w:szCs w:val="24"/>
          <w:lang w:val="en-US"/>
        </w:rPr>
        <w:t xml:space="preserve">, C., Hernandez, A. V., </w:t>
      </w:r>
    </w:p>
    <w:p w14:paraId="32187317" w14:textId="77777777" w:rsidR="004A644A" w:rsidRDefault="004A644A" w:rsidP="004A644A">
      <w:pPr>
        <w:outlineLvl w:val="0"/>
        <w:rPr>
          <w:rFonts w:ascii="Times New Roman" w:hAnsi="Times New Roman"/>
          <w:b w:val="0"/>
          <w:bCs/>
          <w:i w:val="0"/>
          <w:iCs/>
          <w:sz w:val="24"/>
          <w:szCs w:val="24"/>
          <w:lang w:val="en-US"/>
        </w:rPr>
      </w:pPr>
      <w:r>
        <w:rPr>
          <w:rFonts w:ascii="Times New Roman" w:hAnsi="Times New Roman"/>
          <w:b w:val="0"/>
          <w:bCs/>
          <w:i w:val="0"/>
          <w:iCs/>
          <w:sz w:val="24"/>
          <w:szCs w:val="24"/>
          <w:lang w:val="en-US"/>
        </w:rPr>
        <w:tab/>
        <w:t xml:space="preserve">Cook Heffron, L., Faulkner, M., &amp; </w:t>
      </w:r>
      <w:r w:rsidRPr="00363433">
        <w:rPr>
          <w:rFonts w:ascii="Times New Roman" w:hAnsi="Times New Roman"/>
          <w:i w:val="0"/>
          <w:iCs/>
          <w:sz w:val="24"/>
          <w:szCs w:val="24"/>
          <w:lang w:val="en-US"/>
        </w:rPr>
        <w:t>Parra-Cardona, J. R.</w:t>
      </w:r>
      <w:r>
        <w:rPr>
          <w:rFonts w:ascii="Times New Roman" w:hAnsi="Times New Roman"/>
          <w:b w:val="0"/>
          <w:bCs/>
          <w:i w:val="0"/>
          <w:iCs/>
          <w:sz w:val="24"/>
          <w:szCs w:val="24"/>
          <w:lang w:val="en-US"/>
        </w:rPr>
        <w:t xml:space="preserve"> (2020). Standing and responding in </w:t>
      </w:r>
    </w:p>
    <w:p w14:paraId="6F041A76" w14:textId="77777777" w:rsidR="004A644A" w:rsidRPr="00283E26" w:rsidRDefault="004A644A" w:rsidP="004A644A">
      <w:pPr>
        <w:ind w:left="708"/>
        <w:outlineLvl w:val="0"/>
        <w:rPr>
          <w:rFonts w:ascii="Times New Roman" w:hAnsi="Times New Roman"/>
          <w:b w:val="0"/>
          <w:bCs/>
          <w:i w:val="0"/>
          <w:iCs/>
          <w:sz w:val="24"/>
          <w:szCs w:val="24"/>
          <w:lang w:val="en-US"/>
        </w:rPr>
      </w:pPr>
      <w:r>
        <w:rPr>
          <w:rFonts w:ascii="Times New Roman" w:hAnsi="Times New Roman"/>
          <w:b w:val="0"/>
          <w:bCs/>
          <w:i w:val="0"/>
          <w:iCs/>
          <w:sz w:val="24"/>
          <w:szCs w:val="24"/>
          <w:lang w:val="en-US"/>
        </w:rPr>
        <w:t xml:space="preserve">solidarity with disenfranchised immigrant families in the United States: An ongoing call for action. </w:t>
      </w:r>
      <w:r>
        <w:rPr>
          <w:rFonts w:ascii="Times New Roman" w:hAnsi="Times New Roman"/>
          <w:b w:val="0"/>
          <w:bCs/>
          <w:sz w:val="24"/>
          <w:szCs w:val="24"/>
          <w:lang w:val="en-US"/>
        </w:rPr>
        <w:t xml:space="preserve">Journal of Marital and Family Therapy, 46(4), </w:t>
      </w:r>
      <w:r>
        <w:rPr>
          <w:rFonts w:ascii="Times New Roman" w:hAnsi="Times New Roman"/>
          <w:b w:val="0"/>
          <w:bCs/>
          <w:i w:val="0"/>
          <w:iCs/>
          <w:sz w:val="24"/>
          <w:szCs w:val="24"/>
          <w:lang w:val="en-US"/>
        </w:rPr>
        <w:t xml:space="preserve">561-576. </w:t>
      </w:r>
      <w:proofErr w:type="spellStart"/>
      <w:r w:rsidRPr="00442EE4">
        <w:rPr>
          <w:rFonts w:ascii="Times New Roman" w:hAnsi="Times New Roman"/>
          <w:b w:val="0"/>
          <w:bCs/>
          <w:i w:val="0"/>
          <w:iCs/>
          <w:sz w:val="24"/>
          <w:szCs w:val="24"/>
          <w:shd w:val="clear" w:color="auto" w:fill="FFFFFF"/>
          <w:lang w:val="en-US"/>
        </w:rPr>
        <w:t>doi</w:t>
      </w:r>
      <w:proofErr w:type="spellEnd"/>
      <w:r w:rsidRPr="00442EE4">
        <w:rPr>
          <w:rFonts w:ascii="Times New Roman" w:hAnsi="Times New Roman"/>
          <w:b w:val="0"/>
          <w:bCs/>
          <w:i w:val="0"/>
          <w:iCs/>
          <w:sz w:val="24"/>
          <w:szCs w:val="24"/>
          <w:shd w:val="clear" w:color="auto" w:fill="FFFFFF"/>
          <w:lang w:val="en-US"/>
        </w:rPr>
        <w:t>: 10.1111/jmft.12460</w:t>
      </w:r>
    </w:p>
    <w:p w14:paraId="11F48230" w14:textId="0A7F8B22" w:rsidR="00862D29" w:rsidRDefault="00862D29" w:rsidP="00C26309">
      <w:pPr>
        <w:rPr>
          <w:rFonts w:ascii="Times New Roman" w:hAnsi="Times New Roman"/>
          <w:b w:val="0"/>
          <w:bCs/>
          <w:i w:val="0"/>
          <w:iCs/>
          <w:sz w:val="24"/>
          <w:szCs w:val="24"/>
          <w:lang w:val="en-US"/>
        </w:rPr>
      </w:pPr>
    </w:p>
    <w:p w14:paraId="6949CFBF" w14:textId="0D79E856" w:rsidR="00117D68" w:rsidRDefault="00117D68" w:rsidP="00C26309">
      <w:pPr>
        <w:rPr>
          <w:rFonts w:ascii="Times New Roman" w:hAnsi="Times New Roman"/>
          <w:b w:val="0"/>
          <w:bCs/>
          <w:i w:val="0"/>
          <w:iCs/>
          <w:sz w:val="24"/>
          <w:szCs w:val="24"/>
          <w:lang w:val="en-US"/>
        </w:rPr>
      </w:pPr>
      <w:r w:rsidRPr="00117D68">
        <w:rPr>
          <w:rFonts w:ascii="Times New Roman" w:hAnsi="Times New Roman"/>
          <w:b w:val="0"/>
          <w:bCs/>
          <w:i w:val="0"/>
          <w:iCs/>
          <w:sz w:val="24"/>
          <w:szCs w:val="24"/>
          <w:lang w:val="en-US"/>
        </w:rPr>
        <w:t>56. Cluver, L., Steinert, J., M</w:t>
      </w:r>
      <w:r>
        <w:rPr>
          <w:rFonts w:ascii="Times New Roman" w:hAnsi="Times New Roman"/>
          <w:b w:val="0"/>
          <w:bCs/>
          <w:i w:val="0"/>
          <w:iCs/>
          <w:sz w:val="24"/>
          <w:szCs w:val="24"/>
          <w:lang w:val="en-US"/>
        </w:rPr>
        <w:t xml:space="preserve">einck, F., Doubt, J., Ward, C., </w:t>
      </w:r>
      <w:r w:rsidRPr="00363433">
        <w:rPr>
          <w:rFonts w:ascii="Times New Roman" w:hAnsi="Times New Roman"/>
          <w:i w:val="0"/>
          <w:iCs/>
          <w:sz w:val="24"/>
          <w:szCs w:val="24"/>
          <w:lang w:val="en-US"/>
        </w:rPr>
        <w:t>Parra-Cardona, J. R</w:t>
      </w:r>
      <w:r>
        <w:rPr>
          <w:rFonts w:ascii="Times New Roman" w:hAnsi="Times New Roman"/>
          <w:b w:val="0"/>
          <w:bCs/>
          <w:i w:val="0"/>
          <w:iCs/>
          <w:sz w:val="24"/>
          <w:szCs w:val="24"/>
          <w:lang w:val="en-US"/>
        </w:rPr>
        <w:t xml:space="preserve">., Lombard, C., </w:t>
      </w:r>
    </w:p>
    <w:p w14:paraId="4F327AFA" w14:textId="119567B6" w:rsidR="00117D68" w:rsidRPr="00B50912" w:rsidRDefault="00117D68" w:rsidP="00117D68">
      <w:pPr>
        <w:ind w:left="708"/>
        <w:rPr>
          <w:rFonts w:ascii="Times New Roman" w:hAnsi="Times New Roman"/>
          <w:b w:val="0"/>
          <w:bCs/>
          <w:sz w:val="24"/>
          <w:szCs w:val="24"/>
          <w:lang w:val="es-MX"/>
        </w:rPr>
      </w:pPr>
      <w:r>
        <w:rPr>
          <w:rFonts w:ascii="Times New Roman" w:hAnsi="Times New Roman"/>
          <w:b w:val="0"/>
          <w:bCs/>
          <w:i w:val="0"/>
          <w:iCs/>
          <w:sz w:val="24"/>
          <w:szCs w:val="24"/>
          <w:lang w:val="en-US"/>
        </w:rPr>
        <w:t>Lachman, J., Wittesaele, C., &amp; Shenderovich, Y. (</w:t>
      </w:r>
      <w:r w:rsidR="004A644A">
        <w:rPr>
          <w:rFonts w:ascii="Times New Roman" w:hAnsi="Times New Roman"/>
          <w:b w:val="0"/>
          <w:bCs/>
          <w:i w:val="0"/>
          <w:iCs/>
          <w:sz w:val="24"/>
          <w:szCs w:val="24"/>
          <w:lang w:val="en-US"/>
        </w:rPr>
        <w:t>2020</w:t>
      </w:r>
      <w:r>
        <w:rPr>
          <w:rFonts w:ascii="Times New Roman" w:hAnsi="Times New Roman"/>
          <w:b w:val="0"/>
          <w:bCs/>
          <w:i w:val="0"/>
          <w:iCs/>
          <w:sz w:val="24"/>
          <w:szCs w:val="24"/>
          <w:lang w:val="en-US"/>
        </w:rPr>
        <w:t xml:space="preserve">). Parenting, mental health, and economic pathways to prevention of violence against children in South Africa. </w:t>
      </w:r>
      <w:r w:rsidRPr="00B50912">
        <w:rPr>
          <w:rFonts w:ascii="Times New Roman" w:hAnsi="Times New Roman"/>
          <w:b w:val="0"/>
          <w:bCs/>
          <w:sz w:val="24"/>
          <w:szCs w:val="24"/>
          <w:lang w:val="es-MX"/>
        </w:rPr>
        <w:t xml:space="preserve">Social </w:t>
      </w:r>
      <w:proofErr w:type="spellStart"/>
      <w:r w:rsidRPr="00B50912">
        <w:rPr>
          <w:rFonts w:ascii="Times New Roman" w:hAnsi="Times New Roman"/>
          <w:b w:val="0"/>
          <w:bCs/>
          <w:sz w:val="24"/>
          <w:szCs w:val="24"/>
          <w:lang w:val="es-MX"/>
        </w:rPr>
        <w:t>Science</w:t>
      </w:r>
      <w:proofErr w:type="spellEnd"/>
      <w:r w:rsidRPr="00B50912">
        <w:rPr>
          <w:rFonts w:ascii="Times New Roman" w:hAnsi="Times New Roman"/>
          <w:b w:val="0"/>
          <w:bCs/>
          <w:sz w:val="24"/>
          <w:szCs w:val="24"/>
          <w:lang w:val="es-MX"/>
        </w:rPr>
        <w:t xml:space="preserve"> &amp; Medicine</w:t>
      </w:r>
      <w:r w:rsidR="00CA7B6C">
        <w:rPr>
          <w:rFonts w:ascii="Times New Roman" w:hAnsi="Times New Roman"/>
          <w:b w:val="0"/>
          <w:bCs/>
          <w:sz w:val="24"/>
          <w:szCs w:val="24"/>
          <w:lang w:val="es-MX"/>
        </w:rPr>
        <w:t>,</w:t>
      </w:r>
      <w:r w:rsidR="00892F46">
        <w:rPr>
          <w:rFonts w:ascii="Times New Roman" w:hAnsi="Times New Roman"/>
          <w:b w:val="0"/>
          <w:bCs/>
          <w:sz w:val="24"/>
          <w:szCs w:val="24"/>
          <w:lang w:val="es-MX"/>
        </w:rPr>
        <w:t xml:space="preserve"> 262</w:t>
      </w:r>
      <w:r w:rsidR="004A644A">
        <w:rPr>
          <w:rFonts w:ascii="Times New Roman" w:hAnsi="Times New Roman"/>
          <w:b w:val="0"/>
          <w:bCs/>
          <w:sz w:val="24"/>
          <w:szCs w:val="24"/>
          <w:lang w:val="es-MX"/>
        </w:rPr>
        <w:t>,</w:t>
      </w:r>
      <w:r w:rsidR="004A644A" w:rsidRPr="004A644A">
        <w:rPr>
          <w:rFonts w:ascii="Times New Roman" w:hAnsi="Times New Roman"/>
          <w:b w:val="0"/>
          <w:bCs/>
          <w:i w:val="0"/>
          <w:iCs/>
          <w:color w:val="2E2E2E"/>
          <w:sz w:val="24"/>
          <w:szCs w:val="24"/>
        </w:rPr>
        <w:t>113194</w:t>
      </w:r>
      <w:r w:rsidR="004A644A" w:rsidRPr="004A644A">
        <w:rPr>
          <w:rFonts w:ascii="Times New Roman" w:hAnsi="Times New Roman"/>
          <w:b w:val="0"/>
          <w:bCs/>
          <w:i w:val="0"/>
          <w:iCs/>
          <w:sz w:val="24"/>
          <w:szCs w:val="24"/>
          <w:lang w:val="es-MX"/>
        </w:rPr>
        <w:t xml:space="preserve"> </w:t>
      </w:r>
      <w:r w:rsidR="004A644A">
        <w:rPr>
          <w:rFonts w:ascii="Times New Roman" w:hAnsi="Times New Roman"/>
          <w:b w:val="0"/>
          <w:bCs/>
          <w:i w:val="0"/>
          <w:iCs/>
          <w:sz w:val="24"/>
          <w:szCs w:val="24"/>
          <w:lang w:val="es-MX"/>
        </w:rPr>
        <w:t xml:space="preserve">(open </w:t>
      </w:r>
      <w:proofErr w:type="spellStart"/>
      <w:r w:rsidR="004A644A">
        <w:rPr>
          <w:rFonts w:ascii="Times New Roman" w:hAnsi="Times New Roman"/>
          <w:b w:val="0"/>
          <w:bCs/>
          <w:i w:val="0"/>
          <w:iCs/>
          <w:sz w:val="24"/>
          <w:szCs w:val="24"/>
          <w:lang w:val="es-MX"/>
        </w:rPr>
        <w:t>access</w:t>
      </w:r>
      <w:proofErr w:type="spellEnd"/>
      <w:r w:rsidR="004A644A">
        <w:rPr>
          <w:rFonts w:ascii="Times New Roman" w:hAnsi="Times New Roman"/>
          <w:b w:val="0"/>
          <w:bCs/>
          <w:i w:val="0"/>
          <w:iCs/>
          <w:sz w:val="24"/>
          <w:szCs w:val="24"/>
          <w:lang w:val="es-MX"/>
        </w:rPr>
        <w:t>)</w:t>
      </w:r>
      <w:r w:rsidR="00892F46">
        <w:rPr>
          <w:rFonts w:ascii="Times New Roman" w:hAnsi="Times New Roman"/>
          <w:b w:val="0"/>
          <w:bCs/>
          <w:sz w:val="24"/>
          <w:szCs w:val="24"/>
          <w:lang w:val="es-MX"/>
        </w:rPr>
        <w:t xml:space="preserve">. </w:t>
      </w:r>
      <w:r w:rsidR="00892F46" w:rsidRPr="00892F46">
        <w:rPr>
          <w:rFonts w:ascii="Times New Roman" w:hAnsi="Times New Roman"/>
          <w:b w:val="0"/>
          <w:bCs/>
          <w:i w:val="0"/>
          <w:iCs/>
          <w:sz w:val="24"/>
          <w:szCs w:val="24"/>
          <w:lang w:val="es-MX"/>
        </w:rPr>
        <w:t>https://doi.org/10.1016/j.socscimed.2020.113194</w:t>
      </w:r>
      <w:r w:rsidRPr="00B50912">
        <w:rPr>
          <w:rFonts w:ascii="Times New Roman" w:hAnsi="Times New Roman"/>
          <w:b w:val="0"/>
          <w:bCs/>
          <w:sz w:val="24"/>
          <w:szCs w:val="24"/>
          <w:lang w:val="es-MX"/>
        </w:rPr>
        <w:t>.</w:t>
      </w:r>
    </w:p>
    <w:p w14:paraId="6EBE8B05" w14:textId="77777777" w:rsidR="00117D68" w:rsidRPr="00B50912" w:rsidRDefault="00117D68" w:rsidP="00C26309">
      <w:pPr>
        <w:rPr>
          <w:rFonts w:ascii="Times New Roman" w:hAnsi="Times New Roman"/>
          <w:b w:val="0"/>
          <w:bCs/>
          <w:i w:val="0"/>
          <w:iCs/>
          <w:sz w:val="24"/>
          <w:szCs w:val="24"/>
          <w:lang w:val="es-MX"/>
        </w:rPr>
      </w:pPr>
    </w:p>
    <w:p w14:paraId="04D4E32D" w14:textId="5EA4AE46" w:rsidR="00C26309" w:rsidRDefault="00C26309" w:rsidP="00C26309">
      <w:pPr>
        <w:rPr>
          <w:rFonts w:ascii="Times New Roman" w:hAnsi="Times New Roman"/>
          <w:b w:val="0"/>
          <w:bCs/>
          <w:i w:val="0"/>
          <w:iCs/>
          <w:color w:val="000000"/>
          <w:sz w:val="24"/>
          <w:szCs w:val="24"/>
          <w:lang w:val="es-MX"/>
        </w:rPr>
      </w:pPr>
      <w:r w:rsidRPr="00C26309">
        <w:rPr>
          <w:rFonts w:ascii="Times New Roman" w:hAnsi="Times New Roman"/>
          <w:b w:val="0"/>
          <w:bCs/>
          <w:i w:val="0"/>
          <w:iCs/>
          <w:sz w:val="24"/>
          <w:szCs w:val="24"/>
          <w:lang w:val="es-MX"/>
        </w:rPr>
        <w:t xml:space="preserve">55. </w:t>
      </w:r>
      <w:r w:rsidRPr="00C26309">
        <w:rPr>
          <w:rFonts w:ascii="Times New Roman" w:hAnsi="Times New Roman"/>
          <w:b w:val="0"/>
          <w:bCs/>
          <w:i w:val="0"/>
          <w:iCs/>
          <w:color w:val="000000"/>
          <w:sz w:val="24"/>
          <w:szCs w:val="24"/>
          <w:lang w:val="es-MX"/>
        </w:rPr>
        <w:t xml:space="preserve">Fuentes-Balderrama, J., Cruz del Castillo, C., </w:t>
      </w:r>
      <w:r w:rsidRPr="00C26309">
        <w:rPr>
          <w:rFonts w:ascii="Times New Roman" w:hAnsi="Times New Roman"/>
          <w:i w:val="0"/>
          <w:iCs/>
          <w:color w:val="000000"/>
          <w:sz w:val="24"/>
          <w:szCs w:val="24"/>
          <w:lang w:val="es-MX"/>
        </w:rPr>
        <w:t>Parra-Cardona, J.</w:t>
      </w:r>
      <w:r>
        <w:rPr>
          <w:rFonts w:ascii="Times New Roman" w:hAnsi="Times New Roman"/>
          <w:i w:val="0"/>
          <w:iCs/>
          <w:color w:val="000000"/>
          <w:sz w:val="24"/>
          <w:szCs w:val="24"/>
          <w:lang w:val="es-MX"/>
        </w:rPr>
        <w:t xml:space="preserve"> </w:t>
      </w:r>
      <w:r w:rsidRPr="00C26309">
        <w:rPr>
          <w:rFonts w:ascii="Times New Roman" w:hAnsi="Times New Roman"/>
          <w:i w:val="0"/>
          <w:iCs/>
          <w:color w:val="000000"/>
          <w:sz w:val="24"/>
          <w:szCs w:val="24"/>
          <w:lang w:val="es-MX"/>
        </w:rPr>
        <w:t>R.</w:t>
      </w:r>
      <w:r w:rsidRPr="00C26309">
        <w:rPr>
          <w:rFonts w:ascii="Times New Roman" w:hAnsi="Times New Roman"/>
          <w:b w:val="0"/>
          <w:bCs/>
          <w:i w:val="0"/>
          <w:iCs/>
          <w:color w:val="000000"/>
          <w:sz w:val="24"/>
          <w:szCs w:val="24"/>
          <w:lang w:val="es-MX"/>
        </w:rPr>
        <w:t>, Turnbull-Plaza, B., Ojeda-</w:t>
      </w:r>
    </w:p>
    <w:p w14:paraId="7EB53BF6" w14:textId="5B2D7917" w:rsidR="00C26309" w:rsidRPr="00C26309" w:rsidRDefault="00C26309" w:rsidP="00C26309">
      <w:pPr>
        <w:ind w:left="708"/>
        <w:rPr>
          <w:rFonts w:ascii="Times New Roman" w:hAnsi="Times New Roman"/>
          <w:b w:val="0"/>
          <w:bCs/>
          <w:i w:val="0"/>
          <w:iCs/>
          <w:color w:val="000000"/>
          <w:sz w:val="24"/>
          <w:szCs w:val="24"/>
          <w:lang w:val="en-US"/>
        </w:rPr>
      </w:pPr>
      <w:r w:rsidRPr="00C26309">
        <w:rPr>
          <w:rFonts w:ascii="Times New Roman" w:hAnsi="Times New Roman"/>
          <w:b w:val="0"/>
          <w:bCs/>
          <w:i w:val="0"/>
          <w:iCs/>
          <w:color w:val="000000"/>
          <w:sz w:val="24"/>
          <w:szCs w:val="24"/>
          <w:lang w:val="es-MX"/>
        </w:rPr>
        <w:t>García, A. &amp; Díaz-</w:t>
      </w:r>
      <w:proofErr w:type="spellStart"/>
      <w:r w:rsidRPr="00C26309">
        <w:rPr>
          <w:rFonts w:ascii="Times New Roman" w:hAnsi="Times New Roman"/>
          <w:b w:val="0"/>
          <w:bCs/>
          <w:i w:val="0"/>
          <w:iCs/>
          <w:color w:val="000000"/>
          <w:sz w:val="24"/>
          <w:szCs w:val="24"/>
          <w:lang w:val="es-MX"/>
        </w:rPr>
        <w:t>Loving</w:t>
      </w:r>
      <w:proofErr w:type="spellEnd"/>
      <w:r w:rsidRPr="00C26309">
        <w:rPr>
          <w:rFonts w:ascii="Times New Roman" w:hAnsi="Times New Roman"/>
          <w:b w:val="0"/>
          <w:bCs/>
          <w:i w:val="0"/>
          <w:iCs/>
          <w:color w:val="000000"/>
          <w:sz w:val="24"/>
          <w:szCs w:val="24"/>
          <w:lang w:val="es-MX"/>
        </w:rPr>
        <w:t xml:space="preserve">, R. (2020). </w:t>
      </w:r>
      <w:r w:rsidRPr="00C26309">
        <w:rPr>
          <w:rFonts w:ascii="Times New Roman" w:hAnsi="Times New Roman"/>
          <w:b w:val="0"/>
          <w:bCs/>
          <w:i w:val="0"/>
          <w:iCs/>
          <w:color w:val="000000"/>
          <w:sz w:val="24"/>
          <w:szCs w:val="24"/>
          <w:lang w:val="en-US"/>
        </w:rPr>
        <w:t xml:space="preserve">Parental Practices and Maternal Warmth as Protective Factors for Problem Behaviors in Mexican Preadolescents. </w:t>
      </w:r>
      <w:r w:rsidRPr="00C26309">
        <w:rPr>
          <w:rFonts w:ascii="Times New Roman" w:hAnsi="Times New Roman"/>
          <w:b w:val="0"/>
          <w:bCs/>
          <w:color w:val="000000"/>
          <w:sz w:val="24"/>
          <w:szCs w:val="24"/>
          <w:lang w:val="en-US"/>
        </w:rPr>
        <w:t>Journal of Sociology &amp; Social Welfare</w:t>
      </w:r>
      <w:r w:rsidRPr="00C26309">
        <w:rPr>
          <w:rFonts w:ascii="Times New Roman" w:hAnsi="Times New Roman"/>
          <w:b w:val="0"/>
          <w:bCs/>
          <w:i w:val="0"/>
          <w:iCs/>
          <w:color w:val="000000"/>
          <w:sz w:val="24"/>
          <w:szCs w:val="24"/>
          <w:lang w:val="en-US"/>
        </w:rPr>
        <w:t>, 47, 59-82.</w:t>
      </w:r>
    </w:p>
    <w:p w14:paraId="79EBB1DB" w14:textId="77777777" w:rsidR="00C26309" w:rsidRDefault="00C26309" w:rsidP="00C4526C">
      <w:pPr>
        <w:rPr>
          <w:rFonts w:ascii="Times New Roman" w:hAnsi="Times New Roman"/>
          <w:b w:val="0"/>
          <w:bCs/>
          <w:i w:val="0"/>
          <w:iCs/>
          <w:sz w:val="24"/>
          <w:szCs w:val="24"/>
          <w:lang w:val="en-US"/>
        </w:rPr>
      </w:pPr>
    </w:p>
    <w:p w14:paraId="24448439" w14:textId="2F081A31" w:rsidR="007D1919" w:rsidRDefault="00C4526C" w:rsidP="007D1919">
      <w:pPr>
        <w:rPr>
          <w:rFonts w:ascii="Times New Roman" w:hAnsi="Times New Roman"/>
          <w:b w:val="0"/>
          <w:bCs/>
          <w:i w:val="0"/>
          <w:iCs/>
          <w:sz w:val="24"/>
          <w:szCs w:val="24"/>
          <w:lang w:val="en-US"/>
        </w:rPr>
      </w:pPr>
      <w:r>
        <w:rPr>
          <w:rFonts w:ascii="Times New Roman" w:hAnsi="Times New Roman"/>
          <w:b w:val="0"/>
          <w:bCs/>
          <w:i w:val="0"/>
          <w:iCs/>
          <w:sz w:val="24"/>
          <w:szCs w:val="24"/>
          <w:lang w:val="en-US"/>
        </w:rPr>
        <w:t xml:space="preserve">54. </w:t>
      </w:r>
      <w:r w:rsidRPr="00B671ED">
        <w:rPr>
          <w:rFonts w:ascii="Times New Roman" w:hAnsi="Times New Roman"/>
          <w:b w:val="0"/>
          <w:bCs/>
          <w:i w:val="0"/>
          <w:iCs/>
          <w:sz w:val="24"/>
          <w:szCs w:val="24"/>
          <w:lang w:val="en-US"/>
        </w:rPr>
        <w:t xml:space="preserve">Lappan, S., Carolan, M., </w:t>
      </w:r>
      <w:r w:rsidRPr="00B671ED">
        <w:rPr>
          <w:rFonts w:ascii="Times New Roman" w:hAnsi="Times New Roman"/>
          <w:i w:val="0"/>
          <w:iCs/>
          <w:sz w:val="24"/>
          <w:szCs w:val="24"/>
          <w:lang w:val="en-US"/>
        </w:rPr>
        <w:t>Parra-Cardona, J.</w:t>
      </w:r>
      <w:r w:rsidRPr="00B671ED">
        <w:rPr>
          <w:rFonts w:ascii="Times New Roman" w:hAnsi="Times New Roman"/>
          <w:b w:val="0"/>
          <w:bCs/>
          <w:i w:val="0"/>
          <w:iCs/>
          <w:sz w:val="24"/>
          <w:szCs w:val="24"/>
          <w:lang w:val="en-US"/>
        </w:rPr>
        <w:t xml:space="preserve">, &amp; Weatherspoon, L. </w:t>
      </w:r>
      <w:r>
        <w:rPr>
          <w:rFonts w:ascii="Times New Roman" w:hAnsi="Times New Roman"/>
          <w:b w:val="0"/>
          <w:bCs/>
          <w:i w:val="0"/>
          <w:iCs/>
          <w:sz w:val="24"/>
          <w:szCs w:val="24"/>
          <w:lang w:val="en-US"/>
        </w:rPr>
        <w:t>(</w:t>
      </w:r>
      <w:r w:rsidR="00CA7B6C">
        <w:rPr>
          <w:rFonts w:ascii="Times New Roman" w:hAnsi="Times New Roman"/>
          <w:b w:val="0"/>
          <w:bCs/>
          <w:i w:val="0"/>
          <w:iCs/>
          <w:sz w:val="24"/>
          <w:szCs w:val="24"/>
          <w:lang w:val="en-US"/>
        </w:rPr>
        <w:t>2020</w:t>
      </w:r>
      <w:r>
        <w:rPr>
          <w:rFonts w:ascii="Times New Roman" w:hAnsi="Times New Roman"/>
          <w:b w:val="0"/>
          <w:bCs/>
          <w:i w:val="0"/>
          <w:iCs/>
          <w:sz w:val="24"/>
          <w:szCs w:val="24"/>
          <w:lang w:val="en-US"/>
        </w:rPr>
        <w:t xml:space="preserve">). </w:t>
      </w:r>
      <w:r w:rsidRPr="00C4526C">
        <w:rPr>
          <w:rFonts w:ascii="Times New Roman" w:hAnsi="Times New Roman"/>
          <w:b w:val="0"/>
          <w:bCs/>
          <w:i w:val="0"/>
          <w:iCs/>
          <w:sz w:val="24"/>
          <w:szCs w:val="24"/>
          <w:lang w:val="en-US"/>
        </w:rPr>
        <w:t>Promoting health</w:t>
      </w:r>
      <w:r w:rsidR="00CA7B6C">
        <w:rPr>
          <w:rFonts w:ascii="Times New Roman" w:hAnsi="Times New Roman"/>
          <w:b w:val="0"/>
          <w:bCs/>
          <w:i w:val="0"/>
          <w:iCs/>
          <w:sz w:val="24"/>
          <w:szCs w:val="24"/>
          <w:lang w:val="en-US"/>
        </w:rPr>
        <w:t>y</w:t>
      </w:r>
      <w:r w:rsidRPr="00C4526C">
        <w:rPr>
          <w:rFonts w:ascii="Times New Roman" w:hAnsi="Times New Roman"/>
          <w:b w:val="0"/>
          <w:bCs/>
          <w:i w:val="0"/>
          <w:iCs/>
          <w:sz w:val="24"/>
          <w:szCs w:val="24"/>
          <w:lang w:val="en-US"/>
        </w:rPr>
        <w:t xml:space="preserve"> </w:t>
      </w:r>
    </w:p>
    <w:p w14:paraId="5C49B609" w14:textId="0136D14D" w:rsidR="00C4526C" w:rsidRPr="00CA7B6C" w:rsidRDefault="00C4526C" w:rsidP="007D1919">
      <w:pPr>
        <w:ind w:left="708"/>
        <w:rPr>
          <w:rFonts w:ascii="Times New Roman" w:hAnsi="Times New Roman"/>
          <w:b w:val="0"/>
          <w:bCs/>
          <w:i w:val="0"/>
          <w:iCs/>
          <w:sz w:val="24"/>
          <w:szCs w:val="24"/>
          <w:lang w:val="en-US"/>
        </w:rPr>
      </w:pPr>
      <w:r w:rsidRPr="00C4526C">
        <w:rPr>
          <w:rFonts w:ascii="Times New Roman" w:hAnsi="Times New Roman"/>
          <w:b w:val="0"/>
          <w:bCs/>
          <w:i w:val="0"/>
          <w:iCs/>
          <w:sz w:val="24"/>
          <w:szCs w:val="24"/>
          <w:lang w:val="en-US"/>
        </w:rPr>
        <w:t>eating and regular physical activity in low-income families through family-centered programs: Implications for practice.</w:t>
      </w:r>
      <w:r w:rsidRPr="00B671ED">
        <w:rPr>
          <w:rFonts w:ascii="Times New Roman" w:hAnsi="Times New Roman"/>
          <w:b w:val="0"/>
          <w:bCs/>
          <w:i w:val="0"/>
          <w:iCs/>
          <w:sz w:val="24"/>
          <w:szCs w:val="24"/>
          <w:lang w:val="en-US"/>
        </w:rPr>
        <w:t xml:space="preserve"> </w:t>
      </w:r>
      <w:r w:rsidRPr="00C26309">
        <w:rPr>
          <w:rFonts w:ascii="Times New Roman" w:hAnsi="Times New Roman"/>
          <w:b w:val="0"/>
          <w:bCs/>
          <w:sz w:val="24"/>
          <w:szCs w:val="24"/>
          <w:lang w:val="en-US"/>
        </w:rPr>
        <w:t>Journal of Primary Prevention</w:t>
      </w:r>
      <w:r w:rsidR="00CA7B6C">
        <w:rPr>
          <w:rFonts w:ascii="Times New Roman" w:hAnsi="Times New Roman"/>
          <w:b w:val="0"/>
          <w:bCs/>
          <w:sz w:val="24"/>
          <w:szCs w:val="24"/>
          <w:lang w:val="en-US"/>
        </w:rPr>
        <w:t xml:space="preserve">, 41(6), 503-528. </w:t>
      </w:r>
      <w:proofErr w:type="spellStart"/>
      <w:r w:rsidR="00CA7B6C" w:rsidRPr="00CA7B6C">
        <w:rPr>
          <w:rFonts w:ascii="Times New Roman" w:hAnsi="Times New Roman"/>
          <w:b w:val="0"/>
          <w:bCs/>
          <w:i w:val="0"/>
          <w:iCs/>
          <w:sz w:val="24"/>
          <w:szCs w:val="24"/>
          <w:shd w:val="clear" w:color="auto" w:fill="FFFFFF"/>
        </w:rPr>
        <w:t>doi</w:t>
      </w:r>
      <w:proofErr w:type="spellEnd"/>
      <w:r w:rsidR="00CA7B6C" w:rsidRPr="00CA7B6C">
        <w:rPr>
          <w:rFonts w:ascii="Times New Roman" w:hAnsi="Times New Roman"/>
          <w:b w:val="0"/>
          <w:bCs/>
          <w:i w:val="0"/>
          <w:iCs/>
          <w:sz w:val="24"/>
          <w:szCs w:val="24"/>
          <w:shd w:val="clear" w:color="auto" w:fill="FFFFFF"/>
        </w:rPr>
        <w:t>: 10.1007/s10935-020-00612-1.</w:t>
      </w:r>
    </w:p>
    <w:p w14:paraId="056D8883" w14:textId="77777777" w:rsidR="00C4526C" w:rsidRDefault="00C4526C" w:rsidP="00CF585A">
      <w:pPr>
        <w:rPr>
          <w:rFonts w:ascii="Times New Roman" w:hAnsi="Times New Roman"/>
          <w:b w:val="0"/>
          <w:bCs/>
          <w:i w:val="0"/>
          <w:iCs/>
          <w:sz w:val="24"/>
          <w:szCs w:val="24"/>
          <w:lang w:val="en-US"/>
        </w:rPr>
      </w:pPr>
    </w:p>
    <w:p w14:paraId="1FFAD668" w14:textId="4D300F36" w:rsidR="00CA7B6C" w:rsidRPr="00312328" w:rsidRDefault="00C76F0A" w:rsidP="00CA7B6C">
      <w:pPr>
        <w:rPr>
          <w:rFonts w:ascii="Times New Roman" w:hAnsi="Times New Roman"/>
          <w:b w:val="0"/>
          <w:bCs/>
          <w:i w:val="0"/>
          <w:iCs/>
          <w:sz w:val="24"/>
          <w:szCs w:val="24"/>
          <w:shd w:val="clear" w:color="auto" w:fill="FFFFFF"/>
        </w:rPr>
      </w:pPr>
      <w:r w:rsidRPr="00922B4F">
        <w:rPr>
          <w:rFonts w:ascii="Times New Roman" w:hAnsi="Times New Roman"/>
          <w:b w:val="0"/>
          <w:bCs/>
          <w:i w:val="0"/>
          <w:iCs/>
          <w:sz w:val="24"/>
          <w:szCs w:val="24"/>
          <w:lang w:val="en-US"/>
        </w:rPr>
        <w:t xml:space="preserve">53. </w:t>
      </w:r>
      <w:r w:rsidR="00CA7B6C" w:rsidRPr="00312328">
        <w:rPr>
          <w:rFonts w:ascii="Times New Roman" w:hAnsi="Times New Roman"/>
          <w:b w:val="0"/>
          <w:bCs/>
          <w:i w:val="0"/>
          <w:iCs/>
          <w:sz w:val="24"/>
          <w:szCs w:val="24"/>
          <w:shd w:val="clear" w:color="auto" w:fill="FFFFFF"/>
        </w:rPr>
        <w:t xml:space="preserve">Watson, M. F., Bacigalupe, G., Daneshpour, M., Han, W. J., &amp; </w:t>
      </w:r>
      <w:r w:rsidR="00CA7B6C" w:rsidRPr="00312328">
        <w:rPr>
          <w:rFonts w:ascii="Times New Roman" w:hAnsi="Times New Roman"/>
          <w:i w:val="0"/>
          <w:iCs/>
          <w:sz w:val="24"/>
          <w:szCs w:val="24"/>
          <w:shd w:val="clear" w:color="auto" w:fill="FFFFFF"/>
        </w:rPr>
        <w:t>Parra-Cardona, J. R.</w:t>
      </w:r>
      <w:r w:rsidR="00CA7B6C" w:rsidRPr="00312328">
        <w:rPr>
          <w:rFonts w:ascii="Times New Roman" w:hAnsi="Times New Roman"/>
          <w:b w:val="0"/>
          <w:bCs/>
          <w:i w:val="0"/>
          <w:iCs/>
          <w:sz w:val="24"/>
          <w:szCs w:val="24"/>
          <w:shd w:val="clear" w:color="auto" w:fill="FFFFFF"/>
        </w:rPr>
        <w:t xml:space="preserve"> </w:t>
      </w:r>
    </w:p>
    <w:p w14:paraId="2A193B61" w14:textId="32392EC3" w:rsidR="00CF585A" w:rsidRPr="00312328" w:rsidRDefault="00CA7B6C" w:rsidP="00CA7B6C">
      <w:pPr>
        <w:ind w:left="708"/>
        <w:rPr>
          <w:rFonts w:ascii="Times New Roman" w:hAnsi="Times New Roman"/>
          <w:b w:val="0"/>
          <w:bCs/>
          <w:i w:val="0"/>
          <w:iCs/>
          <w:sz w:val="24"/>
          <w:szCs w:val="24"/>
          <w:lang w:val="en-US"/>
        </w:rPr>
      </w:pPr>
      <w:r w:rsidRPr="00CA7B6C">
        <w:rPr>
          <w:rFonts w:ascii="Times New Roman" w:hAnsi="Times New Roman"/>
          <w:b w:val="0"/>
          <w:bCs/>
          <w:sz w:val="24"/>
          <w:szCs w:val="24"/>
          <w:shd w:val="clear" w:color="auto" w:fill="FFFFFF"/>
        </w:rPr>
        <w:t>(</w:t>
      </w:r>
      <w:r w:rsidRPr="00312328">
        <w:rPr>
          <w:rFonts w:ascii="Times New Roman" w:hAnsi="Times New Roman"/>
          <w:b w:val="0"/>
          <w:bCs/>
          <w:i w:val="0"/>
          <w:iCs/>
          <w:sz w:val="24"/>
          <w:szCs w:val="24"/>
          <w:shd w:val="clear" w:color="auto" w:fill="FFFFFF"/>
        </w:rPr>
        <w:t xml:space="preserve">2020). COVID-19 </w:t>
      </w:r>
      <w:proofErr w:type="spellStart"/>
      <w:r w:rsidRPr="00312328">
        <w:rPr>
          <w:rFonts w:ascii="Times New Roman" w:hAnsi="Times New Roman"/>
          <w:b w:val="0"/>
          <w:bCs/>
          <w:i w:val="0"/>
          <w:iCs/>
          <w:sz w:val="24"/>
          <w:szCs w:val="24"/>
          <w:shd w:val="clear" w:color="auto" w:fill="FFFFFF"/>
        </w:rPr>
        <w:t>Interconnectedness</w:t>
      </w:r>
      <w:proofErr w:type="spellEnd"/>
      <w:r w:rsidRPr="00312328">
        <w:rPr>
          <w:rFonts w:ascii="Times New Roman" w:hAnsi="Times New Roman"/>
          <w:b w:val="0"/>
          <w:bCs/>
          <w:i w:val="0"/>
          <w:iCs/>
          <w:sz w:val="24"/>
          <w:szCs w:val="24"/>
          <w:shd w:val="clear" w:color="auto" w:fill="FFFFFF"/>
        </w:rPr>
        <w:t xml:space="preserve">: </w:t>
      </w:r>
      <w:proofErr w:type="spellStart"/>
      <w:r w:rsidRPr="00312328">
        <w:rPr>
          <w:rFonts w:ascii="Times New Roman" w:hAnsi="Times New Roman"/>
          <w:b w:val="0"/>
          <w:bCs/>
          <w:i w:val="0"/>
          <w:iCs/>
          <w:sz w:val="24"/>
          <w:szCs w:val="24"/>
          <w:shd w:val="clear" w:color="auto" w:fill="FFFFFF"/>
        </w:rPr>
        <w:t>Health</w:t>
      </w:r>
      <w:proofErr w:type="spellEnd"/>
      <w:r w:rsidRPr="00312328">
        <w:rPr>
          <w:rFonts w:ascii="Times New Roman" w:hAnsi="Times New Roman"/>
          <w:b w:val="0"/>
          <w:bCs/>
          <w:i w:val="0"/>
          <w:iCs/>
          <w:sz w:val="24"/>
          <w:szCs w:val="24"/>
          <w:shd w:val="clear" w:color="auto" w:fill="FFFFFF"/>
        </w:rPr>
        <w:t xml:space="preserve"> </w:t>
      </w:r>
      <w:proofErr w:type="spellStart"/>
      <w:r w:rsidRPr="00312328">
        <w:rPr>
          <w:rFonts w:ascii="Times New Roman" w:hAnsi="Times New Roman"/>
          <w:b w:val="0"/>
          <w:bCs/>
          <w:i w:val="0"/>
          <w:iCs/>
          <w:sz w:val="24"/>
          <w:szCs w:val="24"/>
          <w:shd w:val="clear" w:color="auto" w:fill="FFFFFF"/>
        </w:rPr>
        <w:t>Inequity</w:t>
      </w:r>
      <w:proofErr w:type="spellEnd"/>
      <w:r w:rsidRPr="00312328">
        <w:rPr>
          <w:rFonts w:ascii="Times New Roman" w:hAnsi="Times New Roman"/>
          <w:b w:val="0"/>
          <w:bCs/>
          <w:i w:val="0"/>
          <w:iCs/>
          <w:sz w:val="24"/>
          <w:szCs w:val="24"/>
          <w:shd w:val="clear" w:color="auto" w:fill="FFFFFF"/>
        </w:rPr>
        <w:t xml:space="preserve">, </w:t>
      </w:r>
      <w:proofErr w:type="spellStart"/>
      <w:r w:rsidRPr="00312328">
        <w:rPr>
          <w:rFonts w:ascii="Times New Roman" w:hAnsi="Times New Roman"/>
          <w:b w:val="0"/>
          <w:bCs/>
          <w:i w:val="0"/>
          <w:iCs/>
          <w:sz w:val="24"/>
          <w:szCs w:val="24"/>
          <w:shd w:val="clear" w:color="auto" w:fill="FFFFFF"/>
        </w:rPr>
        <w:t>the</w:t>
      </w:r>
      <w:proofErr w:type="spellEnd"/>
      <w:r w:rsidRPr="00312328">
        <w:rPr>
          <w:rFonts w:ascii="Times New Roman" w:hAnsi="Times New Roman"/>
          <w:b w:val="0"/>
          <w:bCs/>
          <w:i w:val="0"/>
          <w:iCs/>
          <w:sz w:val="24"/>
          <w:szCs w:val="24"/>
          <w:shd w:val="clear" w:color="auto" w:fill="FFFFFF"/>
        </w:rPr>
        <w:t xml:space="preserve"> </w:t>
      </w:r>
      <w:proofErr w:type="spellStart"/>
      <w:r w:rsidRPr="00312328">
        <w:rPr>
          <w:rFonts w:ascii="Times New Roman" w:hAnsi="Times New Roman"/>
          <w:b w:val="0"/>
          <w:bCs/>
          <w:i w:val="0"/>
          <w:iCs/>
          <w:sz w:val="24"/>
          <w:szCs w:val="24"/>
          <w:shd w:val="clear" w:color="auto" w:fill="FFFFFF"/>
        </w:rPr>
        <w:t>Climate</w:t>
      </w:r>
      <w:proofErr w:type="spellEnd"/>
      <w:r w:rsidRPr="00312328">
        <w:rPr>
          <w:rFonts w:ascii="Times New Roman" w:hAnsi="Times New Roman"/>
          <w:b w:val="0"/>
          <w:bCs/>
          <w:i w:val="0"/>
          <w:iCs/>
          <w:sz w:val="24"/>
          <w:szCs w:val="24"/>
          <w:shd w:val="clear" w:color="auto" w:fill="FFFFFF"/>
        </w:rPr>
        <w:t xml:space="preserve"> Crisis, and </w:t>
      </w:r>
      <w:proofErr w:type="spellStart"/>
      <w:r w:rsidRPr="00312328">
        <w:rPr>
          <w:rFonts w:ascii="Times New Roman" w:hAnsi="Times New Roman"/>
          <w:b w:val="0"/>
          <w:bCs/>
          <w:i w:val="0"/>
          <w:iCs/>
          <w:sz w:val="24"/>
          <w:szCs w:val="24"/>
          <w:shd w:val="clear" w:color="auto" w:fill="FFFFFF"/>
        </w:rPr>
        <w:t>Collective</w:t>
      </w:r>
      <w:proofErr w:type="spellEnd"/>
      <w:r w:rsidRPr="00312328">
        <w:rPr>
          <w:rFonts w:ascii="Times New Roman" w:hAnsi="Times New Roman"/>
          <w:b w:val="0"/>
          <w:bCs/>
          <w:i w:val="0"/>
          <w:iCs/>
          <w:sz w:val="24"/>
          <w:szCs w:val="24"/>
          <w:shd w:val="clear" w:color="auto" w:fill="FFFFFF"/>
        </w:rPr>
        <w:t xml:space="preserve"> Trauma.</w:t>
      </w:r>
      <w:r w:rsidRPr="00CA7B6C">
        <w:rPr>
          <w:rFonts w:ascii="Times New Roman" w:hAnsi="Times New Roman"/>
          <w:b w:val="0"/>
          <w:bCs/>
          <w:sz w:val="24"/>
          <w:szCs w:val="24"/>
          <w:shd w:val="clear" w:color="auto" w:fill="FFFFFF"/>
        </w:rPr>
        <w:t> </w:t>
      </w:r>
      <w:proofErr w:type="spellStart"/>
      <w:r w:rsidRPr="00CA7B6C">
        <w:rPr>
          <w:rStyle w:val="Emphasis"/>
          <w:rFonts w:ascii="Times New Roman" w:hAnsi="Times New Roman"/>
          <w:b w:val="0"/>
          <w:bCs/>
          <w:i/>
          <w:iCs w:val="0"/>
          <w:sz w:val="24"/>
          <w:szCs w:val="24"/>
          <w:shd w:val="clear" w:color="auto" w:fill="FFFFFF"/>
        </w:rPr>
        <w:t>Family</w:t>
      </w:r>
      <w:proofErr w:type="spellEnd"/>
      <w:r w:rsidRPr="00CA7B6C">
        <w:rPr>
          <w:rStyle w:val="Emphasis"/>
          <w:rFonts w:ascii="Times New Roman" w:hAnsi="Times New Roman"/>
          <w:b w:val="0"/>
          <w:bCs/>
          <w:i/>
          <w:iCs w:val="0"/>
          <w:sz w:val="24"/>
          <w:szCs w:val="24"/>
          <w:shd w:val="clear" w:color="auto" w:fill="FFFFFF"/>
        </w:rPr>
        <w:t xml:space="preserve"> </w:t>
      </w:r>
      <w:proofErr w:type="spellStart"/>
      <w:r w:rsidRPr="00CA7B6C">
        <w:rPr>
          <w:rStyle w:val="Emphasis"/>
          <w:rFonts w:ascii="Times New Roman" w:hAnsi="Times New Roman"/>
          <w:b w:val="0"/>
          <w:bCs/>
          <w:i/>
          <w:iCs w:val="0"/>
          <w:sz w:val="24"/>
          <w:szCs w:val="24"/>
          <w:shd w:val="clear" w:color="auto" w:fill="FFFFFF"/>
        </w:rPr>
        <w:t>Process</w:t>
      </w:r>
      <w:proofErr w:type="spellEnd"/>
      <w:r w:rsidRPr="00CA7B6C">
        <w:rPr>
          <w:rFonts w:ascii="Times New Roman" w:hAnsi="Times New Roman"/>
          <w:b w:val="0"/>
          <w:bCs/>
          <w:i w:val="0"/>
          <w:iCs/>
          <w:sz w:val="24"/>
          <w:szCs w:val="24"/>
          <w:shd w:val="clear" w:color="auto" w:fill="FFFFFF"/>
        </w:rPr>
        <w:t>, </w:t>
      </w:r>
      <w:r w:rsidRPr="00CA7B6C">
        <w:rPr>
          <w:rStyle w:val="Emphasis"/>
          <w:rFonts w:ascii="Times New Roman" w:hAnsi="Times New Roman"/>
          <w:b w:val="0"/>
          <w:bCs/>
          <w:i/>
          <w:iCs w:val="0"/>
          <w:sz w:val="24"/>
          <w:szCs w:val="24"/>
          <w:shd w:val="clear" w:color="auto" w:fill="FFFFFF"/>
        </w:rPr>
        <w:t>59</w:t>
      </w:r>
      <w:r w:rsidRPr="00CA7B6C">
        <w:rPr>
          <w:rFonts w:ascii="Times New Roman" w:hAnsi="Times New Roman"/>
          <w:b w:val="0"/>
          <w:bCs/>
          <w:i w:val="0"/>
          <w:iCs/>
          <w:sz w:val="24"/>
          <w:szCs w:val="24"/>
          <w:shd w:val="clear" w:color="auto" w:fill="FFFFFF"/>
        </w:rPr>
        <w:t>(3)</w:t>
      </w:r>
      <w:r w:rsidRPr="00CA7B6C">
        <w:rPr>
          <w:rFonts w:ascii="Times New Roman" w:hAnsi="Times New Roman"/>
          <w:b w:val="0"/>
          <w:bCs/>
          <w:sz w:val="24"/>
          <w:szCs w:val="24"/>
          <w:shd w:val="clear" w:color="auto" w:fill="FFFFFF"/>
        </w:rPr>
        <w:t>, 832-846. </w:t>
      </w:r>
      <w:r w:rsidRPr="00312328">
        <w:rPr>
          <w:rFonts w:ascii="Times New Roman" w:hAnsi="Times New Roman"/>
          <w:b w:val="0"/>
          <w:bCs/>
          <w:i w:val="0"/>
          <w:iCs/>
          <w:sz w:val="24"/>
          <w:szCs w:val="24"/>
          <w:shd w:val="clear" w:color="auto" w:fill="FFFFFF"/>
        </w:rPr>
        <w:t>https://doi.org/10.1111/famp.12572</w:t>
      </w:r>
    </w:p>
    <w:p w14:paraId="43E04F19" w14:textId="77777777" w:rsidR="00CA7B6C" w:rsidRDefault="00CA7B6C" w:rsidP="00F64CA6">
      <w:pPr>
        <w:rPr>
          <w:rFonts w:ascii="Times New Roman" w:hAnsi="Times New Roman"/>
          <w:b w:val="0"/>
          <w:bCs/>
          <w:i w:val="0"/>
          <w:iCs/>
          <w:sz w:val="24"/>
          <w:szCs w:val="24"/>
          <w:lang w:val="en-US"/>
        </w:rPr>
      </w:pPr>
    </w:p>
    <w:p w14:paraId="1CB2BFD6" w14:textId="14F631C7" w:rsidR="00F64CA6" w:rsidRPr="001A4E0E" w:rsidRDefault="00F64CA6" w:rsidP="00F64CA6">
      <w:pPr>
        <w:rPr>
          <w:rFonts w:ascii="Times New Roman" w:hAnsi="Times New Roman"/>
          <w:b w:val="0"/>
          <w:bCs/>
          <w:i w:val="0"/>
          <w:iCs/>
          <w:sz w:val="24"/>
          <w:szCs w:val="24"/>
          <w:lang w:val="en-US"/>
        </w:rPr>
      </w:pPr>
      <w:r w:rsidRPr="001A4E0E">
        <w:rPr>
          <w:rFonts w:ascii="Times New Roman" w:hAnsi="Times New Roman"/>
          <w:b w:val="0"/>
          <w:bCs/>
          <w:i w:val="0"/>
          <w:iCs/>
          <w:sz w:val="24"/>
          <w:szCs w:val="24"/>
          <w:lang w:val="en-US"/>
        </w:rPr>
        <w:t xml:space="preserve">52. O’Connor, T.M., Alicia Beltran, A., </w:t>
      </w:r>
      <w:proofErr w:type="spellStart"/>
      <w:r w:rsidRPr="001A4E0E">
        <w:rPr>
          <w:rFonts w:ascii="Times New Roman" w:hAnsi="Times New Roman"/>
          <w:b w:val="0"/>
          <w:bCs/>
          <w:i w:val="0"/>
          <w:iCs/>
          <w:sz w:val="24"/>
          <w:szCs w:val="24"/>
          <w:lang w:val="en-US"/>
        </w:rPr>
        <w:t>Musaad</w:t>
      </w:r>
      <w:proofErr w:type="spellEnd"/>
      <w:r w:rsidRPr="001A4E0E">
        <w:rPr>
          <w:rFonts w:ascii="Times New Roman" w:hAnsi="Times New Roman"/>
          <w:b w:val="0"/>
          <w:bCs/>
          <w:i w:val="0"/>
          <w:iCs/>
          <w:sz w:val="24"/>
          <w:szCs w:val="24"/>
          <w:lang w:val="en-US"/>
        </w:rPr>
        <w:t xml:space="preserve">, S., Perez, O., Flores, A., </w:t>
      </w:r>
      <w:proofErr w:type="spellStart"/>
      <w:r w:rsidRPr="001A4E0E">
        <w:rPr>
          <w:rFonts w:ascii="Times New Roman" w:hAnsi="Times New Roman"/>
          <w:b w:val="0"/>
          <w:bCs/>
          <w:i w:val="0"/>
          <w:iCs/>
          <w:sz w:val="24"/>
          <w:szCs w:val="24"/>
          <w:lang w:val="en-US"/>
        </w:rPr>
        <w:t>Galdamez</w:t>
      </w:r>
      <w:proofErr w:type="spellEnd"/>
      <w:r w:rsidRPr="001A4E0E">
        <w:rPr>
          <w:rFonts w:ascii="Times New Roman" w:hAnsi="Times New Roman"/>
          <w:b w:val="0"/>
          <w:bCs/>
          <w:i w:val="0"/>
          <w:iCs/>
          <w:sz w:val="24"/>
          <w:szCs w:val="24"/>
          <w:lang w:val="en-US"/>
        </w:rPr>
        <w:t xml:space="preserve">-Calderon, E., </w:t>
      </w:r>
    </w:p>
    <w:p w14:paraId="427B3B8D" w14:textId="47B0675E" w:rsidR="00F64CA6" w:rsidRDefault="00F64CA6" w:rsidP="00F64CA6">
      <w:pPr>
        <w:ind w:left="708"/>
        <w:rPr>
          <w:rFonts w:ascii="Times New Roman" w:hAnsi="Times New Roman"/>
          <w:b w:val="0"/>
          <w:bCs/>
          <w:i w:val="0"/>
          <w:iCs/>
          <w:sz w:val="24"/>
          <w:szCs w:val="24"/>
          <w:bdr w:val="none" w:sz="0" w:space="0" w:color="auto" w:frame="1"/>
          <w:shd w:val="clear" w:color="auto" w:fill="FFFFFF"/>
        </w:rPr>
      </w:pPr>
      <w:r w:rsidRPr="00F4179C">
        <w:rPr>
          <w:rFonts w:ascii="Times New Roman" w:hAnsi="Times New Roman"/>
          <w:b w:val="0"/>
          <w:bCs/>
          <w:i w:val="0"/>
          <w:iCs/>
          <w:sz w:val="24"/>
          <w:szCs w:val="24"/>
          <w:lang w:val="en-US"/>
        </w:rPr>
        <w:t xml:space="preserve">Isbell, T., Arredondo, E.M., </w:t>
      </w:r>
      <w:r w:rsidRPr="00F4179C">
        <w:rPr>
          <w:rFonts w:ascii="Times New Roman" w:hAnsi="Times New Roman"/>
          <w:i w:val="0"/>
          <w:iCs/>
          <w:sz w:val="24"/>
          <w:szCs w:val="24"/>
          <w:lang w:val="en-US"/>
        </w:rPr>
        <w:t>Parra Cardona, J.R.</w:t>
      </w:r>
      <w:r w:rsidRPr="00F4179C">
        <w:rPr>
          <w:rFonts w:ascii="Times New Roman" w:hAnsi="Times New Roman"/>
          <w:b w:val="0"/>
          <w:bCs/>
          <w:i w:val="0"/>
          <w:iCs/>
          <w:sz w:val="24"/>
          <w:szCs w:val="24"/>
          <w:lang w:val="en-US"/>
        </w:rPr>
        <w:t>, Cabrera, N., Marton, S.A., Baranowski, T.</w:t>
      </w:r>
      <w:proofErr w:type="gramStart"/>
      <w:r w:rsidRPr="00F4179C">
        <w:rPr>
          <w:rFonts w:ascii="Times New Roman" w:hAnsi="Times New Roman"/>
          <w:b w:val="0"/>
          <w:bCs/>
          <w:i w:val="0"/>
          <w:iCs/>
          <w:sz w:val="24"/>
          <w:szCs w:val="24"/>
          <w:lang w:val="en-US"/>
        </w:rPr>
        <w:t>,  Morgan</w:t>
      </w:r>
      <w:proofErr w:type="gramEnd"/>
      <w:r w:rsidRPr="00F4179C">
        <w:rPr>
          <w:rFonts w:ascii="Times New Roman" w:hAnsi="Times New Roman"/>
          <w:b w:val="0"/>
          <w:bCs/>
          <w:i w:val="0"/>
          <w:iCs/>
          <w:sz w:val="24"/>
          <w:szCs w:val="24"/>
          <w:vertAlign w:val="superscript"/>
          <w:lang w:val="en-US"/>
        </w:rPr>
        <w:t xml:space="preserve"> </w:t>
      </w:r>
      <w:r w:rsidRPr="00F4179C">
        <w:rPr>
          <w:rFonts w:ascii="Times New Roman" w:hAnsi="Times New Roman"/>
          <w:b w:val="0"/>
          <w:bCs/>
          <w:i w:val="0"/>
          <w:iCs/>
          <w:sz w:val="24"/>
          <w:szCs w:val="24"/>
          <w:lang w:val="en-US"/>
        </w:rPr>
        <w:t>, P.J. (</w:t>
      </w:r>
      <w:r w:rsidR="004A644A">
        <w:rPr>
          <w:rFonts w:ascii="Times New Roman" w:hAnsi="Times New Roman"/>
          <w:b w:val="0"/>
          <w:bCs/>
          <w:i w:val="0"/>
          <w:iCs/>
          <w:sz w:val="24"/>
          <w:szCs w:val="24"/>
          <w:lang w:val="en-US"/>
        </w:rPr>
        <w:t>2020</w:t>
      </w:r>
      <w:r w:rsidRPr="00F4179C">
        <w:rPr>
          <w:rFonts w:ascii="Times New Roman" w:hAnsi="Times New Roman"/>
          <w:b w:val="0"/>
          <w:bCs/>
          <w:i w:val="0"/>
          <w:iCs/>
          <w:sz w:val="24"/>
          <w:szCs w:val="24"/>
          <w:lang w:val="en-US"/>
        </w:rPr>
        <w:t xml:space="preserve">). </w:t>
      </w:r>
      <w:r w:rsidRPr="00F64CA6">
        <w:rPr>
          <w:rFonts w:ascii="Times New Roman" w:hAnsi="Times New Roman"/>
          <w:b w:val="0"/>
          <w:bCs/>
          <w:i w:val="0"/>
          <w:iCs/>
          <w:sz w:val="24"/>
          <w:szCs w:val="24"/>
          <w:lang w:val="en-US"/>
        </w:rPr>
        <w:t>Feasibility of targeting Hispanic fathers and children in an obesity intervention:</w:t>
      </w:r>
      <w:r>
        <w:rPr>
          <w:rFonts w:ascii="Times New Roman" w:hAnsi="Times New Roman"/>
          <w:b w:val="0"/>
          <w:bCs/>
          <w:i w:val="0"/>
          <w:iCs/>
          <w:sz w:val="24"/>
          <w:szCs w:val="24"/>
          <w:lang w:val="en-US"/>
        </w:rPr>
        <w:t xml:space="preserve"> </w:t>
      </w:r>
      <w:r w:rsidRPr="00F64CA6">
        <w:rPr>
          <w:rFonts w:ascii="Times New Roman" w:hAnsi="Times New Roman"/>
          <w:b w:val="0"/>
          <w:bCs/>
          <w:i w:val="0"/>
          <w:iCs/>
          <w:sz w:val="24"/>
          <w:szCs w:val="24"/>
          <w:lang w:val="en-US"/>
        </w:rPr>
        <w:t>“</w:t>
      </w:r>
      <w:proofErr w:type="spellStart"/>
      <w:r w:rsidRPr="00F64CA6">
        <w:rPr>
          <w:rFonts w:ascii="Times New Roman" w:hAnsi="Times New Roman"/>
          <w:b w:val="0"/>
          <w:bCs/>
          <w:i w:val="0"/>
          <w:iCs/>
          <w:sz w:val="24"/>
          <w:szCs w:val="24"/>
          <w:lang w:val="en-US"/>
        </w:rPr>
        <w:t>Papás</w:t>
      </w:r>
      <w:proofErr w:type="spellEnd"/>
      <w:r w:rsidRPr="00F64CA6">
        <w:rPr>
          <w:rFonts w:ascii="Times New Roman" w:hAnsi="Times New Roman"/>
          <w:b w:val="0"/>
          <w:bCs/>
          <w:i w:val="0"/>
          <w:iCs/>
          <w:sz w:val="24"/>
          <w:szCs w:val="24"/>
          <w:lang w:val="en-US"/>
        </w:rPr>
        <w:t xml:space="preserve"> </w:t>
      </w:r>
      <w:proofErr w:type="spellStart"/>
      <w:r w:rsidRPr="00F64CA6">
        <w:rPr>
          <w:rFonts w:ascii="Times New Roman" w:hAnsi="Times New Roman"/>
          <w:b w:val="0"/>
          <w:bCs/>
          <w:i w:val="0"/>
          <w:iCs/>
          <w:sz w:val="24"/>
          <w:szCs w:val="24"/>
          <w:lang w:val="en-US"/>
        </w:rPr>
        <w:t>Saludables</w:t>
      </w:r>
      <w:proofErr w:type="spellEnd"/>
      <w:r w:rsidRPr="00F64CA6">
        <w:rPr>
          <w:rFonts w:ascii="Times New Roman" w:hAnsi="Times New Roman"/>
          <w:b w:val="0"/>
          <w:bCs/>
          <w:i w:val="0"/>
          <w:iCs/>
          <w:sz w:val="24"/>
          <w:szCs w:val="24"/>
          <w:lang w:val="en-US"/>
        </w:rPr>
        <w:t xml:space="preserve"> </w:t>
      </w:r>
      <w:proofErr w:type="spellStart"/>
      <w:r w:rsidRPr="00F64CA6">
        <w:rPr>
          <w:rFonts w:ascii="Times New Roman" w:hAnsi="Times New Roman"/>
          <w:b w:val="0"/>
          <w:bCs/>
          <w:i w:val="0"/>
          <w:iCs/>
          <w:sz w:val="24"/>
          <w:szCs w:val="24"/>
          <w:lang w:val="en-US"/>
        </w:rPr>
        <w:t>Ni</w:t>
      </w:r>
      <w:r w:rsidRPr="00F64CA6">
        <w:rPr>
          <w:rFonts w:ascii="Times New Roman" w:hAnsi="Times New Roman"/>
          <w:b w:val="0"/>
          <w:bCs/>
          <w:i w:val="0"/>
          <w:iCs/>
          <w:color w:val="222222"/>
          <w:sz w:val="24"/>
          <w:szCs w:val="24"/>
          <w:shd w:val="clear" w:color="auto" w:fill="FFFFFF"/>
          <w:lang w:val="en-US"/>
        </w:rPr>
        <w:t>ñ</w:t>
      </w:r>
      <w:r w:rsidRPr="00F64CA6">
        <w:rPr>
          <w:rFonts w:ascii="Times New Roman" w:hAnsi="Times New Roman"/>
          <w:b w:val="0"/>
          <w:bCs/>
          <w:i w:val="0"/>
          <w:iCs/>
          <w:sz w:val="24"/>
          <w:szCs w:val="24"/>
          <w:lang w:val="en-US"/>
        </w:rPr>
        <w:t>os</w:t>
      </w:r>
      <w:proofErr w:type="spellEnd"/>
      <w:r w:rsidRPr="00F64CA6">
        <w:rPr>
          <w:rFonts w:ascii="Times New Roman" w:hAnsi="Times New Roman"/>
          <w:b w:val="0"/>
          <w:bCs/>
          <w:i w:val="0"/>
          <w:iCs/>
          <w:sz w:val="24"/>
          <w:szCs w:val="24"/>
          <w:lang w:val="en-US"/>
        </w:rPr>
        <w:t xml:space="preserve"> </w:t>
      </w:r>
      <w:proofErr w:type="spellStart"/>
      <w:r w:rsidRPr="00F64CA6">
        <w:rPr>
          <w:rFonts w:ascii="Times New Roman" w:hAnsi="Times New Roman"/>
          <w:b w:val="0"/>
          <w:bCs/>
          <w:i w:val="0"/>
          <w:iCs/>
          <w:sz w:val="24"/>
          <w:szCs w:val="24"/>
          <w:lang w:val="en-US"/>
        </w:rPr>
        <w:t>Saludables</w:t>
      </w:r>
      <w:proofErr w:type="spellEnd"/>
      <w:r>
        <w:rPr>
          <w:rFonts w:ascii="Times New Roman" w:hAnsi="Times New Roman"/>
          <w:b w:val="0"/>
          <w:bCs/>
          <w:i w:val="0"/>
          <w:iCs/>
          <w:sz w:val="24"/>
          <w:szCs w:val="24"/>
          <w:lang w:val="en-US"/>
        </w:rPr>
        <w:t>.</w:t>
      </w:r>
      <w:r w:rsidRPr="00F64CA6">
        <w:rPr>
          <w:rFonts w:ascii="Times New Roman" w:hAnsi="Times New Roman"/>
          <w:b w:val="0"/>
          <w:bCs/>
          <w:i w:val="0"/>
          <w:iCs/>
          <w:sz w:val="24"/>
          <w:szCs w:val="24"/>
          <w:lang w:val="en-US"/>
        </w:rPr>
        <w:t>”</w:t>
      </w:r>
      <w:r>
        <w:rPr>
          <w:rFonts w:ascii="Times New Roman" w:hAnsi="Times New Roman"/>
          <w:b w:val="0"/>
          <w:bCs/>
          <w:i w:val="0"/>
          <w:iCs/>
          <w:sz w:val="24"/>
          <w:szCs w:val="24"/>
          <w:lang w:val="en-US"/>
        </w:rPr>
        <w:t xml:space="preserve"> </w:t>
      </w:r>
      <w:proofErr w:type="spellStart"/>
      <w:r w:rsidRPr="00C26309">
        <w:rPr>
          <w:rFonts w:ascii="Times New Roman" w:hAnsi="Times New Roman"/>
          <w:b w:val="0"/>
          <w:bCs/>
          <w:sz w:val="24"/>
          <w:szCs w:val="24"/>
          <w:lang w:val="es-MX"/>
        </w:rPr>
        <w:t>Childhood</w:t>
      </w:r>
      <w:proofErr w:type="spellEnd"/>
      <w:r w:rsidRPr="00C26309">
        <w:rPr>
          <w:rFonts w:ascii="Times New Roman" w:hAnsi="Times New Roman"/>
          <w:b w:val="0"/>
          <w:bCs/>
          <w:sz w:val="24"/>
          <w:szCs w:val="24"/>
          <w:lang w:val="es-MX"/>
        </w:rPr>
        <w:t xml:space="preserve"> </w:t>
      </w:r>
      <w:proofErr w:type="spellStart"/>
      <w:r w:rsidRPr="00C26309">
        <w:rPr>
          <w:rFonts w:ascii="Times New Roman" w:hAnsi="Times New Roman"/>
          <w:b w:val="0"/>
          <w:bCs/>
          <w:sz w:val="24"/>
          <w:szCs w:val="24"/>
          <w:lang w:val="es-MX"/>
        </w:rPr>
        <w:t>Obesity</w:t>
      </w:r>
      <w:proofErr w:type="spellEnd"/>
      <w:r w:rsidR="004A644A">
        <w:rPr>
          <w:rFonts w:ascii="Times New Roman" w:hAnsi="Times New Roman"/>
          <w:b w:val="0"/>
          <w:bCs/>
          <w:sz w:val="24"/>
          <w:szCs w:val="24"/>
          <w:lang w:val="es-MX"/>
        </w:rPr>
        <w:t xml:space="preserve">, </w:t>
      </w:r>
      <w:r w:rsidR="004A644A" w:rsidRPr="004A644A">
        <w:rPr>
          <w:rFonts w:ascii="Times New Roman" w:hAnsi="Times New Roman"/>
          <w:b w:val="0"/>
          <w:bCs/>
          <w:sz w:val="24"/>
          <w:szCs w:val="24"/>
          <w:shd w:val="clear" w:color="auto" w:fill="FFFFFF"/>
        </w:rPr>
        <w:t>16(6)</w:t>
      </w:r>
      <w:r w:rsidR="004A644A">
        <w:rPr>
          <w:rFonts w:ascii="Times New Roman" w:hAnsi="Times New Roman"/>
          <w:b w:val="0"/>
          <w:bCs/>
          <w:i w:val="0"/>
          <w:iCs/>
          <w:color w:val="494949"/>
          <w:sz w:val="24"/>
          <w:szCs w:val="24"/>
          <w:shd w:val="clear" w:color="auto" w:fill="FFFFFF"/>
        </w:rPr>
        <w:t xml:space="preserve">, </w:t>
      </w:r>
      <w:r w:rsidR="004A644A" w:rsidRPr="004A644A">
        <w:rPr>
          <w:rFonts w:ascii="Times New Roman" w:hAnsi="Times New Roman"/>
          <w:b w:val="0"/>
          <w:bCs/>
          <w:i w:val="0"/>
          <w:iCs/>
          <w:sz w:val="24"/>
          <w:szCs w:val="24"/>
          <w:bdr w:val="none" w:sz="0" w:space="0" w:color="auto" w:frame="1"/>
          <w:shd w:val="clear" w:color="auto" w:fill="FFFFFF"/>
        </w:rPr>
        <w:t>379-392</w:t>
      </w:r>
      <w:r w:rsidR="004A644A">
        <w:rPr>
          <w:rFonts w:ascii="Times New Roman" w:hAnsi="Times New Roman"/>
          <w:b w:val="0"/>
          <w:bCs/>
          <w:i w:val="0"/>
          <w:iCs/>
          <w:sz w:val="24"/>
          <w:szCs w:val="24"/>
          <w:bdr w:val="none" w:sz="0" w:space="0" w:color="auto" w:frame="1"/>
          <w:shd w:val="clear" w:color="auto" w:fill="FFFFFF"/>
        </w:rPr>
        <w:t xml:space="preserve">. </w:t>
      </w:r>
    </w:p>
    <w:p w14:paraId="557A51C5" w14:textId="5AE204F8" w:rsidR="004A644A" w:rsidRPr="00C26309" w:rsidRDefault="004A644A" w:rsidP="00F64CA6">
      <w:pPr>
        <w:ind w:left="708"/>
        <w:rPr>
          <w:rFonts w:ascii="Times New Roman" w:hAnsi="Times New Roman"/>
          <w:b w:val="0"/>
          <w:bCs/>
          <w:sz w:val="24"/>
          <w:szCs w:val="24"/>
          <w:lang w:val="es-MX"/>
        </w:rPr>
      </w:pPr>
      <w:r w:rsidRPr="004A644A">
        <w:rPr>
          <w:rFonts w:ascii="Times New Roman" w:hAnsi="Times New Roman"/>
          <w:b w:val="0"/>
          <w:bCs/>
          <w:sz w:val="24"/>
          <w:szCs w:val="24"/>
          <w:lang w:val="es-MX"/>
        </w:rPr>
        <w:t>https://doi.org/10.1089/chi.2020.0006</w:t>
      </w:r>
    </w:p>
    <w:p w14:paraId="61E1B2CE" w14:textId="77777777" w:rsidR="00F64CA6" w:rsidRPr="00C26309" w:rsidRDefault="00F64CA6" w:rsidP="00F64CA6">
      <w:pPr>
        <w:widowControl/>
        <w:overflowPunct/>
        <w:autoSpaceDE/>
        <w:autoSpaceDN/>
        <w:adjustRightInd/>
        <w:textAlignment w:val="auto"/>
        <w:rPr>
          <w:rFonts w:ascii="Times New Roman" w:hAnsi="Times New Roman"/>
          <w:b w:val="0"/>
          <w:bCs/>
          <w:i w:val="0"/>
          <w:iCs/>
          <w:color w:val="000000"/>
          <w:sz w:val="24"/>
          <w:szCs w:val="24"/>
          <w:lang w:val="es-MX"/>
        </w:rPr>
      </w:pPr>
    </w:p>
    <w:p w14:paraId="2ACC30CB" w14:textId="0CA64640" w:rsidR="0093595F" w:rsidRDefault="0093595F" w:rsidP="002E4DEB">
      <w:pPr>
        <w:widowControl/>
        <w:overflowPunct/>
        <w:autoSpaceDE/>
        <w:autoSpaceDN/>
        <w:adjustRightInd/>
        <w:textAlignment w:val="auto"/>
        <w:rPr>
          <w:rFonts w:ascii="Times New Roman" w:eastAsia="Calibri" w:hAnsi="Times New Roman"/>
          <w:b w:val="0"/>
          <w:i w:val="0"/>
          <w:sz w:val="24"/>
          <w:szCs w:val="24"/>
          <w:lang w:val="es-MX"/>
        </w:rPr>
      </w:pPr>
      <w:r>
        <w:rPr>
          <w:rFonts w:ascii="Times New Roman" w:hAnsi="Times New Roman"/>
          <w:b w:val="0"/>
          <w:i w:val="0"/>
          <w:color w:val="000000"/>
          <w:sz w:val="24"/>
          <w:szCs w:val="24"/>
          <w:lang w:val="es-MX"/>
        </w:rPr>
        <w:t xml:space="preserve">51. </w:t>
      </w:r>
      <w:r w:rsidRPr="00576F92">
        <w:rPr>
          <w:rFonts w:ascii="Times New Roman" w:hAnsi="Times New Roman"/>
          <w:bCs/>
          <w:i w:val="0"/>
          <w:iCs/>
          <w:sz w:val="24"/>
          <w:szCs w:val="24"/>
          <w:lang w:val="es-MX"/>
        </w:rPr>
        <w:t xml:space="preserve">Parra-Cardona, J. R., </w:t>
      </w:r>
      <w:r w:rsidRPr="00576F92">
        <w:rPr>
          <w:rFonts w:ascii="Times New Roman" w:hAnsi="Times New Roman"/>
          <w:b w:val="0"/>
          <w:i w:val="0"/>
          <w:iCs/>
          <w:sz w:val="24"/>
          <w:szCs w:val="24"/>
          <w:lang w:val="es-MX"/>
        </w:rPr>
        <w:t>Lo</w:t>
      </w:r>
      <w:r>
        <w:rPr>
          <w:rFonts w:ascii="Times New Roman" w:eastAsia="Calibri" w:hAnsi="Times New Roman"/>
          <w:b w:val="0"/>
          <w:i w:val="0"/>
          <w:sz w:val="24"/>
          <w:szCs w:val="24"/>
          <w:lang w:val="es-MX"/>
        </w:rPr>
        <w:t xml:space="preserve">ndono, </w:t>
      </w:r>
      <w:proofErr w:type="gramStart"/>
      <w:r>
        <w:rPr>
          <w:rFonts w:ascii="Times New Roman" w:eastAsia="Calibri" w:hAnsi="Times New Roman"/>
          <w:b w:val="0"/>
          <w:i w:val="0"/>
          <w:sz w:val="24"/>
          <w:szCs w:val="24"/>
          <w:lang w:val="es-MX"/>
        </w:rPr>
        <w:t>T.,*</w:t>
      </w:r>
      <w:proofErr w:type="gramEnd"/>
      <w:r>
        <w:rPr>
          <w:rFonts w:ascii="Times New Roman" w:eastAsia="Calibri" w:hAnsi="Times New Roman"/>
          <w:b w:val="0"/>
          <w:i w:val="0"/>
          <w:sz w:val="24"/>
          <w:szCs w:val="24"/>
          <w:lang w:val="es-MX"/>
        </w:rPr>
        <w:t xml:space="preserve"> Davila, S.,* Gonzalez Villanueva, E.,* Fuentes, J.,* </w:t>
      </w:r>
    </w:p>
    <w:p w14:paraId="705F2C47" w14:textId="256EBE2D" w:rsidR="0093595F" w:rsidRPr="00283E26" w:rsidRDefault="0093595F" w:rsidP="002E4DEB">
      <w:pPr>
        <w:widowControl/>
        <w:overflowPunct/>
        <w:autoSpaceDE/>
        <w:autoSpaceDN/>
        <w:adjustRightInd/>
        <w:ind w:left="708"/>
        <w:textAlignment w:val="auto"/>
        <w:rPr>
          <w:rFonts w:ascii="Times New Roman" w:hAnsi="Times New Roman"/>
          <w:b w:val="0"/>
          <w:i w:val="0"/>
          <w:sz w:val="24"/>
          <w:szCs w:val="24"/>
          <w:lang w:val="es-MX"/>
        </w:rPr>
      </w:pPr>
      <w:r w:rsidRPr="002E4DEB">
        <w:rPr>
          <w:rFonts w:ascii="Times New Roman" w:eastAsia="Calibri" w:hAnsi="Times New Roman"/>
          <w:b w:val="0"/>
          <w:i w:val="0"/>
          <w:sz w:val="24"/>
          <w:szCs w:val="24"/>
          <w:lang w:val="es-MX"/>
        </w:rPr>
        <w:t xml:space="preserve">Fondren, </w:t>
      </w:r>
      <w:proofErr w:type="gramStart"/>
      <w:r w:rsidRPr="002E4DEB">
        <w:rPr>
          <w:rFonts w:ascii="Times New Roman" w:eastAsia="Calibri" w:hAnsi="Times New Roman"/>
          <w:b w:val="0"/>
          <w:i w:val="0"/>
          <w:sz w:val="24"/>
          <w:szCs w:val="24"/>
          <w:lang w:val="es-MX"/>
        </w:rPr>
        <w:t>C.,*</w:t>
      </w:r>
      <w:proofErr w:type="gramEnd"/>
      <w:r w:rsidRPr="002E4DEB">
        <w:rPr>
          <w:rFonts w:ascii="Times New Roman" w:eastAsia="Calibri" w:hAnsi="Times New Roman"/>
          <w:b w:val="0"/>
          <w:i w:val="0"/>
          <w:sz w:val="24"/>
          <w:szCs w:val="24"/>
          <w:lang w:val="es-MX"/>
        </w:rPr>
        <w:t xml:space="preserve"> Zapata, O., Emerson, M., &amp; Claborn, K.</w:t>
      </w:r>
      <w:r w:rsidR="009E5E68" w:rsidRPr="002E4DEB">
        <w:rPr>
          <w:rFonts w:ascii="Times New Roman" w:eastAsia="Calibri" w:hAnsi="Times New Roman"/>
          <w:b w:val="0"/>
          <w:i w:val="0"/>
          <w:sz w:val="24"/>
          <w:szCs w:val="24"/>
          <w:lang w:val="es-MX"/>
        </w:rPr>
        <w:t xml:space="preserve"> (</w:t>
      </w:r>
      <w:r w:rsidR="002E4DEB" w:rsidRPr="002E4DEB">
        <w:rPr>
          <w:rFonts w:ascii="Times New Roman" w:eastAsia="Calibri" w:hAnsi="Times New Roman"/>
          <w:b w:val="0"/>
          <w:i w:val="0"/>
          <w:sz w:val="24"/>
          <w:szCs w:val="24"/>
          <w:lang w:val="es-MX"/>
        </w:rPr>
        <w:t>2020</w:t>
      </w:r>
      <w:r w:rsidR="009E5E68" w:rsidRPr="002E4DEB">
        <w:rPr>
          <w:rFonts w:ascii="Times New Roman" w:eastAsia="Calibri" w:hAnsi="Times New Roman"/>
          <w:b w:val="0"/>
          <w:i w:val="0"/>
          <w:sz w:val="24"/>
          <w:szCs w:val="24"/>
          <w:lang w:val="es-MX"/>
        </w:rPr>
        <w:t>).</w:t>
      </w:r>
      <w:r w:rsidRPr="002E4DEB">
        <w:rPr>
          <w:rFonts w:ascii="Times New Roman" w:eastAsia="Calibri" w:hAnsi="Times New Roman"/>
          <w:b w:val="0"/>
          <w:i w:val="0"/>
          <w:sz w:val="24"/>
          <w:szCs w:val="24"/>
          <w:lang w:val="es-MX"/>
        </w:rPr>
        <w:t xml:space="preserve"> </w:t>
      </w:r>
      <w:r w:rsidRPr="00671915">
        <w:rPr>
          <w:rFonts w:ascii="Times New Roman" w:eastAsia="Calibri" w:hAnsi="Times New Roman"/>
          <w:b w:val="0"/>
          <w:i w:val="0"/>
          <w:sz w:val="24"/>
          <w:szCs w:val="24"/>
          <w:lang w:val="en-US"/>
        </w:rPr>
        <w:t>Pa</w:t>
      </w:r>
      <w:r w:rsidRPr="00671915">
        <w:rPr>
          <w:rFonts w:ascii="Times New Roman" w:hAnsi="Times New Roman"/>
          <w:b w:val="0"/>
          <w:i w:val="0"/>
          <w:sz w:val="24"/>
          <w:szCs w:val="24"/>
          <w:lang w:val="en-US"/>
        </w:rPr>
        <w:t xml:space="preserve">renting </w:t>
      </w:r>
      <w:proofErr w:type="gramStart"/>
      <w:r w:rsidRPr="00671915">
        <w:rPr>
          <w:rFonts w:ascii="Times New Roman" w:hAnsi="Times New Roman"/>
          <w:b w:val="0"/>
          <w:i w:val="0"/>
          <w:sz w:val="24"/>
          <w:szCs w:val="24"/>
          <w:lang w:val="en-US"/>
        </w:rPr>
        <w:t>in the Midst of</w:t>
      </w:r>
      <w:proofErr w:type="gramEnd"/>
      <w:r w:rsidRPr="00671915">
        <w:rPr>
          <w:rFonts w:ascii="Times New Roman" w:hAnsi="Times New Roman"/>
          <w:b w:val="0"/>
          <w:i w:val="0"/>
          <w:sz w:val="24"/>
          <w:szCs w:val="24"/>
          <w:lang w:val="en-US"/>
        </w:rPr>
        <w:t xml:space="preserve"> Adversity: Tailoring a Culturally Adapted Parent Training Intervention According to the </w:t>
      </w:r>
      <w:r w:rsidR="002E4DEB">
        <w:rPr>
          <w:rFonts w:ascii="Times New Roman" w:hAnsi="Times New Roman"/>
          <w:b w:val="0"/>
          <w:i w:val="0"/>
          <w:sz w:val="24"/>
          <w:szCs w:val="24"/>
          <w:lang w:val="en-US"/>
        </w:rPr>
        <w:t>life experiences of Mexican</w:t>
      </w:r>
      <w:r w:rsidRPr="00671915">
        <w:rPr>
          <w:rFonts w:ascii="Times New Roman" w:hAnsi="Times New Roman"/>
          <w:b w:val="0"/>
          <w:i w:val="0"/>
          <w:sz w:val="24"/>
          <w:szCs w:val="24"/>
          <w:lang w:val="en-US"/>
        </w:rPr>
        <w:t xml:space="preserve">-Origin Caregivers. </w:t>
      </w:r>
      <w:proofErr w:type="spellStart"/>
      <w:r w:rsidR="00671915" w:rsidRPr="00283E26">
        <w:rPr>
          <w:rFonts w:ascii="Times New Roman" w:hAnsi="Times New Roman"/>
          <w:b w:val="0"/>
          <w:iCs/>
          <w:sz w:val="24"/>
          <w:szCs w:val="24"/>
          <w:lang w:val="es-MX"/>
        </w:rPr>
        <w:t>Family</w:t>
      </w:r>
      <w:proofErr w:type="spellEnd"/>
      <w:r w:rsidR="00671915" w:rsidRPr="00283E26">
        <w:rPr>
          <w:rFonts w:ascii="Times New Roman" w:hAnsi="Times New Roman"/>
          <w:b w:val="0"/>
          <w:iCs/>
          <w:sz w:val="24"/>
          <w:szCs w:val="24"/>
          <w:lang w:val="es-MX"/>
        </w:rPr>
        <w:t xml:space="preserve"> </w:t>
      </w:r>
      <w:proofErr w:type="spellStart"/>
      <w:r w:rsidR="00671915" w:rsidRPr="00283E26">
        <w:rPr>
          <w:rFonts w:ascii="Times New Roman" w:hAnsi="Times New Roman"/>
          <w:b w:val="0"/>
          <w:iCs/>
          <w:sz w:val="24"/>
          <w:szCs w:val="24"/>
          <w:lang w:val="es-MX"/>
        </w:rPr>
        <w:t>Process</w:t>
      </w:r>
      <w:proofErr w:type="spellEnd"/>
      <w:r w:rsidR="00FC17E9" w:rsidRPr="00283E26">
        <w:rPr>
          <w:rFonts w:ascii="Times New Roman" w:hAnsi="Times New Roman"/>
          <w:b w:val="0"/>
          <w:iCs/>
          <w:sz w:val="24"/>
          <w:szCs w:val="24"/>
          <w:lang w:val="es-MX"/>
        </w:rPr>
        <w:t>, 60(2)</w:t>
      </w:r>
      <w:r w:rsidR="00671915" w:rsidRPr="00283E26">
        <w:rPr>
          <w:rFonts w:ascii="Times New Roman" w:hAnsi="Times New Roman"/>
          <w:b w:val="0"/>
          <w:iCs/>
          <w:sz w:val="24"/>
          <w:szCs w:val="24"/>
          <w:lang w:val="es-MX"/>
        </w:rPr>
        <w:t>.</w:t>
      </w:r>
      <w:r w:rsidR="002E4DEB" w:rsidRPr="00283E26">
        <w:rPr>
          <w:rFonts w:ascii="Times New Roman" w:hAnsi="Times New Roman"/>
          <w:b w:val="0"/>
          <w:iCs/>
          <w:sz w:val="24"/>
          <w:szCs w:val="24"/>
          <w:lang w:val="es-MX"/>
        </w:rPr>
        <w:t xml:space="preserve"> </w:t>
      </w:r>
      <w:r w:rsidR="00FC17E9" w:rsidRPr="00283E26">
        <w:rPr>
          <w:rFonts w:ascii="Times New Roman" w:hAnsi="Times New Roman"/>
          <w:b w:val="0"/>
          <w:i w:val="0"/>
          <w:sz w:val="24"/>
          <w:szCs w:val="24"/>
          <w:lang w:val="es-MX"/>
        </w:rPr>
        <w:t xml:space="preserve">361-376. </w:t>
      </w:r>
      <w:proofErr w:type="spellStart"/>
      <w:r w:rsidR="002E4DEB" w:rsidRPr="00283E26">
        <w:rPr>
          <w:rFonts w:ascii="Times New Roman" w:hAnsi="Times New Roman"/>
          <w:b w:val="0"/>
          <w:bCs/>
          <w:i w:val="0"/>
          <w:iCs/>
          <w:sz w:val="24"/>
          <w:szCs w:val="24"/>
          <w:lang w:val="es-MX"/>
        </w:rPr>
        <w:t>doi</w:t>
      </w:r>
      <w:proofErr w:type="spellEnd"/>
      <w:r w:rsidR="002E4DEB" w:rsidRPr="00283E26">
        <w:rPr>
          <w:rFonts w:ascii="Times New Roman" w:hAnsi="Times New Roman"/>
          <w:b w:val="0"/>
          <w:bCs/>
          <w:i w:val="0"/>
          <w:iCs/>
          <w:sz w:val="24"/>
          <w:szCs w:val="24"/>
          <w:lang w:val="es-MX"/>
        </w:rPr>
        <w:t>: 10.1111/famp.12555.</w:t>
      </w:r>
      <w:r w:rsidR="00671915" w:rsidRPr="00283E26">
        <w:rPr>
          <w:rFonts w:ascii="Times New Roman" w:hAnsi="Times New Roman"/>
          <w:b w:val="0"/>
          <w:bCs/>
          <w:i w:val="0"/>
          <w:iCs/>
          <w:sz w:val="24"/>
          <w:szCs w:val="24"/>
          <w:lang w:val="es-MX"/>
        </w:rPr>
        <w:t xml:space="preserve"> </w:t>
      </w:r>
    </w:p>
    <w:p w14:paraId="616EC7A4" w14:textId="77777777" w:rsidR="0093595F" w:rsidRPr="00283E26" w:rsidRDefault="0093595F" w:rsidP="002E4DEB">
      <w:pPr>
        <w:rPr>
          <w:rFonts w:ascii="Times New Roman" w:hAnsi="Times New Roman"/>
          <w:b w:val="0"/>
          <w:i w:val="0"/>
          <w:color w:val="000000"/>
          <w:sz w:val="24"/>
          <w:szCs w:val="24"/>
          <w:lang w:val="es-MX"/>
        </w:rPr>
      </w:pPr>
    </w:p>
    <w:p w14:paraId="3906FDDE" w14:textId="64DF312F" w:rsidR="006A0C4C" w:rsidRPr="00283E26" w:rsidRDefault="006A0C4C" w:rsidP="002E4DEB">
      <w:pPr>
        <w:rPr>
          <w:rFonts w:ascii="Times New Roman" w:hAnsi="Times New Roman"/>
          <w:b w:val="0"/>
          <w:bCs/>
          <w:i w:val="0"/>
          <w:iCs/>
          <w:sz w:val="24"/>
          <w:szCs w:val="24"/>
          <w:lang w:val="es-MX"/>
        </w:rPr>
      </w:pPr>
      <w:r w:rsidRPr="00283E26">
        <w:rPr>
          <w:rFonts w:ascii="Times New Roman" w:hAnsi="Times New Roman"/>
          <w:b w:val="0"/>
          <w:i w:val="0"/>
          <w:color w:val="000000"/>
          <w:sz w:val="24"/>
          <w:szCs w:val="24"/>
          <w:lang w:val="es-MX"/>
        </w:rPr>
        <w:t xml:space="preserve">50. </w:t>
      </w:r>
      <w:r w:rsidRPr="00283E26">
        <w:rPr>
          <w:rFonts w:ascii="Times New Roman" w:hAnsi="Times New Roman"/>
          <w:b w:val="0"/>
          <w:bCs/>
          <w:i w:val="0"/>
          <w:iCs/>
          <w:sz w:val="24"/>
          <w:szCs w:val="24"/>
          <w:lang w:val="es-MX"/>
        </w:rPr>
        <w:t xml:space="preserve">O’Connor, </w:t>
      </w:r>
      <w:r w:rsidR="00930188" w:rsidRPr="00283E26">
        <w:rPr>
          <w:rFonts w:ascii="Times New Roman" w:hAnsi="Times New Roman"/>
          <w:b w:val="0"/>
          <w:bCs/>
          <w:i w:val="0"/>
          <w:iCs/>
          <w:sz w:val="24"/>
          <w:szCs w:val="24"/>
          <w:lang w:val="es-MX"/>
        </w:rPr>
        <w:t>T. M., P</w:t>
      </w:r>
      <w:r w:rsidRPr="00283E26">
        <w:rPr>
          <w:rFonts w:ascii="Times New Roman" w:hAnsi="Times New Roman"/>
          <w:b w:val="0"/>
          <w:bCs/>
          <w:i w:val="0"/>
          <w:iCs/>
          <w:sz w:val="24"/>
          <w:szCs w:val="24"/>
          <w:lang w:val="es-MX"/>
        </w:rPr>
        <w:t xml:space="preserve">erez, </w:t>
      </w:r>
      <w:r w:rsidR="00930188" w:rsidRPr="00283E26">
        <w:rPr>
          <w:rFonts w:ascii="Times New Roman" w:hAnsi="Times New Roman"/>
          <w:b w:val="0"/>
          <w:bCs/>
          <w:i w:val="0"/>
          <w:iCs/>
          <w:sz w:val="24"/>
          <w:szCs w:val="24"/>
          <w:lang w:val="es-MX"/>
        </w:rPr>
        <w:t xml:space="preserve">O., </w:t>
      </w:r>
      <w:r w:rsidRPr="00283E26">
        <w:rPr>
          <w:rFonts w:ascii="Times New Roman" w:hAnsi="Times New Roman"/>
          <w:b w:val="0"/>
          <w:bCs/>
          <w:i w:val="0"/>
          <w:iCs/>
          <w:sz w:val="24"/>
          <w:szCs w:val="24"/>
          <w:lang w:val="es-MX"/>
        </w:rPr>
        <w:t xml:space="preserve">Beltran, </w:t>
      </w:r>
      <w:r w:rsidR="00930188" w:rsidRPr="00283E26">
        <w:rPr>
          <w:rFonts w:ascii="Times New Roman" w:hAnsi="Times New Roman"/>
          <w:b w:val="0"/>
          <w:bCs/>
          <w:i w:val="0"/>
          <w:iCs/>
          <w:sz w:val="24"/>
          <w:szCs w:val="24"/>
          <w:lang w:val="es-MX"/>
        </w:rPr>
        <w:t xml:space="preserve">A., </w:t>
      </w:r>
      <w:r w:rsidRPr="00283E26">
        <w:rPr>
          <w:rFonts w:ascii="Times New Roman" w:hAnsi="Times New Roman"/>
          <w:b w:val="0"/>
          <w:bCs/>
          <w:i w:val="0"/>
          <w:iCs/>
          <w:sz w:val="24"/>
          <w:szCs w:val="24"/>
          <w:lang w:val="es-MX"/>
        </w:rPr>
        <w:t>Colón García</w:t>
      </w:r>
      <w:r w:rsidR="00930188" w:rsidRPr="00283E26">
        <w:rPr>
          <w:rFonts w:ascii="Times New Roman" w:hAnsi="Times New Roman"/>
          <w:b w:val="0"/>
          <w:bCs/>
          <w:i w:val="0"/>
          <w:iCs/>
          <w:sz w:val="24"/>
          <w:szCs w:val="24"/>
          <w:lang w:val="es-MX"/>
        </w:rPr>
        <w:t>, I.</w:t>
      </w:r>
      <w:r w:rsidRPr="00283E26">
        <w:rPr>
          <w:rFonts w:ascii="Times New Roman" w:hAnsi="Times New Roman"/>
          <w:b w:val="0"/>
          <w:bCs/>
          <w:i w:val="0"/>
          <w:iCs/>
          <w:sz w:val="24"/>
          <w:szCs w:val="24"/>
          <w:lang w:val="es-MX"/>
        </w:rPr>
        <w:t xml:space="preserve">, Arredondo, </w:t>
      </w:r>
      <w:r w:rsidR="00930188" w:rsidRPr="00283E26">
        <w:rPr>
          <w:rFonts w:ascii="Times New Roman" w:hAnsi="Times New Roman"/>
          <w:b w:val="0"/>
          <w:bCs/>
          <w:i w:val="0"/>
          <w:iCs/>
          <w:sz w:val="24"/>
          <w:szCs w:val="24"/>
          <w:lang w:val="es-MX"/>
        </w:rPr>
        <w:t xml:space="preserve">E., </w:t>
      </w:r>
      <w:r w:rsidRPr="00283E26">
        <w:rPr>
          <w:rFonts w:ascii="Times New Roman" w:hAnsi="Times New Roman"/>
          <w:i w:val="0"/>
          <w:iCs/>
          <w:sz w:val="24"/>
          <w:szCs w:val="24"/>
          <w:lang w:val="es-MX"/>
        </w:rPr>
        <w:t>Parra Cardona</w:t>
      </w:r>
      <w:r w:rsidRPr="00283E26">
        <w:rPr>
          <w:rFonts w:ascii="Times New Roman" w:hAnsi="Times New Roman"/>
          <w:b w:val="0"/>
          <w:bCs/>
          <w:i w:val="0"/>
          <w:iCs/>
          <w:sz w:val="24"/>
          <w:szCs w:val="24"/>
          <w:lang w:val="es-MX"/>
        </w:rPr>
        <w:t xml:space="preserve">, </w:t>
      </w:r>
      <w:r w:rsidR="00930188" w:rsidRPr="00283E26">
        <w:rPr>
          <w:rFonts w:ascii="Times New Roman" w:hAnsi="Times New Roman"/>
          <w:b w:val="0"/>
          <w:bCs/>
          <w:i w:val="0"/>
          <w:iCs/>
          <w:sz w:val="24"/>
          <w:szCs w:val="24"/>
          <w:lang w:val="es-MX"/>
        </w:rPr>
        <w:t xml:space="preserve">J. R., </w:t>
      </w:r>
      <w:r w:rsidRPr="00283E26">
        <w:rPr>
          <w:rFonts w:ascii="Times New Roman" w:hAnsi="Times New Roman"/>
          <w:b w:val="0"/>
          <w:bCs/>
          <w:i w:val="0"/>
          <w:iCs/>
          <w:sz w:val="24"/>
          <w:szCs w:val="24"/>
          <w:lang w:val="es-MX"/>
        </w:rPr>
        <w:t xml:space="preserve"> </w:t>
      </w:r>
    </w:p>
    <w:p w14:paraId="7986586E" w14:textId="12113204" w:rsidR="006A0C4C" w:rsidRPr="00A566CB" w:rsidRDefault="006A0C4C" w:rsidP="006A0C4C">
      <w:pPr>
        <w:ind w:left="708"/>
        <w:rPr>
          <w:rFonts w:ascii="Calibri" w:hAnsi="Calibri" w:cs="Calibri"/>
          <w:b w:val="0"/>
          <w:i w:val="0"/>
          <w:iCs/>
          <w:sz w:val="22"/>
          <w:lang w:val="en-US"/>
        </w:rPr>
      </w:pPr>
      <w:r w:rsidRPr="0093595F">
        <w:rPr>
          <w:rFonts w:ascii="Times New Roman" w:hAnsi="Times New Roman"/>
          <w:b w:val="0"/>
          <w:bCs/>
          <w:i w:val="0"/>
          <w:iCs/>
          <w:sz w:val="24"/>
          <w:szCs w:val="24"/>
          <w:lang w:val="en-US"/>
        </w:rPr>
        <w:t xml:space="preserve">Cabrera, </w:t>
      </w:r>
      <w:r w:rsidR="00930188" w:rsidRPr="0093595F">
        <w:rPr>
          <w:rFonts w:ascii="Times New Roman" w:hAnsi="Times New Roman"/>
          <w:b w:val="0"/>
          <w:bCs/>
          <w:i w:val="0"/>
          <w:iCs/>
          <w:sz w:val="24"/>
          <w:szCs w:val="24"/>
          <w:lang w:val="en-US"/>
        </w:rPr>
        <w:t xml:space="preserve">N., </w:t>
      </w:r>
      <w:r w:rsidRPr="0093595F">
        <w:rPr>
          <w:rFonts w:ascii="Times New Roman" w:hAnsi="Times New Roman"/>
          <w:b w:val="0"/>
          <w:bCs/>
          <w:i w:val="0"/>
          <w:iCs/>
          <w:sz w:val="24"/>
          <w:szCs w:val="24"/>
          <w:lang w:val="en-US"/>
        </w:rPr>
        <w:t xml:space="preserve">Thompson, </w:t>
      </w:r>
      <w:r w:rsidR="00930188" w:rsidRPr="0093595F">
        <w:rPr>
          <w:rFonts w:ascii="Times New Roman" w:hAnsi="Times New Roman"/>
          <w:b w:val="0"/>
          <w:bCs/>
          <w:i w:val="0"/>
          <w:iCs/>
          <w:sz w:val="24"/>
          <w:szCs w:val="24"/>
          <w:lang w:val="en-US"/>
        </w:rPr>
        <w:t xml:space="preserve">D., </w:t>
      </w:r>
      <w:r w:rsidRPr="0093595F">
        <w:rPr>
          <w:rFonts w:ascii="Times New Roman" w:hAnsi="Times New Roman"/>
          <w:b w:val="0"/>
          <w:bCs/>
          <w:i w:val="0"/>
          <w:iCs/>
          <w:sz w:val="24"/>
          <w:szCs w:val="24"/>
          <w:lang w:val="en-US"/>
        </w:rPr>
        <w:t xml:space="preserve">Baranowski, </w:t>
      </w:r>
      <w:r w:rsidR="00930188" w:rsidRPr="0093595F">
        <w:rPr>
          <w:rFonts w:ascii="Times New Roman" w:hAnsi="Times New Roman"/>
          <w:b w:val="0"/>
          <w:bCs/>
          <w:i w:val="0"/>
          <w:iCs/>
          <w:sz w:val="24"/>
          <w:szCs w:val="24"/>
          <w:lang w:val="en-US"/>
        </w:rPr>
        <w:t xml:space="preserve">T., </w:t>
      </w:r>
      <w:r w:rsidRPr="0093595F">
        <w:rPr>
          <w:rFonts w:ascii="Times New Roman" w:hAnsi="Times New Roman"/>
          <w:b w:val="0"/>
          <w:bCs/>
          <w:i w:val="0"/>
          <w:iCs/>
          <w:sz w:val="24"/>
          <w:szCs w:val="24"/>
          <w:lang w:val="en-US"/>
        </w:rPr>
        <w:t>&amp; Morgan</w:t>
      </w:r>
      <w:r w:rsidR="00930188" w:rsidRPr="0093595F">
        <w:rPr>
          <w:rFonts w:ascii="Times New Roman" w:hAnsi="Times New Roman"/>
          <w:b w:val="0"/>
          <w:bCs/>
          <w:i w:val="0"/>
          <w:iCs/>
          <w:sz w:val="24"/>
          <w:szCs w:val="24"/>
          <w:lang w:val="en-US"/>
        </w:rPr>
        <w:t>, P.J.</w:t>
      </w:r>
      <w:r w:rsidRPr="0093595F">
        <w:rPr>
          <w:rFonts w:ascii="Times New Roman" w:hAnsi="Times New Roman"/>
          <w:b w:val="0"/>
          <w:bCs/>
          <w:i w:val="0"/>
          <w:iCs/>
          <w:sz w:val="24"/>
          <w:szCs w:val="24"/>
          <w:lang w:val="en-US"/>
        </w:rPr>
        <w:t xml:space="preserve"> </w:t>
      </w:r>
      <w:r w:rsidR="00A566CB">
        <w:rPr>
          <w:rFonts w:ascii="Times New Roman" w:hAnsi="Times New Roman"/>
          <w:b w:val="0"/>
          <w:bCs/>
          <w:i w:val="0"/>
          <w:iCs/>
          <w:sz w:val="24"/>
          <w:szCs w:val="24"/>
          <w:lang w:val="en-US"/>
        </w:rPr>
        <w:t xml:space="preserve">(2020). </w:t>
      </w:r>
      <w:r w:rsidRPr="006A0C4C">
        <w:rPr>
          <w:rFonts w:ascii="Times New Roman" w:hAnsi="Times New Roman"/>
          <w:b w:val="0"/>
          <w:bCs/>
          <w:i w:val="0"/>
          <w:iCs/>
          <w:sz w:val="24"/>
          <w:szCs w:val="24"/>
          <w:lang w:val="en-US"/>
        </w:rPr>
        <w:t xml:space="preserve">Cultural Adaptation of ‘Healthy Dads, Healthy Kids’ for Hispanic Families: Applying the Ecological Validity Model. </w:t>
      </w:r>
      <w:r w:rsidRPr="008E7A3F">
        <w:rPr>
          <w:rFonts w:ascii="Times New Roman" w:hAnsi="Times New Roman"/>
          <w:b w:val="0"/>
          <w:bCs/>
          <w:sz w:val="24"/>
          <w:szCs w:val="24"/>
          <w:lang w:val="en-AU"/>
        </w:rPr>
        <w:t>International</w:t>
      </w:r>
      <w:r w:rsidRPr="006A0C4C">
        <w:rPr>
          <w:rFonts w:ascii="Times New Roman" w:hAnsi="Times New Roman"/>
          <w:b w:val="0"/>
          <w:bCs/>
          <w:i w:val="0"/>
          <w:iCs/>
          <w:sz w:val="24"/>
          <w:szCs w:val="24"/>
          <w:lang w:val="en-AU"/>
        </w:rPr>
        <w:t xml:space="preserve"> </w:t>
      </w:r>
      <w:r w:rsidRPr="006A0C4C">
        <w:rPr>
          <w:rFonts w:ascii="Times New Roman" w:hAnsi="Times New Roman"/>
          <w:b w:val="0"/>
          <w:bCs/>
          <w:sz w:val="24"/>
          <w:szCs w:val="24"/>
          <w:lang w:val="en-AU"/>
        </w:rPr>
        <w:t xml:space="preserve">Journal of </w:t>
      </w:r>
      <w:proofErr w:type="spellStart"/>
      <w:r w:rsidRPr="006A0C4C">
        <w:rPr>
          <w:rFonts w:ascii="Times New Roman" w:hAnsi="Times New Roman"/>
          <w:b w:val="0"/>
          <w:bCs/>
          <w:sz w:val="24"/>
          <w:szCs w:val="24"/>
          <w:lang w:val="en-AU"/>
        </w:rPr>
        <w:t>Behavioral</w:t>
      </w:r>
      <w:proofErr w:type="spellEnd"/>
      <w:r w:rsidRPr="006A0C4C">
        <w:rPr>
          <w:rFonts w:ascii="Times New Roman" w:hAnsi="Times New Roman"/>
          <w:b w:val="0"/>
          <w:bCs/>
          <w:sz w:val="24"/>
          <w:szCs w:val="24"/>
          <w:lang w:val="en-AU"/>
        </w:rPr>
        <w:t xml:space="preserve"> Nutrition and Physical Activity</w:t>
      </w:r>
      <w:r w:rsidRPr="006A0C4C">
        <w:rPr>
          <w:rFonts w:ascii="Times New Roman" w:hAnsi="Times New Roman"/>
          <w:b w:val="0"/>
          <w:bCs/>
          <w:i w:val="0"/>
          <w:iCs/>
          <w:sz w:val="24"/>
          <w:szCs w:val="24"/>
          <w:lang w:val="en-AU"/>
        </w:rPr>
        <w:t xml:space="preserve">. </w:t>
      </w:r>
      <w:r w:rsidR="00A566CB">
        <w:rPr>
          <w:rFonts w:ascii="Times New Roman" w:hAnsi="Times New Roman"/>
          <w:b w:val="0"/>
          <w:bCs/>
          <w:sz w:val="24"/>
          <w:szCs w:val="24"/>
          <w:lang w:val="en-AU"/>
        </w:rPr>
        <w:t xml:space="preserve">17:52. </w:t>
      </w:r>
      <w:r w:rsidR="00A566CB" w:rsidRPr="00A566CB">
        <w:rPr>
          <w:rFonts w:ascii="Times New Roman" w:hAnsi="Times New Roman"/>
          <w:b w:val="0"/>
          <w:bCs/>
          <w:i w:val="0"/>
          <w:iCs/>
          <w:sz w:val="24"/>
          <w:szCs w:val="24"/>
          <w:lang w:val="en-AU"/>
        </w:rPr>
        <w:t>https://doi.org/10.1186/s12966-020-00949-0</w:t>
      </w:r>
    </w:p>
    <w:p w14:paraId="1AB4DC27" w14:textId="77777777" w:rsidR="006A0C4C" w:rsidRPr="0093595F" w:rsidRDefault="006A0C4C" w:rsidP="00480875">
      <w:pPr>
        <w:rPr>
          <w:rFonts w:ascii="Times New Roman" w:hAnsi="Times New Roman"/>
          <w:b w:val="0"/>
          <w:i w:val="0"/>
          <w:color w:val="000000"/>
          <w:sz w:val="24"/>
          <w:szCs w:val="24"/>
          <w:lang w:val="en-US"/>
        </w:rPr>
      </w:pPr>
    </w:p>
    <w:p w14:paraId="0A7C7B55" w14:textId="2CECFD0E" w:rsidR="006A51F4" w:rsidRPr="004B6C5A" w:rsidRDefault="006A51F4" w:rsidP="00480875">
      <w:pPr>
        <w:rPr>
          <w:rFonts w:ascii="Times New Roman" w:hAnsi="Times New Roman"/>
          <w:b w:val="0"/>
          <w:i w:val="0"/>
          <w:color w:val="333333"/>
          <w:sz w:val="24"/>
          <w:szCs w:val="24"/>
          <w:shd w:val="clear" w:color="auto" w:fill="FAFAFA"/>
          <w:lang w:val="es-MX"/>
        </w:rPr>
      </w:pPr>
      <w:r w:rsidRPr="004B6C5A">
        <w:rPr>
          <w:rFonts w:ascii="Times New Roman" w:hAnsi="Times New Roman"/>
          <w:b w:val="0"/>
          <w:i w:val="0"/>
          <w:color w:val="000000"/>
          <w:sz w:val="24"/>
          <w:szCs w:val="24"/>
          <w:lang w:val="es-MX"/>
        </w:rPr>
        <w:t xml:space="preserve">49. </w:t>
      </w:r>
      <w:r w:rsidRPr="004B6C5A">
        <w:rPr>
          <w:rFonts w:ascii="Times New Roman" w:hAnsi="Times New Roman"/>
          <w:b w:val="0"/>
          <w:i w:val="0"/>
          <w:color w:val="333333"/>
          <w:sz w:val="24"/>
          <w:szCs w:val="24"/>
          <w:shd w:val="clear" w:color="auto" w:fill="FAFAFA"/>
          <w:lang w:val="es-MX"/>
        </w:rPr>
        <w:t xml:space="preserve">Fuentes-Balderrama, J., Cruz del Castillo, C., Ojeda García, A., Díaz </w:t>
      </w:r>
      <w:proofErr w:type="spellStart"/>
      <w:r w:rsidRPr="004B6C5A">
        <w:rPr>
          <w:rFonts w:ascii="Times New Roman" w:hAnsi="Times New Roman"/>
          <w:b w:val="0"/>
          <w:i w:val="0"/>
          <w:color w:val="333333"/>
          <w:sz w:val="24"/>
          <w:szCs w:val="24"/>
          <w:shd w:val="clear" w:color="auto" w:fill="FAFAFA"/>
          <w:lang w:val="es-MX"/>
        </w:rPr>
        <w:t>Loving</w:t>
      </w:r>
      <w:proofErr w:type="spellEnd"/>
      <w:r w:rsidRPr="004B6C5A">
        <w:rPr>
          <w:rFonts w:ascii="Times New Roman" w:hAnsi="Times New Roman"/>
          <w:b w:val="0"/>
          <w:i w:val="0"/>
          <w:color w:val="333333"/>
          <w:sz w:val="24"/>
          <w:szCs w:val="24"/>
          <w:shd w:val="clear" w:color="auto" w:fill="FAFAFA"/>
          <w:lang w:val="es-MX"/>
        </w:rPr>
        <w:t xml:space="preserve">, R., Turnbull Plaza, </w:t>
      </w:r>
    </w:p>
    <w:p w14:paraId="0D586F22" w14:textId="2B6201A6" w:rsidR="006A51F4" w:rsidRPr="006A51F4" w:rsidRDefault="006A51F4" w:rsidP="006A51F4">
      <w:pPr>
        <w:ind w:left="708"/>
        <w:rPr>
          <w:rFonts w:ascii="Times New Roman" w:hAnsi="Times New Roman"/>
          <w:b w:val="0"/>
          <w:i w:val="0"/>
          <w:color w:val="000000"/>
          <w:sz w:val="24"/>
          <w:szCs w:val="24"/>
          <w:lang w:val="en-US"/>
        </w:rPr>
      </w:pPr>
      <w:r w:rsidRPr="006A51F4">
        <w:rPr>
          <w:rFonts w:ascii="Times New Roman" w:hAnsi="Times New Roman"/>
          <w:b w:val="0"/>
          <w:i w:val="0"/>
          <w:color w:val="333333"/>
          <w:sz w:val="24"/>
          <w:szCs w:val="24"/>
          <w:shd w:val="clear" w:color="auto" w:fill="FAFAFA"/>
        </w:rPr>
        <w:t xml:space="preserve">B., &amp; </w:t>
      </w:r>
      <w:r w:rsidRPr="006A51F4">
        <w:rPr>
          <w:rFonts w:ascii="Times New Roman" w:hAnsi="Times New Roman"/>
          <w:bCs/>
          <w:i w:val="0"/>
          <w:color w:val="333333"/>
          <w:sz w:val="24"/>
          <w:szCs w:val="24"/>
          <w:shd w:val="clear" w:color="auto" w:fill="FAFAFA"/>
        </w:rPr>
        <w:t>Parra-Cardona, J. R.</w:t>
      </w:r>
      <w:r>
        <w:rPr>
          <w:rFonts w:ascii="Times New Roman" w:hAnsi="Times New Roman"/>
          <w:b w:val="0"/>
          <w:i w:val="0"/>
          <w:color w:val="333333"/>
          <w:sz w:val="24"/>
          <w:szCs w:val="24"/>
          <w:shd w:val="clear" w:color="auto" w:fill="FAFAFA"/>
        </w:rPr>
        <w:t xml:space="preserve"> </w:t>
      </w:r>
      <w:r w:rsidRPr="006A51F4">
        <w:rPr>
          <w:rFonts w:ascii="Times New Roman" w:hAnsi="Times New Roman"/>
          <w:b w:val="0"/>
          <w:i w:val="0"/>
          <w:color w:val="333333"/>
          <w:sz w:val="24"/>
          <w:szCs w:val="24"/>
          <w:shd w:val="clear" w:color="auto" w:fill="FAFAFA"/>
        </w:rPr>
        <w:t xml:space="preserve">(2020). </w:t>
      </w:r>
      <w:r w:rsidRPr="006A51F4">
        <w:rPr>
          <w:rFonts w:ascii="Times New Roman" w:hAnsi="Times New Roman"/>
          <w:b w:val="0"/>
          <w:i w:val="0"/>
          <w:color w:val="333333"/>
          <w:sz w:val="24"/>
          <w:szCs w:val="24"/>
          <w:shd w:val="clear" w:color="auto" w:fill="FAFAFA"/>
          <w:lang w:val="en-US"/>
        </w:rPr>
        <w:t xml:space="preserve">The Effects of Parenting Styles on Internalizing and Externalizing Behaviors: A Mexican Preadolescent Study. </w:t>
      </w:r>
      <w:r w:rsidRPr="00212DBA">
        <w:rPr>
          <w:rFonts w:ascii="Times New Roman" w:hAnsi="Times New Roman"/>
          <w:b w:val="0"/>
          <w:iCs/>
          <w:color w:val="333333"/>
          <w:sz w:val="24"/>
          <w:szCs w:val="24"/>
          <w:lang w:val="en-US"/>
        </w:rPr>
        <w:t>International Journal of Psychological Research</w:t>
      </w:r>
      <w:r w:rsidRPr="00212DBA">
        <w:rPr>
          <w:rFonts w:ascii="Times New Roman" w:hAnsi="Times New Roman"/>
          <w:b w:val="0"/>
          <w:iCs/>
          <w:color w:val="333333"/>
          <w:sz w:val="24"/>
          <w:szCs w:val="24"/>
          <w:shd w:val="clear" w:color="auto" w:fill="FAFAFA"/>
          <w:lang w:val="en-US"/>
        </w:rPr>
        <w:t xml:space="preserve">, </w:t>
      </w:r>
      <w:r w:rsidRPr="00212DBA">
        <w:rPr>
          <w:rFonts w:ascii="Times New Roman" w:hAnsi="Times New Roman"/>
          <w:b w:val="0"/>
          <w:iCs/>
          <w:color w:val="333333"/>
          <w:sz w:val="24"/>
          <w:szCs w:val="24"/>
          <w:lang w:val="en-US"/>
        </w:rPr>
        <w:t>13</w:t>
      </w:r>
      <w:r w:rsidRPr="00212DBA">
        <w:rPr>
          <w:rFonts w:ascii="Times New Roman" w:hAnsi="Times New Roman"/>
          <w:b w:val="0"/>
          <w:i w:val="0"/>
          <w:color w:val="333333"/>
          <w:sz w:val="24"/>
          <w:szCs w:val="24"/>
          <w:shd w:val="clear" w:color="auto" w:fill="FAFAFA"/>
          <w:lang w:val="en-US"/>
        </w:rPr>
        <w:t>, 9-18. https://doi.org/10.21500/20112084.4478</w:t>
      </w:r>
    </w:p>
    <w:p w14:paraId="2DA29499" w14:textId="77777777" w:rsidR="006A51F4" w:rsidRPr="006A51F4" w:rsidRDefault="006A51F4" w:rsidP="00480875">
      <w:pPr>
        <w:rPr>
          <w:rFonts w:ascii="Times New Roman" w:hAnsi="Times New Roman"/>
          <w:b w:val="0"/>
          <w:i w:val="0"/>
          <w:color w:val="000000"/>
          <w:sz w:val="24"/>
          <w:szCs w:val="24"/>
          <w:lang w:val="en-US"/>
        </w:rPr>
      </w:pPr>
    </w:p>
    <w:p w14:paraId="12BC4738" w14:textId="25365902" w:rsidR="00480875" w:rsidRPr="00543FD7" w:rsidRDefault="00480875" w:rsidP="00480875">
      <w:pPr>
        <w:rPr>
          <w:rFonts w:ascii="Times New Roman" w:hAnsi="Times New Roman"/>
          <w:b w:val="0"/>
          <w:i w:val="0"/>
          <w:sz w:val="24"/>
          <w:szCs w:val="24"/>
          <w:lang w:val="en-US"/>
        </w:rPr>
      </w:pPr>
      <w:r w:rsidRPr="00480875">
        <w:rPr>
          <w:rFonts w:ascii="Times New Roman" w:hAnsi="Times New Roman"/>
          <w:b w:val="0"/>
          <w:i w:val="0"/>
          <w:color w:val="000000"/>
          <w:sz w:val="24"/>
          <w:szCs w:val="24"/>
          <w:lang w:val="en-US"/>
        </w:rPr>
        <w:t xml:space="preserve">48. </w:t>
      </w:r>
      <w:r w:rsidRPr="00543FD7">
        <w:rPr>
          <w:rFonts w:ascii="Times New Roman" w:hAnsi="Times New Roman"/>
          <w:b w:val="0"/>
          <w:i w:val="0"/>
          <w:sz w:val="24"/>
          <w:szCs w:val="24"/>
          <w:lang w:val="en-US"/>
        </w:rPr>
        <w:t xml:space="preserve">Whitehead, M. R., </w:t>
      </w:r>
      <w:r w:rsidRPr="00543FD7">
        <w:rPr>
          <w:rFonts w:ascii="Times New Roman" w:hAnsi="Times New Roman"/>
          <w:i w:val="0"/>
          <w:sz w:val="24"/>
          <w:szCs w:val="24"/>
          <w:lang w:val="en-US"/>
        </w:rPr>
        <w:t>Parra-Cardona, J. R.,</w:t>
      </w:r>
      <w:r w:rsidRPr="00543FD7">
        <w:rPr>
          <w:rFonts w:ascii="Times New Roman" w:hAnsi="Times New Roman"/>
          <w:b w:val="0"/>
          <w:i w:val="0"/>
          <w:sz w:val="24"/>
          <w:szCs w:val="24"/>
          <w:lang w:val="en-US"/>
        </w:rPr>
        <w:t xml:space="preserve"> Wampler, R., Bowles, R. P., &amp; Klein, S. (</w:t>
      </w:r>
      <w:r w:rsidR="00312328">
        <w:rPr>
          <w:rFonts w:ascii="Times New Roman" w:hAnsi="Times New Roman"/>
          <w:b w:val="0"/>
          <w:i w:val="0"/>
          <w:sz w:val="24"/>
          <w:szCs w:val="24"/>
          <w:lang w:val="en-US"/>
        </w:rPr>
        <w:t>2020</w:t>
      </w:r>
      <w:r w:rsidRPr="00543FD7">
        <w:rPr>
          <w:rFonts w:ascii="Times New Roman" w:hAnsi="Times New Roman"/>
          <w:b w:val="0"/>
          <w:i w:val="0"/>
          <w:sz w:val="24"/>
          <w:szCs w:val="24"/>
          <w:lang w:val="en-US"/>
        </w:rPr>
        <w:t xml:space="preserve">). </w:t>
      </w:r>
    </w:p>
    <w:p w14:paraId="2E2CAAE7" w14:textId="1836011A" w:rsidR="00480875" w:rsidRDefault="00480875" w:rsidP="00480875">
      <w:pPr>
        <w:ind w:left="708"/>
        <w:rPr>
          <w:rFonts w:ascii="Times New Roman" w:hAnsi="Times New Roman"/>
          <w:b w:val="0"/>
          <w:i w:val="0"/>
          <w:sz w:val="24"/>
          <w:szCs w:val="24"/>
          <w:lang w:val="en-US"/>
        </w:rPr>
      </w:pPr>
      <w:r w:rsidRPr="00543FD7">
        <w:rPr>
          <w:rFonts w:ascii="Times New Roman" w:hAnsi="Times New Roman"/>
          <w:b w:val="0"/>
          <w:i w:val="0"/>
          <w:sz w:val="24"/>
          <w:szCs w:val="24"/>
          <w:lang w:val="en-US"/>
        </w:rPr>
        <w:t xml:space="preserve">Longitudinal Changes Among Latino/a Immigrant Parental Acculturation and Extra-Familial Immigration-Related Stress. </w:t>
      </w:r>
      <w:r w:rsidRPr="00543FD7">
        <w:rPr>
          <w:rFonts w:ascii="Times New Roman" w:hAnsi="Times New Roman"/>
          <w:b w:val="0"/>
          <w:iCs/>
          <w:sz w:val="24"/>
          <w:szCs w:val="24"/>
          <w:lang w:val="en-US"/>
        </w:rPr>
        <w:t>Hispanic Journal of Behavioral Sciences</w:t>
      </w:r>
      <w:r w:rsidR="00312328">
        <w:rPr>
          <w:rFonts w:ascii="Times New Roman" w:hAnsi="Times New Roman"/>
          <w:b w:val="0"/>
          <w:iCs/>
          <w:sz w:val="24"/>
          <w:szCs w:val="24"/>
          <w:lang w:val="en-US"/>
        </w:rPr>
        <w:t>, 42(1)</w:t>
      </w:r>
      <w:r w:rsidR="00312328">
        <w:rPr>
          <w:rFonts w:ascii="Times New Roman" w:hAnsi="Times New Roman"/>
          <w:b w:val="0"/>
          <w:i w:val="0"/>
          <w:sz w:val="24"/>
          <w:szCs w:val="24"/>
          <w:lang w:val="en-US"/>
        </w:rPr>
        <w:t>, 18-40.</w:t>
      </w:r>
    </w:p>
    <w:p w14:paraId="1B0082B6" w14:textId="7A168CD5" w:rsidR="00312328" w:rsidRPr="00480875" w:rsidRDefault="00312328" w:rsidP="00480875">
      <w:pPr>
        <w:ind w:left="708"/>
        <w:rPr>
          <w:rFonts w:ascii="Times New Roman" w:hAnsi="Times New Roman"/>
          <w:b w:val="0"/>
          <w:i w:val="0"/>
          <w:sz w:val="24"/>
          <w:szCs w:val="24"/>
          <w:lang w:val="en-US"/>
        </w:rPr>
      </w:pPr>
      <w:r w:rsidRPr="00312328">
        <w:rPr>
          <w:rFonts w:ascii="Times New Roman" w:hAnsi="Times New Roman"/>
          <w:b w:val="0"/>
          <w:i w:val="0"/>
          <w:sz w:val="24"/>
          <w:szCs w:val="24"/>
          <w:lang w:val="en-US"/>
        </w:rPr>
        <w:t>https://doi.org/10.1177/0739986319900029</w:t>
      </w:r>
    </w:p>
    <w:p w14:paraId="20F71E1C" w14:textId="77777777" w:rsidR="00480875" w:rsidRPr="00480875" w:rsidRDefault="00480875" w:rsidP="00480875">
      <w:pPr>
        <w:rPr>
          <w:rFonts w:ascii="Times New Roman" w:hAnsi="Times New Roman"/>
          <w:b w:val="0"/>
          <w:i w:val="0"/>
          <w:color w:val="000000"/>
          <w:sz w:val="24"/>
          <w:szCs w:val="24"/>
          <w:lang w:val="en-US"/>
        </w:rPr>
      </w:pPr>
    </w:p>
    <w:p w14:paraId="2B0FAE67" w14:textId="60F09B39" w:rsidR="007134A1" w:rsidRPr="00E27C3A" w:rsidRDefault="007134A1" w:rsidP="000D220C">
      <w:pPr>
        <w:rPr>
          <w:rFonts w:ascii="Times New Roman" w:hAnsi="Times New Roman"/>
          <w:b w:val="0"/>
          <w:i w:val="0"/>
          <w:sz w:val="24"/>
          <w:szCs w:val="24"/>
          <w:lang w:val="en-US"/>
        </w:rPr>
      </w:pPr>
      <w:r w:rsidRPr="00E27C3A">
        <w:rPr>
          <w:rFonts w:ascii="Times New Roman" w:hAnsi="Times New Roman"/>
          <w:b w:val="0"/>
          <w:i w:val="0"/>
          <w:color w:val="000000"/>
          <w:sz w:val="24"/>
          <w:szCs w:val="24"/>
          <w:lang w:val="en-US"/>
        </w:rPr>
        <w:t xml:space="preserve">47. Baumann, A. A., </w:t>
      </w:r>
      <w:r w:rsidRPr="00E27C3A">
        <w:rPr>
          <w:rFonts w:ascii="Times New Roman" w:hAnsi="Times New Roman"/>
          <w:b w:val="0"/>
          <w:i w:val="0"/>
          <w:sz w:val="24"/>
          <w:szCs w:val="24"/>
          <w:lang w:val="en-US"/>
        </w:rPr>
        <w:t xml:space="preserve">Domenech Rodríguez, M. M., Wieling, E., </w:t>
      </w:r>
      <w:r w:rsidRPr="00E27C3A">
        <w:rPr>
          <w:rFonts w:ascii="Times New Roman" w:hAnsi="Times New Roman"/>
          <w:bCs/>
          <w:i w:val="0"/>
          <w:sz w:val="24"/>
          <w:szCs w:val="24"/>
          <w:lang w:val="en-US"/>
        </w:rPr>
        <w:t>Parra-Cardona, J. R.</w:t>
      </w:r>
      <w:r w:rsidRPr="00E27C3A">
        <w:rPr>
          <w:rFonts w:ascii="Times New Roman" w:hAnsi="Times New Roman"/>
          <w:b w:val="0"/>
          <w:i w:val="0"/>
          <w:sz w:val="24"/>
          <w:szCs w:val="24"/>
          <w:lang w:val="en-US"/>
        </w:rPr>
        <w:t>, Rains, L., &amp;</w:t>
      </w:r>
    </w:p>
    <w:p w14:paraId="4274C8F1" w14:textId="6D15EB50" w:rsidR="007134A1" w:rsidRDefault="007134A1" w:rsidP="007134A1">
      <w:pPr>
        <w:ind w:left="705"/>
        <w:rPr>
          <w:rFonts w:ascii="Times New Roman" w:hAnsi="Times New Roman"/>
          <w:b w:val="0"/>
          <w:i w:val="0"/>
          <w:sz w:val="24"/>
          <w:szCs w:val="24"/>
          <w:lang w:val="en-US"/>
        </w:rPr>
      </w:pPr>
      <w:r w:rsidRPr="007134A1">
        <w:rPr>
          <w:rFonts w:ascii="Times New Roman" w:hAnsi="Times New Roman"/>
          <w:b w:val="0"/>
          <w:i w:val="0"/>
          <w:sz w:val="24"/>
          <w:szCs w:val="24"/>
          <w:lang w:val="en-US"/>
        </w:rPr>
        <w:lastRenderedPageBreak/>
        <w:t>Forgatch, M. (2019). Teaching GenerationPMTO, a</w:t>
      </w:r>
      <w:r>
        <w:rPr>
          <w:rFonts w:ascii="Times New Roman" w:hAnsi="Times New Roman"/>
          <w:b w:val="0"/>
          <w:i w:val="0"/>
          <w:sz w:val="24"/>
          <w:szCs w:val="24"/>
          <w:lang w:val="en-US"/>
        </w:rPr>
        <w:t xml:space="preserve">n evidence-based parenting intervention, in a university setting using a blended learning strategy. </w:t>
      </w:r>
      <w:r>
        <w:rPr>
          <w:rFonts w:ascii="Times New Roman" w:hAnsi="Times New Roman"/>
          <w:b w:val="0"/>
          <w:iCs/>
          <w:sz w:val="24"/>
          <w:szCs w:val="24"/>
          <w:lang w:val="en-US"/>
        </w:rPr>
        <w:t xml:space="preserve">Pilot &amp; Feasibility Studies, 5:91. </w:t>
      </w:r>
    </w:p>
    <w:p w14:paraId="7CF152F8" w14:textId="2410D429" w:rsidR="007134A1" w:rsidRPr="007134A1" w:rsidRDefault="007134A1" w:rsidP="007134A1">
      <w:pPr>
        <w:ind w:left="705"/>
        <w:rPr>
          <w:rFonts w:ascii="Times New Roman" w:hAnsi="Times New Roman"/>
          <w:b w:val="0"/>
          <w:i w:val="0"/>
          <w:color w:val="000000"/>
          <w:sz w:val="24"/>
          <w:szCs w:val="24"/>
          <w:lang w:val="en-US"/>
        </w:rPr>
      </w:pPr>
      <w:r>
        <w:rPr>
          <w:rFonts w:ascii="Times New Roman" w:hAnsi="Times New Roman"/>
          <w:b w:val="0"/>
          <w:i w:val="0"/>
          <w:color w:val="000000"/>
          <w:sz w:val="24"/>
          <w:szCs w:val="24"/>
          <w:lang w:val="en-US"/>
        </w:rPr>
        <w:t>https://doi.org/10.1186/s40814-019-0476-8</w:t>
      </w:r>
    </w:p>
    <w:p w14:paraId="58724141" w14:textId="77777777" w:rsidR="007134A1" w:rsidRPr="007134A1" w:rsidRDefault="007134A1" w:rsidP="000D220C">
      <w:pPr>
        <w:rPr>
          <w:rFonts w:ascii="Times New Roman" w:hAnsi="Times New Roman"/>
          <w:b w:val="0"/>
          <w:i w:val="0"/>
          <w:color w:val="000000"/>
          <w:sz w:val="24"/>
          <w:szCs w:val="24"/>
          <w:lang w:val="en-US"/>
        </w:rPr>
      </w:pPr>
    </w:p>
    <w:p w14:paraId="56095C27" w14:textId="7CFD3B32" w:rsidR="000D220C" w:rsidRDefault="000D220C" w:rsidP="000D220C">
      <w:pPr>
        <w:rPr>
          <w:rFonts w:ascii="Times New Roman" w:hAnsi="Times New Roman"/>
          <w:b w:val="0"/>
          <w:i w:val="0"/>
          <w:sz w:val="24"/>
          <w:szCs w:val="24"/>
          <w:lang w:val="en-US"/>
        </w:rPr>
      </w:pPr>
      <w:r>
        <w:rPr>
          <w:rFonts w:ascii="Times New Roman" w:hAnsi="Times New Roman"/>
          <w:b w:val="0"/>
          <w:i w:val="0"/>
          <w:color w:val="000000"/>
          <w:sz w:val="24"/>
          <w:szCs w:val="24"/>
          <w:lang w:val="en-US"/>
        </w:rPr>
        <w:t>4</w:t>
      </w:r>
      <w:r w:rsidR="007C294F">
        <w:rPr>
          <w:rFonts w:ascii="Times New Roman" w:hAnsi="Times New Roman"/>
          <w:b w:val="0"/>
          <w:i w:val="0"/>
          <w:color w:val="000000"/>
          <w:sz w:val="24"/>
          <w:szCs w:val="24"/>
          <w:lang w:val="en-US"/>
        </w:rPr>
        <w:t>6</w:t>
      </w:r>
      <w:r>
        <w:rPr>
          <w:rFonts w:ascii="Times New Roman" w:hAnsi="Times New Roman"/>
          <w:b w:val="0"/>
          <w:i w:val="0"/>
          <w:color w:val="000000"/>
          <w:sz w:val="24"/>
          <w:szCs w:val="24"/>
          <w:lang w:val="en-US"/>
        </w:rPr>
        <w:t xml:space="preserve">. </w:t>
      </w:r>
      <w:r w:rsidRPr="009A64A7">
        <w:rPr>
          <w:rFonts w:ascii="Times New Roman" w:hAnsi="Times New Roman"/>
          <w:b w:val="0"/>
          <w:i w:val="0"/>
          <w:sz w:val="24"/>
          <w:szCs w:val="24"/>
          <w:lang w:val="en-US"/>
        </w:rPr>
        <w:t xml:space="preserve">Lappan, S., </w:t>
      </w:r>
      <w:r w:rsidRPr="009A64A7">
        <w:rPr>
          <w:rFonts w:ascii="Times New Roman" w:hAnsi="Times New Roman"/>
          <w:i w:val="0"/>
          <w:sz w:val="24"/>
          <w:szCs w:val="24"/>
          <w:lang w:val="en-US"/>
        </w:rPr>
        <w:t>Parra-Cardona, J. R.</w:t>
      </w:r>
      <w:r w:rsidRPr="009A64A7">
        <w:rPr>
          <w:rFonts w:ascii="Times New Roman" w:hAnsi="Times New Roman"/>
          <w:b w:val="0"/>
          <w:i w:val="0"/>
          <w:sz w:val="24"/>
          <w:szCs w:val="24"/>
          <w:lang w:val="en-US"/>
        </w:rPr>
        <w:t xml:space="preserve">, Carolan, M., &amp; Weatherspoon, L. </w:t>
      </w:r>
      <w:r>
        <w:rPr>
          <w:rFonts w:ascii="Times New Roman" w:hAnsi="Times New Roman"/>
          <w:b w:val="0"/>
          <w:i w:val="0"/>
          <w:sz w:val="24"/>
          <w:szCs w:val="24"/>
          <w:lang w:val="en-US"/>
        </w:rPr>
        <w:t>(</w:t>
      </w:r>
      <w:r w:rsidR="005C3524">
        <w:rPr>
          <w:rFonts w:ascii="Times New Roman" w:hAnsi="Times New Roman"/>
          <w:b w:val="0"/>
          <w:i w:val="0"/>
          <w:sz w:val="24"/>
          <w:szCs w:val="24"/>
          <w:lang w:val="en-US"/>
        </w:rPr>
        <w:t>2019</w:t>
      </w:r>
      <w:r>
        <w:rPr>
          <w:rFonts w:ascii="Times New Roman" w:hAnsi="Times New Roman"/>
          <w:b w:val="0"/>
          <w:i w:val="0"/>
          <w:sz w:val="24"/>
          <w:szCs w:val="24"/>
          <w:lang w:val="en-US"/>
        </w:rPr>
        <w:t xml:space="preserve">). </w:t>
      </w:r>
      <w:r w:rsidRPr="000D220C">
        <w:rPr>
          <w:rFonts w:ascii="Times New Roman" w:hAnsi="Times New Roman"/>
          <w:b w:val="0"/>
          <w:i w:val="0"/>
          <w:sz w:val="24"/>
          <w:szCs w:val="24"/>
          <w:lang w:val="en-US"/>
        </w:rPr>
        <w:t xml:space="preserve">Risk and </w:t>
      </w:r>
    </w:p>
    <w:p w14:paraId="4D617F8A" w14:textId="314314C3" w:rsidR="000D220C" w:rsidRPr="005E29E3" w:rsidRDefault="000D220C" w:rsidP="000D220C">
      <w:pPr>
        <w:ind w:left="708"/>
        <w:rPr>
          <w:rFonts w:ascii="Times New Roman" w:hAnsi="Times New Roman"/>
          <w:b w:val="0"/>
          <w:i w:val="0"/>
          <w:iCs/>
          <w:color w:val="000000"/>
          <w:sz w:val="24"/>
          <w:szCs w:val="24"/>
          <w:lang w:val="en-US"/>
        </w:rPr>
      </w:pPr>
      <w:r w:rsidRPr="000D220C">
        <w:rPr>
          <w:rFonts w:ascii="Times New Roman" w:hAnsi="Times New Roman"/>
          <w:b w:val="0"/>
          <w:i w:val="0"/>
          <w:sz w:val="24"/>
          <w:szCs w:val="24"/>
          <w:lang w:val="en-US"/>
        </w:rPr>
        <w:t>Protective Factors Associated with Childhood Obesity in a Sample of Low-Income, Single Female, Primary Caregiver Households: Implications for Family Therapists</w:t>
      </w:r>
      <w:r>
        <w:rPr>
          <w:rFonts w:ascii="Times New Roman" w:hAnsi="Times New Roman"/>
          <w:b w:val="0"/>
          <w:i w:val="0"/>
          <w:sz w:val="24"/>
          <w:szCs w:val="24"/>
          <w:lang w:val="en-US"/>
        </w:rPr>
        <w:t xml:space="preserve">. </w:t>
      </w:r>
      <w:r w:rsidRPr="005E29E3">
        <w:rPr>
          <w:rFonts w:ascii="Times New Roman" w:hAnsi="Times New Roman"/>
          <w:b w:val="0"/>
          <w:sz w:val="24"/>
          <w:szCs w:val="24"/>
          <w:lang w:val="en-US"/>
        </w:rPr>
        <w:t xml:space="preserve">Family Process. </w:t>
      </w:r>
      <w:r w:rsidR="005C3524" w:rsidRPr="005E29E3">
        <w:rPr>
          <w:rFonts w:ascii="Times New Roman" w:hAnsi="Times New Roman"/>
          <w:b w:val="0"/>
          <w:i w:val="0"/>
          <w:iCs/>
          <w:sz w:val="24"/>
          <w:szCs w:val="24"/>
          <w:lang w:val="en-US"/>
        </w:rPr>
        <w:t>Advance online publication.</w:t>
      </w:r>
    </w:p>
    <w:p w14:paraId="6E665C5E" w14:textId="4406A3C0" w:rsidR="000D220C" w:rsidRPr="005E29E3" w:rsidRDefault="000D220C" w:rsidP="006F3B94">
      <w:pPr>
        <w:rPr>
          <w:rFonts w:ascii="Times New Roman" w:hAnsi="Times New Roman"/>
          <w:b w:val="0"/>
          <w:i w:val="0"/>
          <w:color w:val="000000"/>
          <w:sz w:val="24"/>
          <w:szCs w:val="24"/>
          <w:lang w:val="en-US"/>
        </w:rPr>
      </w:pPr>
    </w:p>
    <w:p w14:paraId="7EA78ACF" w14:textId="6D7D6050" w:rsidR="00F7112F" w:rsidRPr="00F7112F" w:rsidRDefault="00F7112F" w:rsidP="00F7112F">
      <w:pPr>
        <w:rPr>
          <w:rFonts w:ascii="Times New Roman" w:hAnsi="Times New Roman"/>
          <w:b w:val="0"/>
          <w:i w:val="0"/>
          <w:sz w:val="24"/>
          <w:szCs w:val="24"/>
          <w:lang w:val="en-US"/>
        </w:rPr>
      </w:pPr>
      <w:r w:rsidRPr="005E29E3">
        <w:rPr>
          <w:rFonts w:ascii="Times New Roman" w:hAnsi="Times New Roman"/>
          <w:b w:val="0"/>
          <w:i w:val="0"/>
          <w:color w:val="000000"/>
          <w:sz w:val="24"/>
          <w:szCs w:val="24"/>
          <w:lang w:val="en-US"/>
        </w:rPr>
        <w:t>4</w:t>
      </w:r>
      <w:r w:rsidR="007C294F" w:rsidRPr="005E29E3">
        <w:rPr>
          <w:rFonts w:ascii="Times New Roman" w:hAnsi="Times New Roman"/>
          <w:b w:val="0"/>
          <w:i w:val="0"/>
          <w:color w:val="000000"/>
          <w:sz w:val="24"/>
          <w:szCs w:val="24"/>
          <w:lang w:val="en-US"/>
        </w:rPr>
        <w:t>5</w:t>
      </w:r>
      <w:r w:rsidRPr="005E29E3">
        <w:rPr>
          <w:rFonts w:ascii="Times New Roman" w:hAnsi="Times New Roman"/>
          <w:b w:val="0"/>
          <w:i w:val="0"/>
          <w:color w:val="000000"/>
          <w:sz w:val="24"/>
          <w:szCs w:val="24"/>
          <w:lang w:val="en-US"/>
        </w:rPr>
        <w:t xml:space="preserve">. </w:t>
      </w:r>
      <w:r w:rsidRPr="005E29E3">
        <w:rPr>
          <w:rFonts w:ascii="Times New Roman" w:hAnsi="Times New Roman"/>
          <w:b w:val="0"/>
          <w:i w:val="0"/>
          <w:sz w:val="24"/>
          <w:szCs w:val="24"/>
          <w:lang w:val="en-US"/>
        </w:rPr>
        <w:t>Sullivan,</w:t>
      </w:r>
      <w:r w:rsidRPr="005E29E3">
        <w:rPr>
          <w:rFonts w:ascii="Times New Roman" w:hAnsi="Times New Roman"/>
          <w:b w:val="0"/>
          <w:bCs/>
          <w:i w:val="0"/>
          <w:iCs/>
          <w:sz w:val="24"/>
          <w:szCs w:val="24"/>
          <w:lang w:val="en-US"/>
        </w:rPr>
        <w:t xml:space="preserve"> C.M., Aguilar, E., López </w:t>
      </w:r>
      <w:proofErr w:type="spellStart"/>
      <w:r w:rsidRPr="005E29E3">
        <w:rPr>
          <w:rFonts w:ascii="Times New Roman" w:hAnsi="Times New Roman"/>
          <w:b w:val="0"/>
          <w:bCs/>
          <w:i w:val="0"/>
          <w:iCs/>
          <w:sz w:val="24"/>
          <w:szCs w:val="24"/>
          <w:lang w:val="en-US"/>
        </w:rPr>
        <w:t>Zerón</w:t>
      </w:r>
      <w:proofErr w:type="spellEnd"/>
      <w:r w:rsidRPr="005E29E3">
        <w:rPr>
          <w:rFonts w:ascii="Times New Roman" w:hAnsi="Times New Roman"/>
          <w:b w:val="0"/>
          <w:bCs/>
          <w:i w:val="0"/>
          <w:iCs/>
          <w:sz w:val="24"/>
          <w:szCs w:val="24"/>
          <w:lang w:val="en-US"/>
        </w:rPr>
        <w:t xml:space="preserve">, G., &amp; </w:t>
      </w:r>
      <w:r w:rsidRPr="005E29E3">
        <w:rPr>
          <w:rFonts w:ascii="Times New Roman" w:hAnsi="Times New Roman"/>
          <w:i w:val="0"/>
          <w:iCs/>
          <w:sz w:val="24"/>
          <w:szCs w:val="24"/>
          <w:lang w:val="en-US"/>
        </w:rPr>
        <w:t>Parra-Cardona, J.</w:t>
      </w:r>
      <w:r w:rsidR="00116A4A" w:rsidRPr="005E29E3">
        <w:rPr>
          <w:rFonts w:ascii="Times New Roman" w:hAnsi="Times New Roman"/>
          <w:i w:val="0"/>
          <w:iCs/>
          <w:sz w:val="24"/>
          <w:szCs w:val="24"/>
          <w:lang w:val="en-US"/>
        </w:rPr>
        <w:t xml:space="preserve"> </w:t>
      </w:r>
      <w:r w:rsidRPr="005E29E3">
        <w:rPr>
          <w:rFonts w:ascii="Times New Roman" w:hAnsi="Times New Roman"/>
          <w:i w:val="0"/>
          <w:iCs/>
          <w:sz w:val="24"/>
          <w:szCs w:val="24"/>
          <w:lang w:val="en-US"/>
        </w:rPr>
        <w:t>R.</w:t>
      </w:r>
      <w:r w:rsidRPr="005E29E3">
        <w:rPr>
          <w:rFonts w:ascii="Times New Roman" w:hAnsi="Times New Roman"/>
          <w:b w:val="0"/>
          <w:bCs/>
          <w:i w:val="0"/>
          <w:iCs/>
          <w:sz w:val="24"/>
          <w:szCs w:val="24"/>
          <w:lang w:val="en-US"/>
        </w:rPr>
        <w:t xml:space="preserve"> (2019)</w:t>
      </w:r>
      <w:r w:rsidRPr="005E29E3">
        <w:rPr>
          <w:rFonts w:ascii="Times New Roman" w:hAnsi="Times New Roman"/>
          <w:b w:val="0"/>
          <w:i w:val="0"/>
          <w:sz w:val="24"/>
          <w:szCs w:val="24"/>
          <w:lang w:val="en-US"/>
        </w:rPr>
        <w:t xml:space="preserve">. </w:t>
      </w:r>
      <w:r w:rsidRPr="00F7112F">
        <w:rPr>
          <w:rFonts w:ascii="Times New Roman" w:hAnsi="Times New Roman"/>
          <w:b w:val="0"/>
          <w:i w:val="0"/>
          <w:sz w:val="24"/>
          <w:szCs w:val="24"/>
          <w:lang w:val="en-US"/>
        </w:rPr>
        <w:t xml:space="preserve">Community </w:t>
      </w:r>
    </w:p>
    <w:p w14:paraId="4C38D732" w14:textId="77777777" w:rsidR="00F7112F" w:rsidRDefault="00F7112F" w:rsidP="00F7112F">
      <w:pPr>
        <w:ind w:firstLine="708"/>
        <w:rPr>
          <w:rFonts w:ascii="Times New Roman" w:hAnsi="Times New Roman"/>
          <w:b w:val="0"/>
          <w:iCs/>
          <w:sz w:val="24"/>
          <w:szCs w:val="24"/>
          <w:lang w:val="en-US"/>
        </w:rPr>
      </w:pPr>
      <w:r w:rsidRPr="00F7112F">
        <w:rPr>
          <w:rFonts w:ascii="Times New Roman" w:hAnsi="Times New Roman"/>
          <w:b w:val="0"/>
          <w:i w:val="0"/>
          <w:sz w:val="24"/>
          <w:szCs w:val="24"/>
          <w:lang w:val="en-US"/>
        </w:rPr>
        <w:t xml:space="preserve">Advocacy Project in Mexico: A feasibility study. </w:t>
      </w:r>
      <w:r>
        <w:rPr>
          <w:rFonts w:ascii="Times New Roman" w:hAnsi="Times New Roman"/>
          <w:b w:val="0"/>
          <w:iCs/>
          <w:sz w:val="24"/>
          <w:szCs w:val="24"/>
          <w:lang w:val="en-US"/>
        </w:rPr>
        <w:t xml:space="preserve">Journal of Interpersonal Violence, 34, </w:t>
      </w:r>
    </w:p>
    <w:p w14:paraId="35F1770E" w14:textId="77777777" w:rsidR="00F7112F" w:rsidRPr="005C3524" w:rsidRDefault="00F7112F" w:rsidP="00F7112F">
      <w:pPr>
        <w:ind w:left="708"/>
        <w:rPr>
          <w:rFonts w:ascii="Times New Roman" w:hAnsi="Times New Roman"/>
          <w:b w:val="0"/>
          <w:bCs/>
          <w:i w:val="0"/>
          <w:iCs/>
          <w:sz w:val="24"/>
          <w:szCs w:val="24"/>
          <w:lang w:val="es-MX"/>
        </w:rPr>
      </w:pPr>
      <w:r w:rsidRPr="005C3524">
        <w:rPr>
          <w:rFonts w:ascii="Times New Roman" w:hAnsi="Times New Roman"/>
          <w:b w:val="0"/>
          <w:bCs/>
          <w:i w:val="0"/>
          <w:iCs/>
          <w:sz w:val="24"/>
          <w:szCs w:val="24"/>
          <w:lang w:val="es-MX"/>
        </w:rPr>
        <w:t xml:space="preserve">2920-2937. </w:t>
      </w:r>
      <w:hyperlink r:id="rId14" w:history="1">
        <w:r w:rsidRPr="005C3524">
          <w:rPr>
            <w:rStyle w:val="Hyperlink"/>
            <w:rFonts w:ascii="Times New Roman" w:hAnsi="Times New Roman"/>
            <w:b w:val="0"/>
            <w:bCs/>
            <w:i w:val="0"/>
            <w:iCs/>
            <w:color w:val="auto"/>
            <w:sz w:val="24"/>
            <w:szCs w:val="24"/>
            <w:u w:val="none"/>
            <w:lang w:val="es-MX"/>
          </w:rPr>
          <w:t>https://doi.org/10.1177/0886260516663901</w:t>
        </w:r>
      </w:hyperlink>
    </w:p>
    <w:p w14:paraId="10C7C597" w14:textId="77777777" w:rsidR="00F7112F" w:rsidRPr="005C3524" w:rsidRDefault="00F7112F" w:rsidP="00F7112F">
      <w:pPr>
        <w:ind w:left="708"/>
        <w:rPr>
          <w:rFonts w:ascii="Times New Roman" w:hAnsi="Times New Roman"/>
          <w:b w:val="0"/>
          <w:bCs/>
          <w:i w:val="0"/>
          <w:iCs/>
          <w:sz w:val="24"/>
          <w:szCs w:val="24"/>
          <w:lang w:val="es-MX"/>
        </w:rPr>
      </w:pPr>
    </w:p>
    <w:p w14:paraId="25D1AD17" w14:textId="599AF775" w:rsidR="00F7112F" w:rsidRDefault="00F7112F" w:rsidP="00F7112F">
      <w:pPr>
        <w:rPr>
          <w:rFonts w:ascii="Times New Roman" w:hAnsi="Times New Roman"/>
          <w:b w:val="0"/>
          <w:i w:val="0"/>
          <w:iCs/>
          <w:sz w:val="24"/>
          <w:szCs w:val="24"/>
          <w:lang w:val="en-US"/>
        </w:rPr>
      </w:pPr>
      <w:r w:rsidRPr="005C3524">
        <w:rPr>
          <w:rFonts w:ascii="Times New Roman" w:hAnsi="Times New Roman"/>
          <w:b w:val="0"/>
          <w:bCs/>
          <w:i w:val="0"/>
          <w:sz w:val="24"/>
          <w:szCs w:val="24"/>
          <w:lang w:val="es-MX"/>
        </w:rPr>
        <w:t>4</w:t>
      </w:r>
      <w:r w:rsidR="007C294F" w:rsidRPr="005C3524">
        <w:rPr>
          <w:rFonts w:ascii="Times New Roman" w:hAnsi="Times New Roman"/>
          <w:b w:val="0"/>
          <w:bCs/>
          <w:i w:val="0"/>
          <w:sz w:val="24"/>
          <w:szCs w:val="24"/>
          <w:lang w:val="es-MX"/>
        </w:rPr>
        <w:t>4</w:t>
      </w:r>
      <w:r w:rsidRPr="005C3524">
        <w:rPr>
          <w:rFonts w:ascii="Times New Roman" w:hAnsi="Times New Roman"/>
          <w:b w:val="0"/>
          <w:bCs/>
          <w:i w:val="0"/>
          <w:sz w:val="24"/>
          <w:szCs w:val="24"/>
          <w:lang w:val="es-MX"/>
        </w:rPr>
        <w:t>. López-</w:t>
      </w:r>
      <w:proofErr w:type="spellStart"/>
      <w:r w:rsidRPr="005C3524">
        <w:rPr>
          <w:rFonts w:ascii="Times New Roman" w:hAnsi="Times New Roman"/>
          <w:b w:val="0"/>
          <w:bCs/>
          <w:i w:val="0"/>
          <w:sz w:val="24"/>
          <w:szCs w:val="24"/>
          <w:lang w:val="es-MX"/>
        </w:rPr>
        <w:t>Zerón</w:t>
      </w:r>
      <w:proofErr w:type="spellEnd"/>
      <w:r w:rsidRPr="005C3524">
        <w:rPr>
          <w:rFonts w:ascii="Times New Roman" w:hAnsi="Times New Roman"/>
          <w:b w:val="0"/>
          <w:bCs/>
          <w:i w:val="0"/>
          <w:sz w:val="24"/>
          <w:szCs w:val="24"/>
          <w:lang w:val="es-MX"/>
        </w:rPr>
        <w:t>, G.,</w:t>
      </w:r>
      <w:r w:rsidRPr="005C3524">
        <w:rPr>
          <w:rFonts w:ascii="Times New Roman" w:hAnsi="Times New Roman"/>
          <w:b w:val="0"/>
          <w:i w:val="0"/>
          <w:sz w:val="24"/>
          <w:szCs w:val="24"/>
          <w:lang w:val="es-MX"/>
        </w:rPr>
        <w:t xml:space="preserve"> </w:t>
      </w:r>
      <w:r w:rsidRPr="005C3524">
        <w:rPr>
          <w:rFonts w:ascii="Times New Roman" w:hAnsi="Times New Roman"/>
          <w:i w:val="0"/>
          <w:sz w:val="24"/>
          <w:szCs w:val="24"/>
          <w:lang w:val="es-MX"/>
        </w:rPr>
        <w:t>Parra-Cardona, J. R.</w:t>
      </w:r>
      <w:r w:rsidRPr="005C3524">
        <w:rPr>
          <w:rFonts w:ascii="Times New Roman" w:hAnsi="Times New Roman"/>
          <w:b w:val="0"/>
          <w:i w:val="0"/>
          <w:sz w:val="24"/>
          <w:szCs w:val="24"/>
          <w:lang w:val="es-MX"/>
        </w:rPr>
        <w:t>, &amp; Yeh, H. H. (</w:t>
      </w:r>
      <w:r w:rsidR="005C3524" w:rsidRPr="005C3524">
        <w:rPr>
          <w:rFonts w:ascii="Times New Roman" w:hAnsi="Times New Roman"/>
          <w:b w:val="0"/>
          <w:i w:val="0"/>
          <w:sz w:val="24"/>
          <w:szCs w:val="24"/>
          <w:lang w:val="es-MX"/>
        </w:rPr>
        <w:t>201</w:t>
      </w:r>
      <w:r w:rsidR="005C3524">
        <w:rPr>
          <w:rFonts w:ascii="Times New Roman" w:hAnsi="Times New Roman"/>
          <w:b w:val="0"/>
          <w:i w:val="0"/>
          <w:sz w:val="24"/>
          <w:szCs w:val="24"/>
          <w:lang w:val="es-MX"/>
        </w:rPr>
        <w:t>9</w:t>
      </w:r>
      <w:r w:rsidRPr="005C3524">
        <w:rPr>
          <w:rFonts w:ascii="Times New Roman" w:hAnsi="Times New Roman"/>
          <w:b w:val="0"/>
          <w:i w:val="0"/>
          <w:sz w:val="24"/>
          <w:szCs w:val="24"/>
          <w:lang w:val="es-MX"/>
        </w:rPr>
        <w:t xml:space="preserve">). </w:t>
      </w:r>
      <w:r w:rsidRPr="00F7112F">
        <w:rPr>
          <w:rFonts w:ascii="Times New Roman" w:hAnsi="Times New Roman"/>
          <w:b w:val="0"/>
          <w:i w:val="0"/>
          <w:iCs/>
          <w:sz w:val="24"/>
          <w:szCs w:val="24"/>
          <w:lang w:val="en-US"/>
        </w:rPr>
        <w:t xml:space="preserve">Addressing immigration-related </w:t>
      </w:r>
    </w:p>
    <w:p w14:paraId="6D03E3E6" w14:textId="4C850270" w:rsidR="00F7112F" w:rsidRPr="005E29E3" w:rsidRDefault="00F7112F" w:rsidP="00F7112F">
      <w:pPr>
        <w:ind w:left="708"/>
        <w:rPr>
          <w:rFonts w:ascii="Times New Roman" w:hAnsi="Times New Roman"/>
          <w:b w:val="0"/>
          <w:bCs/>
          <w:i w:val="0"/>
          <w:iCs/>
          <w:sz w:val="24"/>
          <w:szCs w:val="24"/>
          <w:lang w:val="en-US"/>
        </w:rPr>
      </w:pPr>
      <w:r w:rsidRPr="00F7112F">
        <w:rPr>
          <w:rFonts w:ascii="Times New Roman" w:hAnsi="Times New Roman"/>
          <w:b w:val="0"/>
          <w:i w:val="0"/>
          <w:iCs/>
          <w:sz w:val="24"/>
          <w:szCs w:val="24"/>
          <w:lang w:val="en-US"/>
        </w:rPr>
        <w:t>stress in a culturally adapted parenting intervention for Mexican-origin immigrants: Initial positive effects and key areas of improvement</w:t>
      </w:r>
      <w:r>
        <w:rPr>
          <w:rFonts w:ascii="Times New Roman" w:hAnsi="Times New Roman"/>
          <w:b w:val="0"/>
          <w:sz w:val="24"/>
          <w:szCs w:val="24"/>
          <w:lang w:val="en-US"/>
        </w:rPr>
        <w:t>. Family Process</w:t>
      </w:r>
      <w:r w:rsidR="00F3703B">
        <w:rPr>
          <w:rFonts w:ascii="Times New Roman" w:hAnsi="Times New Roman"/>
          <w:b w:val="0"/>
          <w:sz w:val="24"/>
          <w:szCs w:val="24"/>
          <w:lang w:val="en-US"/>
        </w:rPr>
        <w:t xml:space="preserve">, 59, </w:t>
      </w:r>
      <w:r w:rsidR="00F3703B">
        <w:rPr>
          <w:rFonts w:ascii="Times New Roman" w:hAnsi="Times New Roman"/>
          <w:b w:val="0"/>
          <w:i w:val="0"/>
          <w:iCs/>
          <w:sz w:val="24"/>
          <w:szCs w:val="24"/>
          <w:lang w:val="en-US"/>
        </w:rPr>
        <w:t>1094-112</w:t>
      </w:r>
      <w:r w:rsidR="005C3524">
        <w:rPr>
          <w:rFonts w:ascii="Times New Roman" w:hAnsi="Times New Roman"/>
          <w:b w:val="0"/>
          <w:i w:val="0"/>
          <w:iCs/>
          <w:sz w:val="24"/>
          <w:szCs w:val="24"/>
          <w:lang w:val="en-US"/>
        </w:rPr>
        <w:t>.</w:t>
      </w:r>
      <w:r w:rsidR="005E29E3" w:rsidRPr="005E29E3">
        <w:rPr>
          <w:rFonts w:ascii="Calibri" w:hAnsi="Calibri" w:cs="Calibri"/>
          <w:sz w:val="23"/>
          <w:szCs w:val="23"/>
          <w:lang w:val="en-US"/>
        </w:rPr>
        <w:t xml:space="preserve"> </w:t>
      </w:r>
      <w:proofErr w:type="spellStart"/>
      <w:r w:rsidR="005E29E3" w:rsidRPr="005E29E3">
        <w:rPr>
          <w:rFonts w:ascii="Times New Roman" w:hAnsi="Times New Roman"/>
          <w:b w:val="0"/>
          <w:bCs/>
          <w:i w:val="0"/>
          <w:iCs/>
          <w:sz w:val="24"/>
          <w:szCs w:val="24"/>
          <w:lang w:val="en-US"/>
        </w:rPr>
        <w:t>doi</w:t>
      </w:r>
      <w:proofErr w:type="spellEnd"/>
      <w:r w:rsidR="005E29E3" w:rsidRPr="005E29E3">
        <w:rPr>
          <w:rFonts w:ascii="Times New Roman" w:hAnsi="Times New Roman"/>
          <w:b w:val="0"/>
          <w:bCs/>
          <w:i w:val="0"/>
          <w:iCs/>
          <w:sz w:val="24"/>
          <w:szCs w:val="24"/>
          <w:lang w:val="en-US"/>
        </w:rPr>
        <w:t>: 10.1111/famp.12481</w:t>
      </w:r>
    </w:p>
    <w:p w14:paraId="2562816C" w14:textId="77777777" w:rsidR="00F7112F" w:rsidRDefault="00F7112F" w:rsidP="006F3B94">
      <w:pPr>
        <w:rPr>
          <w:rFonts w:ascii="Times New Roman" w:hAnsi="Times New Roman"/>
          <w:b w:val="0"/>
          <w:i w:val="0"/>
          <w:color w:val="000000"/>
          <w:sz w:val="24"/>
          <w:szCs w:val="24"/>
          <w:lang w:val="en-US"/>
        </w:rPr>
      </w:pPr>
    </w:p>
    <w:p w14:paraId="4C90AED1" w14:textId="6A3B76C2" w:rsidR="006F3B94" w:rsidRDefault="006F3B94" w:rsidP="006F3B94">
      <w:pPr>
        <w:rPr>
          <w:rFonts w:ascii="Times New Roman" w:hAnsi="Times New Roman"/>
          <w:b w:val="0"/>
          <w:i w:val="0"/>
          <w:color w:val="000000"/>
          <w:sz w:val="24"/>
          <w:szCs w:val="24"/>
          <w:lang w:val="en-US"/>
        </w:rPr>
      </w:pPr>
      <w:r>
        <w:rPr>
          <w:rFonts w:ascii="Times New Roman" w:hAnsi="Times New Roman"/>
          <w:b w:val="0"/>
          <w:i w:val="0"/>
          <w:color w:val="000000"/>
          <w:sz w:val="24"/>
          <w:szCs w:val="24"/>
          <w:lang w:val="en-US"/>
        </w:rPr>
        <w:t>4</w:t>
      </w:r>
      <w:r w:rsidR="007C294F">
        <w:rPr>
          <w:rFonts w:ascii="Times New Roman" w:hAnsi="Times New Roman"/>
          <w:b w:val="0"/>
          <w:i w:val="0"/>
          <w:color w:val="000000"/>
          <w:sz w:val="24"/>
          <w:szCs w:val="24"/>
          <w:lang w:val="en-US"/>
        </w:rPr>
        <w:t>3</w:t>
      </w:r>
      <w:r>
        <w:rPr>
          <w:rFonts w:ascii="Times New Roman" w:hAnsi="Times New Roman"/>
          <w:b w:val="0"/>
          <w:i w:val="0"/>
          <w:color w:val="000000"/>
          <w:sz w:val="24"/>
          <w:szCs w:val="24"/>
          <w:lang w:val="en-US"/>
        </w:rPr>
        <w:t xml:space="preserve">. </w:t>
      </w:r>
      <w:bookmarkStart w:id="4" w:name="_Hlk8556744"/>
      <w:r>
        <w:rPr>
          <w:rFonts w:ascii="Times New Roman" w:hAnsi="Times New Roman"/>
          <w:i w:val="0"/>
          <w:color w:val="000000"/>
          <w:sz w:val="24"/>
          <w:szCs w:val="24"/>
          <w:lang w:val="en-US"/>
        </w:rPr>
        <w:t xml:space="preserve">Parra-Cardona, J. R. </w:t>
      </w:r>
      <w:r>
        <w:rPr>
          <w:rFonts w:ascii="Times New Roman" w:hAnsi="Times New Roman"/>
          <w:b w:val="0"/>
          <w:i w:val="0"/>
          <w:color w:val="000000"/>
          <w:sz w:val="24"/>
          <w:szCs w:val="24"/>
          <w:lang w:val="en-US"/>
        </w:rPr>
        <w:t>(</w:t>
      </w:r>
      <w:r w:rsidR="00E834E2">
        <w:rPr>
          <w:rFonts w:ascii="Times New Roman" w:hAnsi="Times New Roman"/>
          <w:b w:val="0"/>
          <w:i w:val="0"/>
          <w:color w:val="000000"/>
          <w:sz w:val="24"/>
          <w:szCs w:val="24"/>
          <w:lang w:val="en-US"/>
        </w:rPr>
        <w:t>2019</w:t>
      </w:r>
      <w:r>
        <w:rPr>
          <w:rFonts w:ascii="Times New Roman" w:hAnsi="Times New Roman"/>
          <w:b w:val="0"/>
          <w:i w:val="0"/>
          <w:color w:val="000000"/>
          <w:sz w:val="24"/>
          <w:szCs w:val="24"/>
          <w:lang w:val="en-US"/>
        </w:rPr>
        <w:t xml:space="preserve">). </w:t>
      </w:r>
      <w:r w:rsidRPr="006F3B94">
        <w:rPr>
          <w:rFonts w:ascii="Times New Roman" w:hAnsi="Times New Roman"/>
          <w:b w:val="0"/>
          <w:i w:val="0"/>
          <w:color w:val="000000"/>
          <w:sz w:val="24"/>
          <w:szCs w:val="24"/>
          <w:lang w:val="en-US"/>
        </w:rPr>
        <w:t xml:space="preserve">Healing through Parenting: An Intervention Delivery and Process </w:t>
      </w:r>
    </w:p>
    <w:p w14:paraId="08242DB8" w14:textId="7B07BAE8" w:rsidR="006F3B94" w:rsidRPr="00E27C3A" w:rsidRDefault="006F3B94" w:rsidP="006F3B94">
      <w:pPr>
        <w:ind w:left="708"/>
        <w:rPr>
          <w:rFonts w:ascii="Times New Roman" w:hAnsi="Times New Roman"/>
          <w:b w:val="0"/>
          <w:color w:val="000000"/>
          <w:sz w:val="24"/>
          <w:szCs w:val="24"/>
          <w:lang w:val="es-MX"/>
        </w:rPr>
      </w:pPr>
      <w:r w:rsidRPr="006F3B94">
        <w:rPr>
          <w:rFonts w:ascii="Times New Roman" w:hAnsi="Times New Roman"/>
          <w:b w:val="0"/>
          <w:i w:val="0"/>
          <w:color w:val="000000"/>
          <w:sz w:val="24"/>
          <w:szCs w:val="24"/>
          <w:lang w:val="en-US"/>
        </w:rPr>
        <w:t>of Change Model Developed with Low-Income Latina/o Immigrant Families</w:t>
      </w:r>
      <w:r w:rsidR="00E834E2">
        <w:rPr>
          <w:rFonts w:ascii="Times New Roman" w:hAnsi="Times New Roman"/>
          <w:b w:val="0"/>
          <w:i w:val="0"/>
          <w:color w:val="000000"/>
          <w:sz w:val="24"/>
          <w:szCs w:val="24"/>
          <w:lang w:val="en-US"/>
        </w:rPr>
        <w:t xml:space="preserve">. </w:t>
      </w:r>
      <w:proofErr w:type="spellStart"/>
      <w:r w:rsidRPr="00E27C3A">
        <w:rPr>
          <w:rFonts w:ascii="Times New Roman" w:hAnsi="Times New Roman"/>
          <w:b w:val="0"/>
          <w:color w:val="000000"/>
          <w:sz w:val="24"/>
          <w:szCs w:val="24"/>
          <w:lang w:val="es-MX"/>
        </w:rPr>
        <w:t>Family</w:t>
      </w:r>
      <w:proofErr w:type="spellEnd"/>
      <w:r w:rsidRPr="00E27C3A">
        <w:rPr>
          <w:rFonts w:ascii="Times New Roman" w:hAnsi="Times New Roman"/>
          <w:b w:val="0"/>
          <w:color w:val="000000"/>
          <w:sz w:val="24"/>
          <w:szCs w:val="24"/>
          <w:lang w:val="es-MX"/>
        </w:rPr>
        <w:t xml:space="preserve"> </w:t>
      </w:r>
      <w:proofErr w:type="spellStart"/>
      <w:r w:rsidRPr="00E27C3A">
        <w:rPr>
          <w:rFonts w:ascii="Times New Roman" w:hAnsi="Times New Roman"/>
          <w:b w:val="0"/>
          <w:color w:val="000000"/>
          <w:sz w:val="24"/>
          <w:szCs w:val="24"/>
          <w:lang w:val="es-MX"/>
        </w:rPr>
        <w:t>Process</w:t>
      </w:r>
      <w:proofErr w:type="spellEnd"/>
      <w:r w:rsidR="001F1F51" w:rsidRPr="00E27C3A">
        <w:rPr>
          <w:rFonts w:ascii="Times New Roman" w:hAnsi="Times New Roman"/>
          <w:b w:val="0"/>
          <w:color w:val="000000"/>
          <w:sz w:val="24"/>
          <w:szCs w:val="24"/>
          <w:lang w:val="es-MX"/>
        </w:rPr>
        <w:t xml:space="preserve">, 58, </w:t>
      </w:r>
      <w:r w:rsidR="001F1F51" w:rsidRPr="00E27C3A">
        <w:rPr>
          <w:rFonts w:ascii="Times New Roman" w:hAnsi="Times New Roman"/>
          <w:b w:val="0"/>
          <w:i w:val="0"/>
          <w:color w:val="000000"/>
          <w:sz w:val="24"/>
          <w:szCs w:val="24"/>
          <w:lang w:val="es-MX"/>
        </w:rPr>
        <w:t xml:space="preserve">34-52. </w:t>
      </w:r>
      <w:proofErr w:type="spellStart"/>
      <w:r w:rsidR="001F1F51" w:rsidRPr="00E27C3A">
        <w:rPr>
          <w:rFonts w:ascii="Times New Roman" w:hAnsi="Times New Roman"/>
          <w:b w:val="0"/>
          <w:i w:val="0"/>
          <w:color w:val="000000"/>
          <w:sz w:val="24"/>
          <w:szCs w:val="24"/>
          <w:lang w:val="es-MX"/>
        </w:rPr>
        <w:t>doi</w:t>
      </w:r>
      <w:proofErr w:type="spellEnd"/>
      <w:r w:rsidR="001F1F51" w:rsidRPr="00E27C3A">
        <w:rPr>
          <w:rFonts w:ascii="Times New Roman" w:hAnsi="Times New Roman"/>
          <w:b w:val="0"/>
          <w:i w:val="0"/>
          <w:color w:val="000000"/>
          <w:sz w:val="24"/>
          <w:szCs w:val="24"/>
          <w:lang w:val="es-MX"/>
        </w:rPr>
        <w:t>: 10.1111/famp12429</w:t>
      </w:r>
    </w:p>
    <w:bookmarkEnd w:id="4"/>
    <w:p w14:paraId="6C4758BD" w14:textId="77777777" w:rsidR="006F3B94" w:rsidRPr="00E27C3A" w:rsidRDefault="006F3B94" w:rsidP="001D6E84">
      <w:pPr>
        <w:pStyle w:val="Body"/>
        <w:rPr>
          <w:rFonts w:ascii="Times New Roman" w:hAnsi="Times New Roman"/>
          <w:sz w:val="24"/>
          <w:szCs w:val="24"/>
          <w:lang w:val="es-MX"/>
        </w:rPr>
      </w:pPr>
    </w:p>
    <w:p w14:paraId="1F4DAA3C" w14:textId="77777777" w:rsidR="00FE7EC0" w:rsidRPr="00543FD7" w:rsidRDefault="002516F9" w:rsidP="00FE7EC0">
      <w:pPr>
        <w:rPr>
          <w:rFonts w:ascii="Times New Roman" w:hAnsi="Times New Roman"/>
          <w:b w:val="0"/>
          <w:i w:val="0"/>
          <w:sz w:val="24"/>
          <w:szCs w:val="24"/>
          <w:lang w:val="es-MX"/>
        </w:rPr>
      </w:pPr>
      <w:r w:rsidRPr="00FE7EC0">
        <w:rPr>
          <w:rFonts w:ascii="Times New Roman" w:hAnsi="Times New Roman"/>
          <w:b w:val="0"/>
          <w:i w:val="0"/>
          <w:sz w:val="24"/>
          <w:szCs w:val="24"/>
          <w:lang w:val="es-MX"/>
        </w:rPr>
        <w:t>4</w:t>
      </w:r>
      <w:r w:rsidR="00F7112F" w:rsidRPr="00FE7EC0">
        <w:rPr>
          <w:rFonts w:ascii="Times New Roman" w:hAnsi="Times New Roman"/>
          <w:b w:val="0"/>
          <w:i w:val="0"/>
          <w:sz w:val="24"/>
          <w:szCs w:val="24"/>
          <w:lang w:val="es-MX"/>
        </w:rPr>
        <w:t>2</w:t>
      </w:r>
      <w:r w:rsidRPr="00FE7EC0">
        <w:rPr>
          <w:rFonts w:ascii="Times New Roman" w:hAnsi="Times New Roman"/>
          <w:b w:val="0"/>
          <w:i w:val="0"/>
          <w:sz w:val="24"/>
          <w:szCs w:val="24"/>
          <w:lang w:val="es-MX"/>
        </w:rPr>
        <w:t>.</w:t>
      </w:r>
      <w:r w:rsidRPr="00E27C3A">
        <w:rPr>
          <w:rFonts w:ascii="Times New Roman" w:hAnsi="Times New Roman"/>
          <w:sz w:val="24"/>
          <w:szCs w:val="24"/>
          <w:lang w:val="es-MX"/>
        </w:rPr>
        <w:t xml:space="preserve"> </w:t>
      </w:r>
      <w:r w:rsidR="00FE7EC0" w:rsidRPr="00543FD7">
        <w:rPr>
          <w:rFonts w:ascii="Times New Roman" w:hAnsi="Times New Roman"/>
          <w:i w:val="0"/>
          <w:sz w:val="24"/>
          <w:szCs w:val="24"/>
          <w:lang w:val="es-MX"/>
        </w:rPr>
        <w:t>Parra-Cardona</w:t>
      </w:r>
      <w:r w:rsidR="00FE7EC0" w:rsidRPr="00543FD7">
        <w:rPr>
          <w:rFonts w:ascii="Times New Roman" w:hAnsi="Times New Roman"/>
          <w:b w:val="0"/>
          <w:i w:val="0"/>
          <w:sz w:val="24"/>
          <w:szCs w:val="24"/>
          <w:lang w:val="es-MX"/>
        </w:rPr>
        <w:t>, J. R</w:t>
      </w:r>
      <w:bookmarkStart w:id="5" w:name="_Hlk497843813"/>
      <w:r w:rsidR="00FE7EC0" w:rsidRPr="00543FD7">
        <w:rPr>
          <w:rFonts w:ascii="Times New Roman" w:hAnsi="Times New Roman"/>
          <w:b w:val="0"/>
          <w:i w:val="0"/>
          <w:sz w:val="24"/>
          <w:szCs w:val="24"/>
          <w:lang w:val="es-MX"/>
        </w:rPr>
        <w:t>., López-</w:t>
      </w:r>
      <w:proofErr w:type="spellStart"/>
      <w:r w:rsidR="00FE7EC0" w:rsidRPr="00543FD7">
        <w:rPr>
          <w:rFonts w:ascii="Times New Roman" w:hAnsi="Times New Roman"/>
          <w:b w:val="0"/>
          <w:i w:val="0"/>
          <w:sz w:val="24"/>
          <w:szCs w:val="24"/>
          <w:lang w:val="es-MX"/>
        </w:rPr>
        <w:t>Zerón</w:t>
      </w:r>
      <w:proofErr w:type="spellEnd"/>
      <w:r w:rsidR="00FE7EC0" w:rsidRPr="00543FD7">
        <w:rPr>
          <w:rFonts w:ascii="Times New Roman" w:hAnsi="Times New Roman"/>
          <w:b w:val="0"/>
          <w:i w:val="0"/>
          <w:sz w:val="24"/>
          <w:szCs w:val="24"/>
          <w:lang w:val="es-MX"/>
        </w:rPr>
        <w:t xml:space="preserve">, G., Leija, S. G., Maas, M. K., Villa, M., Zamudio, E.,  </w:t>
      </w:r>
    </w:p>
    <w:p w14:paraId="01888F13" w14:textId="77777777" w:rsidR="00FE7EC0" w:rsidRDefault="00FE7EC0" w:rsidP="00FE7EC0">
      <w:pPr>
        <w:ind w:left="708"/>
        <w:rPr>
          <w:rFonts w:ascii="Times New Roman" w:hAnsi="Times New Roman"/>
          <w:b w:val="0"/>
          <w:i w:val="0"/>
          <w:sz w:val="24"/>
          <w:szCs w:val="24"/>
          <w:lang w:val="en-US"/>
        </w:rPr>
      </w:pPr>
      <w:r w:rsidRPr="00AA2E31">
        <w:rPr>
          <w:rFonts w:ascii="Times New Roman" w:hAnsi="Times New Roman"/>
          <w:b w:val="0"/>
          <w:i w:val="0"/>
          <w:sz w:val="24"/>
          <w:szCs w:val="24"/>
          <w:lang w:val="es-MX"/>
        </w:rPr>
        <w:t xml:space="preserve">Arredondo, </w:t>
      </w:r>
      <w:r>
        <w:rPr>
          <w:rFonts w:ascii="Times New Roman" w:hAnsi="Times New Roman"/>
          <w:b w:val="0"/>
          <w:i w:val="0"/>
          <w:sz w:val="24"/>
          <w:szCs w:val="24"/>
          <w:lang w:val="es-MX"/>
        </w:rPr>
        <w:t>M., Y</w:t>
      </w:r>
      <w:r w:rsidRPr="00AA2E31">
        <w:rPr>
          <w:rFonts w:ascii="Times New Roman" w:hAnsi="Times New Roman"/>
          <w:b w:val="0"/>
          <w:i w:val="0"/>
          <w:sz w:val="24"/>
          <w:szCs w:val="24"/>
          <w:lang w:val="es-MX"/>
        </w:rPr>
        <w:t>eh</w:t>
      </w:r>
      <w:r>
        <w:rPr>
          <w:rFonts w:ascii="Times New Roman" w:hAnsi="Times New Roman"/>
          <w:b w:val="0"/>
          <w:i w:val="0"/>
          <w:sz w:val="24"/>
          <w:szCs w:val="24"/>
          <w:lang w:val="es-MX"/>
        </w:rPr>
        <w:t xml:space="preserve">, H. H., &amp; </w:t>
      </w:r>
      <w:r w:rsidRPr="009A64A7">
        <w:rPr>
          <w:rFonts w:ascii="Times New Roman" w:hAnsi="Times New Roman"/>
          <w:b w:val="0"/>
          <w:i w:val="0"/>
          <w:sz w:val="24"/>
          <w:szCs w:val="24"/>
          <w:lang w:val="es-MX"/>
        </w:rPr>
        <w:t>Domenech Rodríguez, M. M.</w:t>
      </w:r>
      <w:bookmarkEnd w:id="5"/>
      <w:r w:rsidRPr="00AA2E31">
        <w:rPr>
          <w:rFonts w:ascii="Times New Roman" w:hAnsi="Times New Roman"/>
          <w:b w:val="0"/>
          <w:i w:val="0"/>
          <w:sz w:val="24"/>
          <w:szCs w:val="24"/>
        </w:rPr>
        <w:t xml:space="preserve"> </w:t>
      </w:r>
      <w:r>
        <w:rPr>
          <w:rFonts w:ascii="Times New Roman" w:hAnsi="Times New Roman"/>
          <w:b w:val="0"/>
          <w:i w:val="0"/>
          <w:sz w:val="24"/>
          <w:szCs w:val="24"/>
        </w:rPr>
        <w:t xml:space="preserve">(2019). </w:t>
      </w:r>
      <w:r w:rsidRPr="00F2693E">
        <w:rPr>
          <w:rFonts w:ascii="Times New Roman" w:hAnsi="Times New Roman"/>
          <w:b w:val="0"/>
          <w:i w:val="0"/>
          <w:sz w:val="24"/>
          <w:szCs w:val="24"/>
          <w:lang w:val="en-US"/>
        </w:rPr>
        <w:t xml:space="preserve">A </w:t>
      </w:r>
      <w:r w:rsidRPr="009A64A7">
        <w:rPr>
          <w:rFonts w:ascii="Times New Roman" w:hAnsi="Times New Roman"/>
          <w:b w:val="0"/>
          <w:i w:val="0"/>
          <w:sz w:val="24"/>
          <w:szCs w:val="24"/>
          <w:lang w:val="en-US"/>
        </w:rPr>
        <w:t xml:space="preserve">Culturally Adapted Intervention for Mexican-origin Parents of Adolescents: The Need to Overtly Address Culture and Discrimination in Evidence-Based Practice. </w:t>
      </w:r>
      <w:r w:rsidRPr="009A64A7">
        <w:rPr>
          <w:rFonts w:ascii="Times New Roman" w:hAnsi="Times New Roman"/>
          <w:b w:val="0"/>
          <w:sz w:val="24"/>
          <w:szCs w:val="24"/>
          <w:lang w:val="en-US"/>
        </w:rPr>
        <w:t>Family Process</w:t>
      </w:r>
      <w:r>
        <w:rPr>
          <w:rFonts w:ascii="Times New Roman" w:hAnsi="Times New Roman"/>
          <w:b w:val="0"/>
          <w:sz w:val="24"/>
          <w:szCs w:val="24"/>
          <w:lang w:val="en-US"/>
        </w:rPr>
        <w:t xml:space="preserve">, 58, </w:t>
      </w:r>
      <w:r>
        <w:rPr>
          <w:rFonts w:ascii="Times New Roman" w:hAnsi="Times New Roman"/>
          <w:b w:val="0"/>
          <w:i w:val="0"/>
          <w:sz w:val="24"/>
          <w:szCs w:val="24"/>
          <w:lang w:val="en-US"/>
        </w:rPr>
        <w:t>334-352.</w:t>
      </w:r>
      <w:r w:rsidRPr="009A64A7">
        <w:rPr>
          <w:rFonts w:ascii="Times New Roman" w:hAnsi="Times New Roman"/>
          <w:b w:val="0"/>
          <w:i w:val="0"/>
          <w:sz w:val="24"/>
          <w:szCs w:val="24"/>
          <w:lang w:val="en-US"/>
        </w:rPr>
        <w:t xml:space="preserve">  </w:t>
      </w:r>
    </w:p>
    <w:p w14:paraId="6EE5861E" w14:textId="77777777" w:rsidR="00FE7EC0" w:rsidRPr="00232635" w:rsidRDefault="00FE7EC0" w:rsidP="00FE7EC0">
      <w:pPr>
        <w:ind w:left="708"/>
        <w:rPr>
          <w:rFonts w:ascii="Times New Roman" w:hAnsi="Times New Roman"/>
          <w:b w:val="0"/>
          <w:i w:val="0"/>
          <w:sz w:val="24"/>
          <w:szCs w:val="24"/>
          <w:lang w:val="en-US"/>
        </w:rPr>
      </w:pPr>
      <w:proofErr w:type="spellStart"/>
      <w:r w:rsidRPr="00232635">
        <w:rPr>
          <w:rFonts w:ascii="Times New Roman" w:hAnsi="Times New Roman"/>
          <w:b w:val="0"/>
          <w:i w:val="0"/>
          <w:sz w:val="24"/>
          <w:szCs w:val="24"/>
          <w:lang w:val="en-US"/>
        </w:rPr>
        <w:t>doi</w:t>
      </w:r>
      <w:proofErr w:type="spellEnd"/>
      <w:r w:rsidRPr="00232635">
        <w:rPr>
          <w:rFonts w:ascii="Times New Roman" w:hAnsi="Times New Roman"/>
          <w:b w:val="0"/>
          <w:i w:val="0"/>
          <w:sz w:val="24"/>
          <w:szCs w:val="24"/>
          <w:lang w:val="en-US"/>
        </w:rPr>
        <w:t>:</w:t>
      </w:r>
      <w:r>
        <w:rPr>
          <w:rFonts w:ascii="Times New Roman" w:hAnsi="Times New Roman"/>
          <w:b w:val="0"/>
          <w:i w:val="0"/>
          <w:sz w:val="24"/>
          <w:szCs w:val="24"/>
          <w:lang w:val="en-US"/>
        </w:rPr>
        <w:t xml:space="preserve"> </w:t>
      </w:r>
      <w:hyperlink w:history="1">
        <w:r w:rsidRPr="00232635">
          <w:rPr>
            <w:rStyle w:val="Hyperlink"/>
            <w:rFonts w:ascii="Times New Roman" w:hAnsi="Times New Roman"/>
            <w:b w:val="0"/>
            <w:bCs/>
            <w:i w:val="0"/>
            <w:color w:val="auto"/>
            <w:sz w:val="24"/>
            <w:szCs w:val="24"/>
            <w:u w:val="none"/>
            <w:lang w:val="en-US"/>
          </w:rPr>
          <w:t>https://doi.org /10.1111/famp.12381</w:t>
        </w:r>
      </w:hyperlink>
    </w:p>
    <w:p w14:paraId="1B0AB4DC" w14:textId="77777777" w:rsidR="00FE7EC0" w:rsidRPr="00543FD7" w:rsidRDefault="00FE7EC0" w:rsidP="001D6E84">
      <w:pPr>
        <w:pStyle w:val="Body"/>
        <w:rPr>
          <w:rFonts w:ascii="Times New Roman" w:hAnsi="Times New Roman" w:cs="Times New Roman"/>
          <w:sz w:val="24"/>
          <w:szCs w:val="24"/>
        </w:rPr>
      </w:pPr>
    </w:p>
    <w:p w14:paraId="4AF80A02" w14:textId="0CC8ED1F" w:rsidR="001B787E" w:rsidRPr="009A64A7" w:rsidRDefault="001D6E84" w:rsidP="001B787E">
      <w:pPr>
        <w:widowControl/>
        <w:overflowPunct/>
        <w:autoSpaceDE/>
        <w:autoSpaceDN/>
        <w:adjustRightInd/>
        <w:textAlignment w:val="auto"/>
        <w:rPr>
          <w:rFonts w:ascii="Times New Roman" w:hAnsi="Times New Roman"/>
          <w:b w:val="0"/>
          <w:i w:val="0"/>
          <w:color w:val="000000"/>
          <w:sz w:val="24"/>
          <w:szCs w:val="24"/>
          <w:lang w:val="en-US"/>
        </w:rPr>
      </w:pPr>
      <w:r>
        <w:rPr>
          <w:rFonts w:ascii="Times New Roman" w:hAnsi="Times New Roman"/>
          <w:b w:val="0"/>
          <w:i w:val="0"/>
          <w:color w:val="000000"/>
          <w:sz w:val="24"/>
          <w:szCs w:val="24"/>
          <w:lang w:val="en-US"/>
        </w:rPr>
        <w:t>4</w:t>
      </w:r>
      <w:r w:rsidR="00F7112F">
        <w:rPr>
          <w:rFonts w:ascii="Times New Roman" w:hAnsi="Times New Roman"/>
          <w:b w:val="0"/>
          <w:i w:val="0"/>
          <w:color w:val="000000"/>
          <w:sz w:val="24"/>
          <w:szCs w:val="24"/>
          <w:lang w:val="en-US"/>
        </w:rPr>
        <w:t>1</w:t>
      </w:r>
      <w:r w:rsidR="00064A2F" w:rsidRPr="00064A2F">
        <w:rPr>
          <w:rFonts w:ascii="Times New Roman" w:hAnsi="Times New Roman"/>
          <w:b w:val="0"/>
          <w:i w:val="0"/>
          <w:color w:val="000000"/>
          <w:sz w:val="24"/>
          <w:szCs w:val="24"/>
          <w:lang w:val="en-US"/>
        </w:rPr>
        <w:t>.</w:t>
      </w:r>
      <w:r w:rsidR="001B787E">
        <w:rPr>
          <w:rFonts w:ascii="Times New Roman" w:hAnsi="Times New Roman"/>
          <w:b w:val="0"/>
          <w:i w:val="0"/>
          <w:color w:val="000000"/>
          <w:sz w:val="24"/>
          <w:szCs w:val="24"/>
          <w:lang w:val="en-US"/>
        </w:rPr>
        <w:t xml:space="preserve"> </w:t>
      </w:r>
      <w:r w:rsidR="001B787E" w:rsidRPr="009A64A7">
        <w:rPr>
          <w:rFonts w:ascii="Times New Roman" w:hAnsi="Times New Roman"/>
          <w:b w:val="0"/>
          <w:i w:val="0"/>
          <w:color w:val="000000"/>
          <w:sz w:val="24"/>
          <w:szCs w:val="24"/>
          <w:lang w:val="en-US"/>
        </w:rPr>
        <w:t xml:space="preserve">Wood, L., Hoefer, S., Kammer-Kerwick, M., </w:t>
      </w:r>
      <w:r w:rsidR="001B787E" w:rsidRPr="009A64A7">
        <w:rPr>
          <w:rFonts w:ascii="Times New Roman" w:hAnsi="Times New Roman"/>
          <w:i w:val="0"/>
          <w:color w:val="000000"/>
          <w:sz w:val="24"/>
          <w:szCs w:val="24"/>
          <w:lang w:val="en-US"/>
        </w:rPr>
        <w:t>Parra-Cardona, J. R.</w:t>
      </w:r>
      <w:r w:rsidR="001B787E" w:rsidRPr="009A64A7">
        <w:rPr>
          <w:rFonts w:ascii="Times New Roman" w:hAnsi="Times New Roman"/>
          <w:b w:val="0"/>
          <w:i w:val="0"/>
          <w:color w:val="000000"/>
          <w:sz w:val="24"/>
          <w:szCs w:val="24"/>
          <w:lang w:val="en-US"/>
        </w:rPr>
        <w:t xml:space="preserve">, &amp; Busch-Armendariz, N. B. </w:t>
      </w:r>
    </w:p>
    <w:p w14:paraId="198D31D4" w14:textId="07E82426" w:rsidR="00B35A55" w:rsidRPr="00B35A55" w:rsidRDefault="00FB5151" w:rsidP="00B35A55">
      <w:pPr>
        <w:widowControl/>
        <w:overflowPunct/>
        <w:autoSpaceDE/>
        <w:autoSpaceDN/>
        <w:adjustRightInd/>
        <w:ind w:left="708"/>
        <w:textAlignment w:val="auto"/>
        <w:rPr>
          <w:rFonts w:ascii="Segoe UI" w:hAnsi="Segoe UI" w:cs="Segoe UI"/>
          <w:b w:val="0"/>
          <w:i w:val="0"/>
          <w:color w:val="212121"/>
          <w:sz w:val="24"/>
          <w:szCs w:val="24"/>
          <w:lang w:val="en-US"/>
        </w:rPr>
      </w:pPr>
      <w:r w:rsidRPr="009A64A7">
        <w:rPr>
          <w:rFonts w:ascii="Times New Roman" w:hAnsi="Times New Roman"/>
          <w:b w:val="0"/>
          <w:i w:val="0"/>
          <w:color w:val="000000"/>
          <w:sz w:val="24"/>
          <w:szCs w:val="24"/>
          <w:lang w:val="en-US"/>
        </w:rPr>
        <w:t>(</w:t>
      </w:r>
      <w:r w:rsidR="004C6A55" w:rsidRPr="009A64A7">
        <w:rPr>
          <w:rFonts w:ascii="Times New Roman" w:hAnsi="Times New Roman"/>
          <w:b w:val="0"/>
          <w:i w:val="0"/>
          <w:color w:val="000000"/>
          <w:sz w:val="24"/>
          <w:szCs w:val="24"/>
          <w:lang w:val="en-US"/>
        </w:rPr>
        <w:t>2018</w:t>
      </w:r>
      <w:r w:rsidRPr="009A64A7">
        <w:rPr>
          <w:rFonts w:ascii="Times New Roman" w:hAnsi="Times New Roman"/>
          <w:b w:val="0"/>
          <w:i w:val="0"/>
          <w:color w:val="000000"/>
          <w:sz w:val="24"/>
          <w:szCs w:val="24"/>
          <w:lang w:val="en-US"/>
        </w:rPr>
        <w:t xml:space="preserve">). </w:t>
      </w:r>
      <w:r w:rsidR="001B787E" w:rsidRPr="009A64A7">
        <w:rPr>
          <w:rFonts w:ascii="Times New Roman" w:hAnsi="Times New Roman"/>
          <w:b w:val="0"/>
          <w:i w:val="0"/>
          <w:color w:val="000000"/>
          <w:sz w:val="24"/>
          <w:szCs w:val="24"/>
          <w:lang w:val="en-US"/>
        </w:rPr>
        <w:t xml:space="preserve">Sexual harassment at institutions of higher learning: Prevalence, risk, and extent. </w:t>
      </w:r>
      <w:r w:rsidR="001B787E" w:rsidRPr="006A1EB5">
        <w:rPr>
          <w:rFonts w:ascii="Times New Roman" w:hAnsi="Times New Roman"/>
          <w:b w:val="0"/>
          <w:color w:val="000000"/>
          <w:sz w:val="24"/>
          <w:szCs w:val="24"/>
          <w:lang w:val="en-US"/>
        </w:rPr>
        <w:t>Journal of Interpersonal Violence.</w:t>
      </w:r>
      <w:r w:rsidR="004C6A55" w:rsidRPr="006A1EB5">
        <w:rPr>
          <w:rFonts w:ascii="Times New Roman" w:hAnsi="Times New Roman"/>
          <w:b w:val="0"/>
          <w:color w:val="000000"/>
          <w:sz w:val="24"/>
          <w:szCs w:val="24"/>
          <w:lang w:val="en-US"/>
        </w:rPr>
        <w:t xml:space="preserve"> </w:t>
      </w:r>
      <w:r w:rsidR="004C6A55" w:rsidRPr="006A1EB5">
        <w:rPr>
          <w:rFonts w:ascii="Times New Roman" w:hAnsi="Times New Roman"/>
          <w:b w:val="0"/>
          <w:i w:val="0"/>
          <w:color w:val="000000"/>
          <w:sz w:val="24"/>
          <w:szCs w:val="24"/>
          <w:lang w:val="en-US"/>
        </w:rPr>
        <w:t>Advance online publication.</w:t>
      </w:r>
      <w:r w:rsidR="00B35A55" w:rsidRPr="006A1EB5">
        <w:rPr>
          <w:rFonts w:ascii="Times New Roman" w:hAnsi="Times New Roman"/>
          <w:b w:val="0"/>
          <w:i w:val="0"/>
          <w:color w:val="000000"/>
          <w:sz w:val="24"/>
          <w:szCs w:val="24"/>
          <w:lang w:val="en-US"/>
        </w:rPr>
        <w:t xml:space="preserve"> </w:t>
      </w:r>
      <w:hyperlink r:id="rId15" w:history="1">
        <w:r w:rsidR="0036270D" w:rsidRPr="006A1EB5">
          <w:rPr>
            <w:rStyle w:val="Hyperlink"/>
            <w:rFonts w:ascii="Times New Roman" w:hAnsi="Times New Roman"/>
            <w:b w:val="0"/>
            <w:i w:val="0"/>
            <w:color w:val="auto"/>
            <w:sz w:val="24"/>
            <w:szCs w:val="24"/>
            <w:u w:val="none"/>
            <w:lang w:val="en-US"/>
          </w:rPr>
          <w:t>https://doi.org/10.1177/</w:t>
        </w:r>
      </w:hyperlink>
      <w:r w:rsidR="0036270D" w:rsidRPr="006A1EB5">
        <w:rPr>
          <w:rFonts w:ascii="Times New Roman" w:hAnsi="Times New Roman"/>
          <w:b w:val="0"/>
          <w:i w:val="0"/>
          <w:sz w:val="24"/>
          <w:szCs w:val="24"/>
          <w:lang w:val="en-US"/>
        </w:rPr>
        <w:t xml:space="preserve"> </w:t>
      </w:r>
      <w:r w:rsidR="00B35A55" w:rsidRPr="006A1EB5">
        <w:rPr>
          <w:rFonts w:ascii="Times New Roman" w:hAnsi="Times New Roman"/>
          <w:b w:val="0"/>
          <w:i w:val="0"/>
          <w:color w:val="000000"/>
          <w:sz w:val="24"/>
          <w:szCs w:val="24"/>
          <w:lang w:val="en-US"/>
        </w:rPr>
        <w:t>0886260518791228</w:t>
      </w:r>
    </w:p>
    <w:p w14:paraId="51336F8A" w14:textId="6A2C99CA" w:rsidR="001D6E84" w:rsidRPr="004C6A55" w:rsidRDefault="001D6E84" w:rsidP="00B35A55">
      <w:pPr>
        <w:widowControl/>
        <w:overflowPunct/>
        <w:autoSpaceDE/>
        <w:autoSpaceDN/>
        <w:adjustRightInd/>
        <w:textAlignment w:val="auto"/>
        <w:rPr>
          <w:rFonts w:ascii="Segoe UI" w:hAnsi="Segoe UI" w:cs="Segoe UI"/>
          <w:b w:val="0"/>
          <w:i w:val="0"/>
          <w:color w:val="212121"/>
          <w:sz w:val="23"/>
          <w:szCs w:val="23"/>
          <w:lang w:val="en-US"/>
        </w:rPr>
      </w:pPr>
    </w:p>
    <w:p w14:paraId="568B4B5A" w14:textId="3D8585E3" w:rsidR="00FF19A9" w:rsidRDefault="001D6E84" w:rsidP="00FF19A9">
      <w:pPr>
        <w:rPr>
          <w:rFonts w:ascii="Times New Roman" w:hAnsi="Times New Roman"/>
          <w:b w:val="0"/>
          <w:i w:val="0"/>
          <w:sz w:val="24"/>
          <w:szCs w:val="24"/>
          <w:lang w:val="es-MX"/>
        </w:rPr>
      </w:pPr>
      <w:r w:rsidRPr="006A1EB5">
        <w:rPr>
          <w:rFonts w:ascii="Times New Roman" w:hAnsi="Times New Roman"/>
          <w:b w:val="0"/>
          <w:i w:val="0"/>
          <w:color w:val="000000"/>
          <w:sz w:val="24"/>
          <w:szCs w:val="24"/>
          <w:lang w:val="es-MX"/>
        </w:rPr>
        <w:t>4</w:t>
      </w:r>
      <w:r w:rsidR="00F7112F">
        <w:rPr>
          <w:rFonts w:ascii="Times New Roman" w:hAnsi="Times New Roman"/>
          <w:b w:val="0"/>
          <w:i w:val="0"/>
          <w:color w:val="000000"/>
          <w:sz w:val="24"/>
          <w:szCs w:val="24"/>
          <w:lang w:val="es-MX"/>
        </w:rPr>
        <w:t>0</w:t>
      </w:r>
      <w:r w:rsidR="001B787E" w:rsidRPr="001D6E84">
        <w:rPr>
          <w:rFonts w:ascii="Times New Roman" w:hAnsi="Times New Roman"/>
          <w:b w:val="0"/>
          <w:i w:val="0"/>
          <w:color w:val="000000"/>
          <w:sz w:val="24"/>
          <w:szCs w:val="24"/>
          <w:lang w:val="es-MX"/>
        </w:rPr>
        <w:t>.</w:t>
      </w:r>
      <w:r w:rsidR="001B787E" w:rsidRPr="009A64A7">
        <w:rPr>
          <w:rFonts w:ascii="Times New Roman" w:hAnsi="Times New Roman"/>
          <w:b w:val="0"/>
          <w:i w:val="0"/>
          <w:color w:val="000000"/>
          <w:sz w:val="24"/>
          <w:szCs w:val="24"/>
          <w:lang w:val="es-MX"/>
        </w:rPr>
        <w:t xml:space="preserve"> </w:t>
      </w:r>
      <w:r w:rsidR="00FF19A9" w:rsidRPr="00FF19A9">
        <w:rPr>
          <w:rFonts w:ascii="Times New Roman" w:hAnsi="Times New Roman"/>
          <w:i w:val="0"/>
          <w:color w:val="000000"/>
          <w:sz w:val="24"/>
          <w:szCs w:val="24"/>
          <w:lang w:val="es-MX"/>
        </w:rPr>
        <w:t xml:space="preserve">Parra-Cardona, J. R., </w:t>
      </w:r>
      <w:r w:rsidR="00FF19A9" w:rsidRPr="00FF19A9">
        <w:rPr>
          <w:rFonts w:ascii="Times New Roman" w:hAnsi="Times New Roman"/>
          <w:b w:val="0"/>
          <w:i w:val="0"/>
          <w:color w:val="000000"/>
          <w:sz w:val="24"/>
          <w:szCs w:val="24"/>
          <w:lang w:val="es-MX"/>
        </w:rPr>
        <w:t xml:space="preserve">Leijten, P., </w:t>
      </w:r>
      <w:r w:rsidR="00FF19A9" w:rsidRPr="00FF19A9">
        <w:rPr>
          <w:rFonts w:ascii="Times New Roman" w:hAnsi="Times New Roman"/>
          <w:b w:val="0"/>
          <w:i w:val="0"/>
          <w:sz w:val="24"/>
          <w:szCs w:val="24"/>
          <w:lang w:val="es-MX"/>
        </w:rPr>
        <w:t xml:space="preserve">Baumann, A., Mejía, A., Lachman, J., Amador </w:t>
      </w:r>
      <w:proofErr w:type="gramStart"/>
      <w:r w:rsidR="00FF19A9">
        <w:rPr>
          <w:rFonts w:ascii="Times New Roman" w:hAnsi="Times New Roman"/>
          <w:b w:val="0"/>
          <w:i w:val="0"/>
          <w:sz w:val="24"/>
          <w:szCs w:val="24"/>
          <w:lang w:val="es-MX"/>
        </w:rPr>
        <w:t>Buenabad,…</w:t>
      </w:r>
      <w:proofErr w:type="gramEnd"/>
    </w:p>
    <w:p w14:paraId="7CD9B106" w14:textId="45903E8A" w:rsidR="00FF19A9" w:rsidRPr="006A1EB5" w:rsidRDefault="00FF19A9" w:rsidP="00CB4166">
      <w:pPr>
        <w:widowControl/>
        <w:shd w:val="clear" w:color="auto" w:fill="FFFFFF"/>
        <w:overflowPunct/>
        <w:autoSpaceDE/>
        <w:autoSpaceDN/>
        <w:adjustRightInd/>
        <w:ind w:left="708"/>
        <w:textAlignment w:val="auto"/>
        <w:rPr>
          <w:rFonts w:ascii="Times New Roman" w:hAnsi="Times New Roman"/>
          <w:sz w:val="24"/>
          <w:szCs w:val="24"/>
          <w:lang w:val="en-US"/>
        </w:rPr>
      </w:pPr>
      <w:bookmarkStart w:id="6" w:name="_Hlk14078266"/>
      <w:r w:rsidRPr="00FF19A9">
        <w:rPr>
          <w:rFonts w:ascii="Times New Roman" w:hAnsi="Times New Roman"/>
          <w:b w:val="0"/>
          <w:i w:val="0"/>
          <w:sz w:val="24"/>
          <w:szCs w:val="24"/>
          <w:lang w:val="en-US"/>
        </w:rPr>
        <w:t xml:space="preserve">Domenech Rodríguez, M. </w:t>
      </w:r>
      <w:bookmarkEnd w:id="6"/>
      <w:r w:rsidRPr="00FF19A9">
        <w:rPr>
          <w:rFonts w:ascii="Times New Roman" w:hAnsi="Times New Roman"/>
          <w:b w:val="0"/>
          <w:i w:val="0"/>
          <w:sz w:val="24"/>
          <w:szCs w:val="24"/>
          <w:lang w:val="en-US"/>
        </w:rPr>
        <w:t>(20</w:t>
      </w:r>
      <w:r w:rsidR="00CB4166">
        <w:rPr>
          <w:rFonts w:ascii="Times New Roman" w:hAnsi="Times New Roman"/>
          <w:b w:val="0"/>
          <w:i w:val="0"/>
          <w:sz w:val="24"/>
          <w:szCs w:val="24"/>
          <w:lang w:val="en-US"/>
        </w:rPr>
        <w:t>21</w:t>
      </w:r>
      <w:r w:rsidRPr="00FF19A9">
        <w:rPr>
          <w:rFonts w:ascii="Times New Roman" w:hAnsi="Times New Roman"/>
          <w:b w:val="0"/>
          <w:i w:val="0"/>
          <w:sz w:val="24"/>
          <w:szCs w:val="24"/>
          <w:lang w:val="en-US"/>
        </w:rPr>
        <w:t>). Strengthening a Culture of Prevention in Low- and Middle-Income Countries: Balancing Scientific Expectations and Contextual Realities.</w:t>
      </w:r>
      <w:r w:rsidRPr="00FF19A9">
        <w:rPr>
          <w:rFonts w:ascii="Times" w:hAnsi="Times"/>
          <w:b w:val="0"/>
          <w:sz w:val="24"/>
          <w:szCs w:val="24"/>
          <w:lang w:val="en-US"/>
        </w:rPr>
        <w:t xml:space="preserve"> </w:t>
      </w:r>
      <w:r w:rsidRPr="00FF19A9">
        <w:rPr>
          <w:rFonts w:ascii="Times New Roman" w:hAnsi="Times New Roman"/>
          <w:b w:val="0"/>
          <w:sz w:val="24"/>
          <w:szCs w:val="24"/>
          <w:lang w:val="en-US"/>
        </w:rPr>
        <w:t>Prevention Science</w:t>
      </w:r>
      <w:r w:rsidR="00CB4166">
        <w:rPr>
          <w:rFonts w:ascii="Times New Roman" w:hAnsi="Times New Roman"/>
          <w:b w:val="0"/>
          <w:sz w:val="24"/>
          <w:szCs w:val="24"/>
          <w:lang w:val="en-US"/>
        </w:rPr>
        <w:t xml:space="preserve">, </w:t>
      </w:r>
      <w:r w:rsidR="00CB4166" w:rsidRPr="00CB4166">
        <w:rPr>
          <w:rFonts w:ascii="Times New Roman" w:hAnsi="Times New Roman"/>
          <w:b w:val="0"/>
          <w:iCs/>
          <w:sz w:val="24"/>
          <w:szCs w:val="24"/>
          <w:lang w:val="en-US"/>
        </w:rPr>
        <w:t>22</w:t>
      </w:r>
      <w:r w:rsidR="00CB4166" w:rsidRPr="00CB4166">
        <w:rPr>
          <w:rFonts w:ascii="Times New Roman" w:hAnsi="Times New Roman"/>
          <w:b w:val="0"/>
          <w:i w:val="0"/>
          <w:sz w:val="24"/>
          <w:szCs w:val="24"/>
          <w:lang w:val="en-US"/>
        </w:rPr>
        <w:t>(1)</w:t>
      </w:r>
      <w:r w:rsidR="00CB4166">
        <w:rPr>
          <w:rFonts w:ascii="Times New Roman" w:hAnsi="Times New Roman"/>
          <w:b w:val="0"/>
          <w:i w:val="0"/>
          <w:sz w:val="24"/>
          <w:szCs w:val="24"/>
          <w:lang w:val="en-US"/>
        </w:rPr>
        <w:t xml:space="preserve">, </w:t>
      </w:r>
      <w:r w:rsidR="00CB4166" w:rsidRPr="00CB4166">
        <w:rPr>
          <w:rFonts w:ascii="Times New Roman" w:hAnsi="Times New Roman"/>
          <w:b w:val="0"/>
          <w:i w:val="0"/>
          <w:sz w:val="24"/>
          <w:szCs w:val="24"/>
          <w:lang w:val="en-US"/>
        </w:rPr>
        <w:t>7-17.</w:t>
      </w:r>
      <w:r w:rsidR="00CB4166">
        <w:rPr>
          <w:rFonts w:ascii="Times New Roman" w:hAnsi="Times New Roman"/>
          <w:b w:val="0"/>
          <w:i w:val="0"/>
          <w:sz w:val="24"/>
          <w:szCs w:val="24"/>
          <w:lang w:val="en-US"/>
        </w:rPr>
        <w:t xml:space="preserve"> </w:t>
      </w:r>
      <w:proofErr w:type="spellStart"/>
      <w:r w:rsidR="00CB4166" w:rsidRPr="00CB4166">
        <w:rPr>
          <w:rFonts w:ascii="Times New Roman" w:hAnsi="Times New Roman"/>
          <w:b w:val="0"/>
          <w:i w:val="0"/>
          <w:sz w:val="24"/>
          <w:szCs w:val="24"/>
          <w:shd w:val="clear" w:color="auto" w:fill="FFFFFF"/>
          <w:lang w:val="en-US"/>
        </w:rPr>
        <w:t>doi</w:t>
      </w:r>
      <w:proofErr w:type="spellEnd"/>
      <w:r w:rsidR="00CB4166" w:rsidRPr="00CB4166">
        <w:rPr>
          <w:rFonts w:ascii="Times New Roman" w:hAnsi="Times New Roman"/>
          <w:b w:val="0"/>
          <w:i w:val="0"/>
          <w:sz w:val="24"/>
          <w:szCs w:val="24"/>
          <w:shd w:val="clear" w:color="auto" w:fill="FFFFFF"/>
          <w:lang w:val="en-US"/>
        </w:rPr>
        <w:t>: 10.1007/s11121-018-0935-0.</w:t>
      </w:r>
      <w:r w:rsidRPr="006A1EB5">
        <w:rPr>
          <w:rFonts w:ascii="Times New Roman" w:hAnsi="Times New Roman"/>
          <w:sz w:val="24"/>
          <w:szCs w:val="24"/>
          <w:lang w:val="en-US"/>
        </w:rPr>
        <w:t xml:space="preserve"> </w:t>
      </w:r>
      <w:bookmarkStart w:id="7" w:name="_Hlk102817155"/>
    </w:p>
    <w:bookmarkEnd w:id="7"/>
    <w:p w14:paraId="4D2AE30E" w14:textId="207882AF" w:rsidR="00477B79" w:rsidRPr="009A64A7" w:rsidRDefault="00477B79" w:rsidP="00FF19A9">
      <w:pPr>
        <w:rPr>
          <w:rFonts w:ascii="Times New Roman" w:hAnsi="Times New Roman"/>
          <w:b w:val="0"/>
          <w:i w:val="0"/>
          <w:sz w:val="24"/>
          <w:szCs w:val="24"/>
          <w:lang w:val="en-US"/>
        </w:rPr>
      </w:pPr>
    </w:p>
    <w:p w14:paraId="0BE477A2" w14:textId="77777777" w:rsidR="00FE7EC0" w:rsidRPr="00543FD7" w:rsidRDefault="00F7112F" w:rsidP="00FE7EC0">
      <w:pPr>
        <w:pStyle w:val="Body"/>
        <w:rPr>
          <w:rFonts w:ascii="Times New Roman" w:hAnsi="Times New Roman" w:cs="Times New Roman"/>
          <w:i/>
          <w:iCs/>
          <w:sz w:val="24"/>
          <w:szCs w:val="24"/>
        </w:rPr>
      </w:pPr>
      <w:r w:rsidRPr="00FE7EC0">
        <w:rPr>
          <w:rFonts w:ascii="Times New Roman" w:hAnsi="Times New Roman"/>
          <w:sz w:val="24"/>
          <w:szCs w:val="24"/>
        </w:rPr>
        <w:t>39</w:t>
      </w:r>
      <w:r w:rsidR="00AA2E31" w:rsidRPr="00FE7EC0">
        <w:rPr>
          <w:rFonts w:ascii="Times New Roman" w:hAnsi="Times New Roman"/>
          <w:sz w:val="24"/>
          <w:szCs w:val="24"/>
        </w:rPr>
        <w:t>.</w:t>
      </w:r>
      <w:r w:rsidR="00AA2E31" w:rsidRPr="00116A4A">
        <w:rPr>
          <w:rFonts w:ascii="Times New Roman" w:hAnsi="Times New Roman"/>
          <w:b/>
          <w:i/>
          <w:sz w:val="24"/>
          <w:szCs w:val="24"/>
        </w:rPr>
        <w:t xml:space="preserve"> </w:t>
      </w:r>
      <w:r w:rsidR="00FE7EC0" w:rsidRPr="00543FD7">
        <w:rPr>
          <w:rFonts w:ascii="Times New Roman" w:hAnsi="Times New Roman"/>
          <w:sz w:val="24"/>
          <w:szCs w:val="24"/>
        </w:rPr>
        <w:t xml:space="preserve">Baumann, A., Mejia, A., Lachman, J. L., </w:t>
      </w:r>
      <w:r w:rsidR="00FE7EC0" w:rsidRPr="00543FD7">
        <w:rPr>
          <w:rFonts w:ascii="Times New Roman" w:hAnsi="Times New Roman"/>
          <w:b/>
          <w:sz w:val="24"/>
          <w:szCs w:val="24"/>
        </w:rPr>
        <w:t>Parra-Cardona, J. R.,</w:t>
      </w:r>
      <w:r w:rsidR="00FE7EC0" w:rsidRPr="00543FD7">
        <w:rPr>
          <w:rFonts w:ascii="Times New Roman" w:hAnsi="Times New Roman"/>
          <w:sz w:val="24"/>
          <w:szCs w:val="24"/>
        </w:rPr>
        <w:t xml:space="preserve"> Lopez-Zeron, G., Amador </w:t>
      </w:r>
    </w:p>
    <w:p w14:paraId="56CE3986" w14:textId="77777777" w:rsidR="00FE7EC0" w:rsidRPr="00CA2771" w:rsidRDefault="00FE7EC0" w:rsidP="00FE7EC0">
      <w:pPr>
        <w:ind w:left="708"/>
        <w:rPr>
          <w:rFonts w:ascii="Times New Roman" w:hAnsi="Times New Roman"/>
          <w:b w:val="0"/>
          <w:i w:val="0"/>
          <w:sz w:val="24"/>
          <w:szCs w:val="24"/>
          <w:lang w:val="en-US"/>
        </w:rPr>
      </w:pPr>
      <w:r w:rsidRPr="00E27C3A">
        <w:rPr>
          <w:rFonts w:ascii="Times New Roman" w:hAnsi="Times New Roman"/>
          <w:b w:val="0"/>
          <w:i w:val="0"/>
          <w:sz w:val="24"/>
          <w:szCs w:val="24"/>
          <w:lang w:val="es-MX"/>
        </w:rPr>
        <w:t xml:space="preserve">Buenabad, N. </w:t>
      </w:r>
      <w:proofErr w:type="gramStart"/>
      <w:r w:rsidRPr="00E27C3A">
        <w:rPr>
          <w:rFonts w:ascii="Times New Roman" w:hAnsi="Times New Roman"/>
          <w:b w:val="0"/>
          <w:i w:val="0"/>
          <w:sz w:val="24"/>
          <w:szCs w:val="24"/>
          <w:lang w:val="es-MX"/>
        </w:rPr>
        <w:t>G.,…</w:t>
      </w:r>
      <w:proofErr w:type="gramEnd"/>
      <w:r w:rsidRPr="00E27C3A">
        <w:rPr>
          <w:rFonts w:ascii="Times New Roman" w:hAnsi="Times New Roman"/>
          <w:b w:val="0"/>
          <w:i w:val="0"/>
          <w:sz w:val="24"/>
          <w:szCs w:val="24"/>
          <w:lang w:val="es-MX"/>
        </w:rPr>
        <w:t>Domenech Rodriguez, M. M. (201</w:t>
      </w:r>
      <w:r>
        <w:rPr>
          <w:rFonts w:ascii="Times New Roman" w:hAnsi="Times New Roman"/>
          <w:b w:val="0"/>
          <w:i w:val="0"/>
          <w:sz w:val="24"/>
          <w:szCs w:val="24"/>
          <w:lang w:val="es-MX"/>
        </w:rPr>
        <w:t>8</w:t>
      </w:r>
      <w:r w:rsidRPr="00E27C3A">
        <w:rPr>
          <w:rFonts w:ascii="Times New Roman" w:hAnsi="Times New Roman"/>
          <w:b w:val="0"/>
          <w:i w:val="0"/>
          <w:sz w:val="24"/>
          <w:szCs w:val="24"/>
          <w:lang w:val="es-MX"/>
        </w:rPr>
        <w:t xml:space="preserve">). </w:t>
      </w:r>
      <w:r w:rsidRPr="0036270D">
        <w:rPr>
          <w:rFonts w:ascii="Times New Roman" w:hAnsi="Times New Roman"/>
          <w:b w:val="0"/>
          <w:i w:val="0"/>
          <w:sz w:val="24"/>
          <w:szCs w:val="24"/>
          <w:lang w:val="en-US"/>
        </w:rPr>
        <w:t>Parenting programs for underserved populations: Issues of scientific integrity and social justice.</w:t>
      </w:r>
      <w:r w:rsidRPr="009A64A7">
        <w:rPr>
          <w:rFonts w:ascii="Times New Roman" w:hAnsi="Times New Roman"/>
          <w:b w:val="0"/>
          <w:sz w:val="24"/>
          <w:szCs w:val="24"/>
          <w:lang w:val="en-US"/>
        </w:rPr>
        <w:t xml:space="preserve"> Global Social Welfare.</w:t>
      </w:r>
      <w:r>
        <w:rPr>
          <w:rFonts w:ascii="Times New Roman" w:hAnsi="Times New Roman"/>
          <w:b w:val="0"/>
          <w:sz w:val="24"/>
          <w:szCs w:val="24"/>
          <w:lang w:val="en-US"/>
        </w:rPr>
        <w:t xml:space="preserve"> </w:t>
      </w:r>
      <w:r>
        <w:rPr>
          <w:rFonts w:ascii="Times New Roman" w:hAnsi="Times New Roman"/>
          <w:b w:val="0"/>
          <w:i w:val="0"/>
          <w:sz w:val="24"/>
          <w:szCs w:val="24"/>
          <w:lang w:val="en-US"/>
        </w:rPr>
        <w:t xml:space="preserve">Advance online publication. </w:t>
      </w:r>
      <w:r w:rsidRPr="00E27C3A">
        <w:rPr>
          <w:rFonts w:ascii="Times New Roman" w:hAnsi="Times New Roman"/>
          <w:b w:val="0"/>
          <w:i w:val="0"/>
          <w:color w:val="232323"/>
          <w:sz w:val="24"/>
          <w:szCs w:val="24"/>
          <w:lang w:val="en-US"/>
        </w:rPr>
        <w:t>https://doi.org/10.1007/s40609-018-0121-0</w:t>
      </w:r>
    </w:p>
    <w:p w14:paraId="172E32CA" w14:textId="6CD045E3" w:rsidR="00AA2E31" w:rsidRPr="009A64A7" w:rsidRDefault="00AA2E31" w:rsidP="00AA2E31">
      <w:pPr>
        <w:rPr>
          <w:rFonts w:ascii="Times New Roman" w:hAnsi="Times New Roman"/>
          <w:b w:val="0"/>
          <w:i w:val="0"/>
          <w:sz w:val="24"/>
          <w:szCs w:val="24"/>
          <w:lang w:val="en-US"/>
        </w:rPr>
      </w:pPr>
    </w:p>
    <w:p w14:paraId="4AFFB70F" w14:textId="03D83E39" w:rsidR="00831162" w:rsidRPr="009A64A7" w:rsidRDefault="001D6E84" w:rsidP="00831162">
      <w:pPr>
        <w:rPr>
          <w:rFonts w:ascii="Times New Roman" w:hAnsi="Times New Roman"/>
          <w:b w:val="0"/>
          <w:i w:val="0"/>
          <w:sz w:val="24"/>
          <w:szCs w:val="24"/>
          <w:lang w:val="en-US"/>
        </w:rPr>
      </w:pPr>
      <w:r>
        <w:rPr>
          <w:rFonts w:ascii="Times New Roman" w:hAnsi="Times New Roman"/>
          <w:b w:val="0"/>
          <w:i w:val="0"/>
          <w:sz w:val="24"/>
          <w:szCs w:val="24"/>
          <w:lang w:val="en-US"/>
        </w:rPr>
        <w:t>3</w:t>
      </w:r>
      <w:r w:rsidR="00F7112F">
        <w:rPr>
          <w:rFonts w:ascii="Times New Roman" w:hAnsi="Times New Roman"/>
          <w:b w:val="0"/>
          <w:i w:val="0"/>
          <w:sz w:val="24"/>
          <w:szCs w:val="24"/>
          <w:lang w:val="en-US"/>
        </w:rPr>
        <w:t>8</w:t>
      </w:r>
      <w:r w:rsidR="00831162" w:rsidRPr="009A64A7">
        <w:rPr>
          <w:rFonts w:ascii="Times New Roman" w:hAnsi="Times New Roman"/>
          <w:b w:val="0"/>
          <w:i w:val="0"/>
          <w:sz w:val="24"/>
          <w:szCs w:val="24"/>
          <w:lang w:val="en-US"/>
        </w:rPr>
        <w:t xml:space="preserve">. Wittenborn, A. K., Blow, A. J., Holtrop, K., &amp; </w:t>
      </w:r>
      <w:r w:rsidR="00831162" w:rsidRPr="009A64A7">
        <w:rPr>
          <w:rFonts w:ascii="Times New Roman" w:hAnsi="Times New Roman"/>
          <w:i w:val="0"/>
          <w:sz w:val="24"/>
          <w:szCs w:val="24"/>
          <w:lang w:val="en-US"/>
        </w:rPr>
        <w:t>Parra-Cardona, J. R.</w:t>
      </w:r>
      <w:r w:rsidR="00831162" w:rsidRPr="009A64A7">
        <w:rPr>
          <w:rFonts w:ascii="Times New Roman" w:hAnsi="Times New Roman"/>
          <w:b w:val="0"/>
          <w:i w:val="0"/>
          <w:sz w:val="24"/>
          <w:szCs w:val="24"/>
          <w:lang w:val="en-US"/>
        </w:rPr>
        <w:t xml:space="preserve"> (</w:t>
      </w:r>
      <w:r w:rsidR="00E63CAA" w:rsidRPr="009A64A7">
        <w:rPr>
          <w:rFonts w:ascii="Times New Roman" w:hAnsi="Times New Roman"/>
          <w:b w:val="0"/>
          <w:i w:val="0"/>
          <w:sz w:val="24"/>
          <w:szCs w:val="24"/>
          <w:lang w:val="en-US"/>
        </w:rPr>
        <w:t>2018</w:t>
      </w:r>
      <w:r w:rsidR="00831162" w:rsidRPr="009A64A7">
        <w:rPr>
          <w:rFonts w:ascii="Times New Roman" w:hAnsi="Times New Roman"/>
          <w:b w:val="0"/>
          <w:i w:val="0"/>
          <w:sz w:val="24"/>
          <w:szCs w:val="24"/>
          <w:lang w:val="en-US"/>
        </w:rPr>
        <w:t xml:space="preserve">). Strengthening </w:t>
      </w:r>
    </w:p>
    <w:p w14:paraId="3E7D4AD5" w14:textId="35B1716E" w:rsidR="00831162" w:rsidRPr="00E63CAA" w:rsidRDefault="00831162" w:rsidP="00831162">
      <w:pPr>
        <w:ind w:left="708"/>
        <w:rPr>
          <w:rFonts w:ascii="Times New Roman" w:hAnsi="Times New Roman"/>
          <w:b w:val="0"/>
          <w:i w:val="0"/>
          <w:color w:val="000000"/>
          <w:sz w:val="24"/>
          <w:szCs w:val="24"/>
          <w:lang w:val="en-US"/>
        </w:rPr>
      </w:pPr>
      <w:proofErr w:type="gramStart"/>
      <w:r w:rsidRPr="009A64A7">
        <w:rPr>
          <w:rFonts w:ascii="Times New Roman" w:hAnsi="Times New Roman"/>
          <w:b w:val="0"/>
          <w:i w:val="0"/>
          <w:sz w:val="24"/>
          <w:szCs w:val="24"/>
          <w:lang w:val="en-US"/>
        </w:rPr>
        <w:t>clinical</w:t>
      </w:r>
      <w:proofErr w:type="gramEnd"/>
      <w:r w:rsidRPr="009A64A7">
        <w:rPr>
          <w:rFonts w:ascii="Times New Roman" w:hAnsi="Times New Roman"/>
          <w:b w:val="0"/>
          <w:i w:val="0"/>
          <w:sz w:val="24"/>
          <w:szCs w:val="24"/>
          <w:lang w:val="en-US"/>
        </w:rPr>
        <w:t xml:space="preserve"> research in marriage and family therapy: Challenges and multi-level solutions.</w:t>
      </w:r>
      <w:r w:rsidR="00E63CAA" w:rsidRPr="009A64A7">
        <w:rPr>
          <w:rFonts w:ascii="Times New Roman" w:hAnsi="Times New Roman"/>
          <w:b w:val="0"/>
          <w:i w:val="0"/>
          <w:sz w:val="24"/>
          <w:szCs w:val="24"/>
          <w:lang w:val="en-US"/>
        </w:rPr>
        <w:t xml:space="preserve"> </w:t>
      </w:r>
      <w:r w:rsidR="00FD622D" w:rsidRPr="00EB531A">
        <w:rPr>
          <w:rFonts w:ascii="Times New Roman" w:hAnsi="Times New Roman"/>
          <w:b w:val="0"/>
          <w:sz w:val="24"/>
          <w:szCs w:val="24"/>
          <w:lang w:val="en-US"/>
        </w:rPr>
        <w:t>Jou</w:t>
      </w:r>
      <w:r w:rsidRPr="00EB531A">
        <w:rPr>
          <w:rFonts w:ascii="Times New Roman" w:hAnsi="Times New Roman"/>
          <w:b w:val="0"/>
          <w:sz w:val="24"/>
          <w:szCs w:val="24"/>
          <w:lang w:val="en-US"/>
        </w:rPr>
        <w:t>rnal of Marital and Family Therapy</w:t>
      </w:r>
      <w:r w:rsidR="00EB531A" w:rsidRPr="00EB531A">
        <w:rPr>
          <w:rFonts w:ascii="Times New Roman" w:hAnsi="Times New Roman"/>
          <w:b w:val="0"/>
          <w:sz w:val="24"/>
          <w:szCs w:val="24"/>
          <w:lang w:val="en-US"/>
        </w:rPr>
        <w:t>, 45,</w:t>
      </w:r>
      <w:r w:rsidR="00EB531A">
        <w:rPr>
          <w:rFonts w:ascii="Times New Roman" w:hAnsi="Times New Roman"/>
          <w:b w:val="0"/>
          <w:sz w:val="24"/>
          <w:szCs w:val="24"/>
          <w:lang w:val="en-US"/>
        </w:rPr>
        <w:t xml:space="preserve"> </w:t>
      </w:r>
      <w:r w:rsidR="00EB531A" w:rsidRPr="00EB531A">
        <w:rPr>
          <w:rFonts w:ascii="Times New Roman" w:hAnsi="Times New Roman"/>
          <w:b w:val="0"/>
          <w:i w:val="0"/>
          <w:sz w:val="24"/>
          <w:szCs w:val="24"/>
          <w:lang w:val="en-US"/>
        </w:rPr>
        <w:t>20-32</w:t>
      </w:r>
      <w:r w:rsidR="00EB531A">
        <w:rPr>
          <w:rFonts w:ascii="Times New Roman" w:hAnsi="Times New Roman"/>
          <w:b w:val="0"/>
          <w:sz w:val="24"/>
          <w:szCs w:val="24"/>
          <w:lang w:val="en-US"/>
        </w:rPr>
        <w:t>.</w:t>
      </w:r>
      <w:r w:rsidRPr="009A64A7">
        <w:rPr>
          <w:rFonts w:ascii="Times New Roman" w:hAnsi="Times New Roman"/>
          <w:b w:val="0"/>
          <w:sz w:val="24"/>
          <w:szCs w:val="24"/>
          <w:lang w:val="en-US"/>
        </w:rPr>
        <w:t xml:space="preserve"> </w:t>
      </w:r>
      <w:proofErr w:type="spellStart"/>
      <w:r w:rsidR="00E63CAA" w:rsidRPr="009A64A7">
        <w:rPr>
          <w:rStyle w:val="current-selection"/>
          <w:rFonts w:ascii="Times New Roman" w:hAnsi="Times New Roman"/>
          <w:b w:val="0"/>
          <w:i w:val="0"/>
          <w:color w:val="231F20"/>
          <w:sz w:val="24"/>
          <w:szCs w:val="24"/>
          <w:lang w:val="en-US"/>
        </w:rPr>
        <w:t>doi</w:t>
      </w:r>
      <w:proofErr w:type="spellEnd"/>
      <w:r w:rsidR="00E63CAA" w:rsidRPr="009A64A7">
        <w:rPr>
          <w:rStyle w:val="current-selection"/>
          <w:rFonts w:ascii="Times New Roman" w:hAnsi="Times New Roman"/>
          <w:b w:val="0"/>
          <w:i w:val="0"/>
          <w:color w:val="231F20"/>
          <w:sz w:val="24"/>
          <w:szCs w:val="24"/>
          <w:lang w:val="en-US"/>
        </w:rPr>
        <w:t>:</w:t>
      </w:r>
      <w:r w:rsidR="00E63CAA" w:rsidRPr="009A64A7">
        <w:rPr>
          <w:rStyle w:val="a"/>
          <w:rFonts w:ascii="Times New Roman" w:hAnsi="Times New Roman"/>
          <w:b w:val="0"/>
          <w:i w:val="0"/>
          <w:sz w:val="24"/>
          <w:szCs w:val="24"/>
          <w:lang w:val="en-US"/>
        </w:rPr>
        <w:t xml:space="preserve"> </w:t>
      </w:r>
      <w:r w:rsidR="00E63CAA" w:rsidRPr="009A64A7">
        <w:rPr>
          <w:rStyle w:val="current-selection"/>
          <w:rFonts w:ascii="Times New Roman" w:hAnsi="Times New Roman"/>
          <w:b w:val="0"/>
          <w:i w:val="0"/>
          <w:color w:val="231F20"/>
          <w:sz w:val="24"/>
          <w:szCs w:val="24"/>
          <w:lang w:val="en-US"/>
        </w:rPr>
        <w:t>10.1111/jmft.12338</w:t>
      </w:r>
    </w:p>
    <w:p w14:paraId="42F4A57B" w14:textId="77777777" w:rsidR="00831162" w:rsidRPr="009A64A7" w:rsidRDefault="00831162" w:rsidP="00C475E5">
      <w:pPr>
        <w:rPr>
          <w:rFonts w:ascii="Times New Roman" w:hAnsi="Times New Roman"/>
          <w:b w:val="0"/>
          <w:i w:val="0"/>
          <w:sz w:val="24"/>
          <w:szCs w:val="24"/>
          <w:lang w:val="en-US"/>
        </w:rPr>
      </w:pPr>
    </w:p>
    <w:p w14:paraId="610DF02D" w14:textId="4E3A8167" w:rsidR="001D6E84" w:rsidRPr="00116A4A" w:rsidRDefault="001D6E84" w:rsidP="001D6E84">
      <w:pPr>
        <w:pStyle w:val="Body"/>
        <w:rPr>
          <w:rFonts w:ascii="Times New Roman" w:hAnsi="Times New Roman" w:cs="Times New Roman"/>
          <w:sz w:val="24"/>
          <w:szCs w:val="24"/>
        </w:rPr>
      </w:pPr>
      <w:r w:rsidRPr="00116A4A">
        <w:rPr>
          <w:rFonts w:ascii="Times New Roman" w:hAnsi="Times New Roman"/>
          <w:sz w:val="24"/>
          <w:szCs w:val="24"/>
        </w:rPr>
        <w:t>3</w:t>
      </w:r>
      <w:r w:rsidR="00F7112F" w:rsidRPr="00116A4A">
        <w:rPr>
          <w:rFonts w:ascii="Times New Roman" w:hAnsi="Times New Roman"/>
          <w:sz w:val="24"/>
          <w:szCs w:val="24"/>
        </w:rPr>
        <w:t>7</w:t>
      </w:r>
      <w:r w:rsidR="0031798F" w:rsidRPr="00116A4A">
        <w:rPr>
          <w:rFonts w:ascii="Times New Roman" w:hAnsi="Times New Roman"/>
          <w:sz w:val="24"/>
          <w:szCs w:val="24"/>
        </w:rPr>
        <w:t xml:space="preserve">. </w:t>
      </w:r>
      <w:r w:rsidRPr="00116A4A">
        <w:rPr>
          <w:rFonts w:ascii="Times New Roman" w:hAnsi="Times New Roman" w:cs="Times New Roman"/>
          <w:sz w:val="24"/>
          <w:szCs w:val="24"/>
        </w:rPr>
        <w:t xml:space="preserve">Domenech Rodríguez, M. M., Baumann, A., Vázquez, A. L., Amador Buenabad, N. G., </w:t>
      </w:r>
      <w:proofErr w:type="spellStart"/>
      <w:r w:rsidRPr="00116A4A">
        <w:rPr>
          <w:rFonts w:ascii="Times New Roman" w:hAnsi="Times New Roman" w:cs="Times New Roman"/>
          <w:sz w:val="24"/>
          <w:szCs w:val="24"/>
        </w:rPr>
        <w:t>Franceschi</w:t>
      </w:r>
      <w:proofErr w:type="spellEnd"/>
      <w:r w:rsidRPr="00116A4A">
        <w:rPr>
          <w:rFonts w:ascii="Times New Roman" w:hAnsi="Times New Roman" w:cs="Times New Roman"/>
          <w:sz w:val="24"/>
          <w:szCs w:val="24"/>
        </w:rPr>
        <w:t xml:space="preserve"> </w:t>
      </w:r>
    </w:p>
    <w:p w14:paraId="3225D15E" w14:textId="1D990D16" w:rsidR="001D6E84" w:rsidRDefault="001D6E84" w:rsidP="000201B3">
      <w:pPr>
        <w:pStyle w:val="Body"/>
        <w:ind w:left="708"/>
        <w:rPr>
          <w:rStyle w:val="Hyperlink"/>
          <w:rFonts w:ascii="Times New Roman" w:hAnsi="Times New Roman" w:cs="Times New Roman"/>
          <w:color w:val="auto"/>
          <w:sz w:val="24"/>
          <w:szCs w:val="24"/>
          <w:u w:val="none"/>
        </w:rPr>
      </w:pPr>
      <w:r w:rsidRPr="009A64A7">
        <w:rPr>
          <w:rFonts w:ascii="Times New Roman" w:hAnsi="Times New Roman" w:cs="Times New Roman"/>
          <w:sz w:val="24"/>
          <w:szCs w:val="24"/>
          <w:lang w:val="es-MX"/>
        </w:rPr>
        <w:lastRenderedPageBreak/>
        <w:t xml:space="preserve">Rivera, N., Ortiz-Nolasco, N., &amp; </w:t>
      </w:r>
      <w:r w:rsidRPr="009A64A7">
        <w:rPr>
          <w:rFonts w:ascii="Times New Roman" w:hAnsi="Times New Roman" w:cs="Times New Roman"/>
          <w:b/>
          <w:sz w:val="24"/>
          <w:szCs w:val="24"/>
          <w:lang w:val="es-MX"/>
        </w:rPr>
        <w:t xml:space="preserve">Parra-Cardona, J. R. </w:t>
      </w:r>
      <w:r w:rsidRPr="009A64A7">
        <w:rPr>
          <w:rFonts w:ascii="Times New Roman" w:hAnsi="Times New Roman" w:cs="Times New Roman"/>
          <w:sz w:val="24"/>
          <w:szCs w:val="24"/>
          <w:lang w:val="es-MX"/>
        </w:rPr>
        <w:t>(</w:t>
      </w:r>
      <w:r>
        <w:rPr>
          <w:rFonts w:ascii="Times New Roman" w:hAnsi="Times New Roman" w:cs="Times New Roman"/>
          <w:sz w:val="24"/>
          <w:szCs w:val="24"/>
          <w:lang w:val="es-MX"/>
        </w:rPr>
        <w:t>2018</w:t>
      </w:r>
      <w:r w:rsidRPr="009A64A7">
        <w:rPr>
          <w:rFonts w:ascii="Times New Roman" w:hAnsi="Times New Roman" w:cs="Times New Roman"/>
          <w:sz w:val="24"/>
          <w:szCs w:val="24"/>
          <w:lang w:val="es-MX"/>
        </w:rPr>
        <w:t xml:space="preserve">). </w:t>
      </w:r>
      <w:r w:rsidRPr="001D6E84">
        <w:rPr>
          <w:rFonts w:ascii="Times New Roman" w:hAnsi="Times New Roman" w:cs="Times New Roman"/>
          <w:sz w:val="24"/>
          <w:szCs w:val="24"/>
        </w:rPr>
        <w:t>Scaling out evidence-based interventions outside the US mainland: Social justice or Trojan horse?</w:t>
      </w:r>
      <w:r w:rsidRPr="009A64A7">
        <w:rPr>
          <w:rFonts w:ascii="Times New Roman" w:hAnsi="Times New Roman" w:cs="Times New Roman"/>
          <w:i/>
          <w:sz w:val="24"/>
          <w:szCs w:val="24"/>
        </w:rPr>
        <w:t xml:space="preserve"> </w:t>
      </w:r>
      <w:r>
        <w:rPr>
          <w:rFonts w:ascii="Times New Roman" w:hAnsi="Times New Roman" w:cs="Times New Roman"/>
          <w:i/>
          <w:iCs/>
          <w:sz w:val="24"/>
          <w:szCs w:val="24"/>
        </w:rPr>
        <w:t xml:space="preserve">Journal of Latina/o Psychology, </w:t>
      </w:r>
      <w:r w:rsidRPr="001D6E84">
        <w:rPr>
          <w:rStyle w:val="Emphasis"/>
          <w:rFonts w:ascii="Times New Roman" w:hAnsi="Times New Roman" w:cs="Times New Roman"/>
          <w:color w:val="333333"/>
          <w:sz w:val="24"/>
          <w:szCs w:val="24"/>
        </w:rPr>
        <w:t>6</w:t>
      </w:r>
      <w:r w:rsidRPr="001D6E84">
        <w:rPr>
          <w:rFonts w:ascii="Times New Roman" w:hAnsi="Times New Roman" w:cs="Times New Roman"/>
          <w:color w:val="333333"/>
          <w:sz w:val="24"/>
          <w:szCs w:val="24"/>
        </w:rPr>
        <w:t>, 329-344</w:t>
      </w:r>
      <w:r>
        <w:rPr>
          <w:rFonts w:ascii="Times New Roman" w:hAnsi="Times New Roman" w:cs="Times New Roman"/>
          <w:color w:val="333333"/>
          <w:sz w:val="24"/>
          <w:szCs w:val="24"/>
        </w:rPr>
        <w:t>.</w:t>
      </w:r>
      <w:r w:rsidR="000201B3">
        <w:rPr>
          <w:rFonts w:ascii="Times New Roman" w:hAnsi="Times New Roman" w:cs="Times New Roman"/>
          <w:color w:val="333333"/>
          <w:sz w:val="24"/>
          <w:szCs w:val="24"/>
        </w:rPr>
        <w:t xml:space="preserve"> </w:t>
      </w:r>
      <w:hyperlink r:id="rId16" w:tgtFrame="_blank" w:history="1">
        <w:r w:rsidR="000201B3" w:rsidRPr="000201B3">
          <w:rPr>
            <w:rStyle w:val="Hyperlink"/>
            <w:rFonts w:ascii="Times New Roman" w:hAnsi="Times New Roman" w:cs="Times New Roman"/>
            <w:color w:val="auto"/>
            <w:sz w:val="24"/>
            <w:szCs w:val="24"/>
            <w:u w:val="none"/>
          </w:rPr>
          <w:t>http://dx.doi.org/10.1037/lat0000121</w:t>
        </w:r>
      </w:hyperlink>
    </w:p>
    <w:p w14:paraId="1397CB5A" w14:textId="77777777" w:rsidR="00562E2E" w:rsidRDefault="00562E2E" w:rsidP="000201B3">
      <w:pPr>
        <w:pStyle w:val="Body"/>
        <w:ind w:left="708"/>
        <w:rPr>
          <w:rStyle w:val="Hyperlink"/>
          <w:rFonts w:ascii="Times New Roman" w:hAnsi="Times New Roman" w:cs="Times New Roman"/>
          <w:color w:val="auto"/>
          <w:sz w:val="24"/>
          <w:szCs w:val="24"/>
          <w:u w:val="none"/>
        </w:rPr>
      </w:pPr>
    </w:p>
    <w:p w14:paraId="38CCD7D2" w14:textId="588B5655" w:rsidR="00562E2E" w:rsidRDefault="00562E2E" w:rsidP="00562E2E">
      <w:pPr>
        <w:pStyle w:val="Body"/>
        <w:rPr>
          <w:rFonts w:ascii="Times New Roman" w:hAnsi="Times New Roman" w:cs="Times New Roman"/>
          <w:iCs/>
          <w:sz w:val="24"/>
          <w:szCs w:val="24"/>
        </w:rPr>
      </w:pPr>
      <w:r>
        <w:rPr>
          <w:rFonts w:ascii="Times New Roman" w:hAnsi="Times New Roman" w:cs="Times New Roman"/>
          <w:iCs/>
          <w:sz w:val="24"/>
          <w:szCs w:val="24"/>
        </w:rPr>
        <w:t>3</w:t>
      </w:r>
      <w:r w:rsidR="00F7112F">
        <w:rPr>
          <w:rFonts w:ascii="Times New Roman" w:hAnsi="Times New Roman" w:cs="Times New Roman"/>
          <w:iCs/>
          <w:sz w:val="24"/>
          <w:szCs w:val="24"/>
        </w:rPr>
        <w:t>6</w:t>
      </w:r>
      <w:r>
        <w:rPr>
          <w:rFonts w:ascii="Times New Roman" w:hAnsi="Times New Roman" w:cs="Times New Roman"/>
          <w:iCs/>
          <w:sz w:val="24"/>
          <w:szCs w:val="24"/>
        </w:rPr>
        <w:t xml:space="preserve">. </w:t>
      </w:r>
      <w:r w:rsidRPr="00562E2E">
        <w:rPr>
          <w:rFonts w:ascii="Times New Roman" w:hAnsi="Times New Roman" w:cs="Times New Roman"/>
          <w:iCs/>
          <w:sz w:val="24"/>
          <w:szCs w:val="24"/>
        </w:rPr>
        <w:t xml:space="preserve">Holtrop, </w:t>
      </w:r>
      <w:r>
        <w:rPr>
          <w:rFonts w:ascii="Times New Roman" w:hAnsi="Times New Roman" w:cs="Times New Roman"/>
          <w:iCs/>
          <w:sz w:val="24"/>
          <w:szCs w:val="24"/>
        </w:rPr>
        <w:t xml:space="preserve">K., </w:t>
      </w:r>
      <w:r w:rsidRPr="00562E2E">
        <w:rPr>
          <w:rFonts w:ascii="Times New Roman" w:hAnsi="Times New Roman" w:cs="Times New Roman"/>
          <w:iCs/>
          <w:sz w:val="24"/>
          <w:szCs w:val="24"/>
        </w:rPr>
        <w:t xml:space="preserve">Scott, </w:t>
      </w:r>
      <w:r>
        <w:rPr>
          <w:rFonts w:ascii="Times New Roman" w:hAnsi="Times New Roman" w:cs="Times New Roman"/>
          <w:iCs/>
          <w:sz w:val="24"/>
          <w:szCs w:val="24"/>
        </w:rPr>
        <w:t xml:space="preserve">J.C., </w:t>
      </w:r>
      <w:r w:rsidRPr="00562E2E">
        <w:rPr>
          <w:rFonts w:ascii="Times New Roman" w:hAnsi="Times New Roman" w:cs="Times New Roman"/>
          <w:b/>
          <w:iCs/>
          <w:sz w:val="24"/>
          <w:szCs w:val="24"/>
        </w:rPr>
        <w:t>Parra-Cardona, J.R.,</w:t>
      </w:r>
      <w:r>
        <w:rPr>
          <w:rFonts w:ascii="Times New Roman" w:hAnsi="Times New Roman" w:cs="Times New Roman"/>
          <w:iCs/>
          <w:sz w:val="24"/>
          <w:szCs w:val="24"/>
        </w:rPr>
        <w:t xml:space="preserve"> </w:t>
      </w:r>
      <w:r w:rsidRPr="00562E2E">
        <w:rPr>
          <w:rFonts w:ascii="Times New Roman" w:hAnsi="Times New Roman" w:cs="Times New Roman"/>
          <w:iCs/>
          <w:sz w:val="24"/>
          <w:szCs w:val="24"/>
        </w:rPr>
        <w:t>McNeil</w:t>
      </w:r>
      <w:r>
        <w:rPr>
          <w:rFonts w:ascii="Times New Roman" w:hAnsi="Times New Roman" w:cs="Times New Roman"/>
          <w:iCs/>
          <w:sz w:val="24"/>
          <w:szCs w:val="24"/>
        </w:rPr>
        <w:t xml:space="preserve">, S.M., </w:t>
      </w:r>
      <w:proofErr w:type="spellStart"/>
      <w:r>
        <w:rPr>
          <w:rFonts w:ascii="Times New Roman" w:hAnsi="Times New Roman" w:cs="Times New Roman"/>
          <w:iCs/>
          <w:sz w:val="24"/>
          <w:szCs w:val="24"/>
        </w:rPr>
        <w:t>S</w:t>
      </w:r>
      <w:r w:rsidRPr="00562E2E">
        <w:rPr>
          <w:rFonts w:ascii="Times New Roman" w:hAnsi="Times New Roman" w:cs="Times New Roman"/>
          <w:iCs/>
          <w:sz w:val="24"/>
          <w:szCs w:val="24"/>
        </w:rPr>
        <w:t>chmittel</w:t>
      </w:r>
      <w:proofErr w:type="spellEnd"/>
      <w:r w:rsidRPr="00562E2E">
        <w:rPr>
          <w:rFonts w:ascii="Times New Roman" w:hAnsi="Times New Roman" w:cs="Times New Roman"/>
          <w:iCs/>
          <w:sz w:val="24"/>
          <w:szCs w:val="24"/>
        </w:rPr>
        <w:t xml:space="preserve">, </w:t>
      </w:r>
      <w:r>
        <w:rPr>
          <w:rFonts w:ascii="Times New Roman" w:hAnsi="Times New Roman" w:cs="Times New Roman"/>
          <w:iCs/>
          <w:sz w:val="24"/>
          <w:szCs w:val="24"/>
        </w:rPr>
        <w:t xml:space="preserve">E., &amp; </w:t>
      </w:r>
      <w:proofErr w:type="spellStart"/>
      <w:r w:rsidRPr="00562E2E">
        <w:rPr>
          <w:rFonts w:ascii="Times New Roman" w:hAnsi="Times New Roman" w:cs="Times New Roman"/>
          <w:iCs/>
          <w:sz w:val="24"/>
          <w:szCs w:val="24"/>
        </w:rPr>
        <w:t>Larance</w:t>
      </w:r>
      <w:proofErr w:type="spellEnd"/>
      <w:r w:rsidRPr="00562E2E">
        <w:rPr>
          <w:rFonts w:ascii="Times New Roman" w:hAnsi="Times New Roman" w:cs="Times New Roman"/>
          <w:iCs/>
          <w:sz w:val="24"/>
          <w:szCs w:val="24"/>
        </w:rPr>
        <w:t>,</w:t>
      </w:r>
      <w:r>
        <w:rPr>
          <w:rFonts w:ascii="Times New Roman" w:hAnsi="Times New Roman" w:cs="Times New Roman"/>
          <w:iCs/>
          <w:sz w:val="24"/>
          <w:szCs w:val="24"/>
        </w:rPr>
        <w:t xml:space="preserve"> L.Y. </w:t>
      </w:r>
    </w:p>
    <w:p w14:paraId="1198D865" w14:textId="25805E12" w:rsidR="00562E2E" w:rsidRPr="00562E2E" w:rsidRDefault="00562E2E" w:rsidP="00562E2E">
      <w:pPr>
        <w:pStyle w:val="Body"/>
        <w:ind w:left="705"/>
        <w:rPr>
          <w:rFonts w:ascii="Times New Roman" w:hAnsi="Times New Roman" w:cs="Times New Roman"/>
          <w:iCs/>
          <w:sz w:val="24"/>
          <w:szCs w:val="24"/>
        </w:rPr>
      </w:pPr>
      <w:r>
        <w:rPr>
          <w:rFonts w:ascii="Times New Roman" w:hAnsi="Times New Roman" w:cs="Times New Roman"/>
          <w:iCs/>
          <w:sz w:val="24"/>
          <w:szCs w:val="24"/>
        </w:rPr>
        <w:t xml:space="preserve">(2017). </w:t>
      </w:r>
      <w:r w:rsidRPr="00562E2E">
        <w:rPr>
          <w:rFonts w:ascii="Times New Roman" w:hAnsi="Times New Roman" w:cs="Times New Roman"/>
          <w:iCs/>
          <w:sz w:val="24"/>
          <w:szCs w:val="24"/>
        </w:rPr>
        <w:t>Exploring Factors That Contribute to Positive Change in a Diverse, Group-Based Male Batterer Intervention Program: Using Qualitative Data to Inform Implementation and Adaptation Efforts</w:t>
      </w:r>
      <w:r>
        <w:rPr>
          <w:rFonts w:ascii="Times New Roman" w:hAnsi="Times New Roman" w:cs="Times New Roman"/>
          <w:iCs/>
          <w:sz w:val="24"/>
          <w:szCs w:val="24"/>
        </w:rPr>
        <w:t xml:space="preserve">. </w:t>
      </w:r>
      <w:r>
        <w:rPr>
          <w:rFonts w:ascii="Times New Roman" w:hAnsi="Times New Roman" w:cs="Times New Roman"/>
          <w:i/>
          <w:iCs/>
          <w:sz w:val="24"/>
          <w:szCs w:val="24"/>
        </w:rPr>
        <w:t xml:space="preserve">Journal of Interpersonal Violence, 32, </w:t>
      </w:r>
      <w:r>
        <w:rPr>
          <w:rFonts w:ascii="Times New Roman" w:hAnsi="Times New Roman" w:cs="Times New Roman"/>
          <w:iCs/>
          <w:sz w:val="24"/>
          <w:szCs w:val="24"/>
        </w:rPr>
        <w:t xml:space="preserve">1267-1290. </w:t>
      </w:r>
      <w:proofErr w:type="spellStart"/>
      <w:r>
        <w:rPr>
          <w:rFonts w:ascii="Times New Roman" w:hAnsi="Times New Roman" w:cs="Times New Roman"/>
          <w:iCs/>
          <w:sz w:val="24"/>
          <w:szCs w:val="24"/>
        </w:rPr>
        <w:t>doi</w:t>
      </w:r>
      <w:proofErr w:type="spellEnd"/>
      <w:r w:rsidRPr="00562E2E">
        <w:rPr>
          <w:rFonts w:ascii="Times New Roman" w:hAnsi="Times New Roman" w:cs="Times New Roman"/>
          <w:iCs/>
          <w:sz w:val="24"/>
          <w:szCs w:val="24"/>
        </w:rPr>
        <w:t>: 10.1177/0886260515588535</w:t>
      </w:r>
    </w:p>
    <w:p w14:paraId="086AE771" w14:textId="77777777" w:rsidR="001D6E84" w:rsidRDefault="001D6E84" w:rsidP="00C475E5">
      <w:pPr>
        <w:rPr>
          <w:rFonts w:ascii="Times New Roman" w:hAnsi="Times New Roman"/>
          <w:b w:val="0"/>
          <w:i w:val="0"/>
          <w:sz w:val="24"/>
          <w:szCs w:val="24"/>
          <w:lang w:val="en-US"/>
        </w:rPr>
      </w:pPr>
    </w:p>
    <w:p w14:paraId="2664A4B0" w14:textId="6E553D6C" w:rsidR="0031798F" w:rsidRPr="009A64A7" w:rsidRDefault="001D6E84" w:rsidP="00C475E5">
      <w:pPr>
        <w:rPr>
          <w:rFonts w:ascii="Times New Roman" w:hAnsi="Times New Roman"/>
          <w:b w:val="0"/>
          <w:i w:val="0"/>
          <w:sz w:val="24"/>
          <w:szCs w:val="24"/>
          <w:lang w:val="en-US"/>
        </w:rPr>
      </w:pPr>
      <w:r>
        <w:rPr>
          <w:rFonts w:ascii="Times New Roman" w:hAnsi="Times New Roman"/>
          <w:b w:val="0"/>
          <w:i w:val="0"/>
          <w:sz w:val="24"/>
          <w:szCs w:val="24"/>
          <w:lang w:val="en-US"/>
        </w:rPr>
        <w:t>3</w:t>
      </w:r>
      <w:r w:rsidR="00F7112F">
        <w:rPr>
          <w:rFonts w:ascii="Times New Roman" w:hAnsi="Times New Roman"/>
          <w:b w:val="0"/>
          <w:i w:val="0"/>
          <w:sz w:val="24"/>
          <w:szCs w:val="24"/>
          <w:lang w:val="en-US"/>
        </w:rPr>
        <w:t>5</w:t>
      </w:r>
      <w:r>
        <w:rPr>
          <w:rFonts w:ascii="Times New Roman" w:hAnsi="Times New Roman"/>
          <w:b w:val="0"/>
          <w:i w:val="0"/>
          <w:sz w:val="24"/>
          <w:szCs w:val="24"/>
          <w:lang w:val="en-US"/>
        </w:rPr>
        <w:t xml:space="preserve">. </w:t>
      </w:r>
      <w:r w:rsidR="0031798F" w:rsidRPr="009A64A7">
        <w:rPr>
          <w:rFonts w:ascii="Times New Roman" w:hAnsi="Times New Roman"/>
          <w:b w:val="0"/>
          <w:i w:val="0"/>
          <w:sz w:val="24"/>
          <w:szCs w:val="24"/>
          <w:lang w:val="en-US"/>
        </w:rPr>
        <w:t xml:space="preserve">Zayas, L. H., </w:t>
      </w:r>
      <w:proofErr w:type="spellStart"/>
      <w:r w:rsidR="0031798F" w:rsidRPr="009A64A7">
        <w:rPr>
          <w:rFonts w:ascii="Times New Roman" w:hAnsi="Times New Roman"/>
          <w:b w:val="0"/>
          <w:i w:val="0"/>
          <w:sz w:val="24"/>
          <w:szCs w:val="24"/>
          <w:lang w:val="en-US"/>
        </w:rPr>
        <w:t>Brabeck</w:t>
      </w:r>
      <w:proofErr w:type="spellEnd"/>
      <w:r w:rsidR="0031798F" w:rsidRPr="009A64A7">
        <w:rPr>
          <w:rFonts w:ascii="Times New Roman" w:hAnsi="Times New Roman"/>
          <w:b w:val="0"/>
          <w:i w:val="0"/>
          <w:sz w:val="24"/>
          <w:szCs w:val="24"/>
          <w:lang w:val="en-US"/>
        </w:rPr>
        <w:t xml:space="preserve">, K. M., Cook Heffron, L., </w:t>
      </w:r>
      <w:proofErr w:type="spellStart"/>
      <w:r w:rsidR="0031798F" w:rsidRPr="009A64A7">
        <w:rPr>
          <w:rFonts w:ascii="Times New Roman" w:hAnsi="Times New Roman"/>
          <w:b w:val="0"/>
          <w:i w:val="0"/>
          <w:sz w:val="24"/>
          <w:szCs w:val="24"/>
          <w:lang w:val="en-US"/>
        </w:rPr>
        <w:t>Dreby</w:t>
      </w:r>
      <w:proofErr w:type="spellEnd"/>
      <w:r w:rsidR="0031798F" w:rsidRPr="009A64A7">
        <w:rPr>
          <w:rFonts w:ascii="Times New Roman" w:hAnsi="Times New Roman"/>
          <w:b w:val="0"/>
          <w:i w:val="0"/>
          <w:sz w:val="24"/>
          <w:szCs w:val="24"/>
          <w:lang w:val="en-US"/>
        </w:rPr>
        <w:t xml:space="preserve">, J., Calzada, E. J., </w:t>
      </w:r>
      <w:r w:rsidR="0031798F" w:rsidRPr="009A64A7">
        <w:rPr>
          <w:rFonts w:ascii="Times New Roman" w:hAnsi="Times New Roman"/>
          <w:i w:val="0"/>
          <w:sz w:val="24"/>
          <w:szCs w:val="24"/>
          <w:lang w:val="en-US"/>
        </w:rPr>
        <w:t xml:space="preserve">Parra-Cardona, </w:t>
      </w:r>
      <w:r w:rsidR="0031798F" w:rsidRPr="009A64A7">
        <w:rPr>
          <w:rFonts w:ascii="Times New Roman" w:hAnsi="Times New Roman"/>
          <w:b w:val="0"/>
          <w:i w:val="0"/>
          <w:sz w:val="24"/>
          <w:szCs w:val="24"/>
          <w:lang w:val="en-US"/>
        </w:rPr>
        <w:t xml:space="preserve">J. R., </w:t>
      </w:r>
    </w:p>
    <w:p w14:paraId="774AE0BD" w14:textId="5D4307A1" w:rsidR="0031798F" w:rsidRPr="009A64A7" w:rsidRDefault="0031798F" w:rsidP="00C475E5">
      <w:pPr>
        <w:rPr>
          <w:rFonts w:ascii="Times New Roman" w:hAnsi="Times New Roman"/>
          <w:b w:val="0"/>
          <w:i w:val="0"/>
          <w:sz w:val="24"/>
          <w:szCs w:val="24"/>
          <w:lang w:val="en-US"/>
        </w:rPr>
      </w:pPr>
      <w:r w:rsidRPr="009A64A7">
        <w:rPr>
          <w:rFonts w:ascii="Times New Roman" w:hAnsi="Times New Roman"/>
          <w:b w:val="0"/>
          <w:i w:val="0"/>
          <w:sz w:val="24"/>
          <w:szCs w:val="24"/>
          <w:lang w:val="en-US"/>
        </w:rPr>
        <w:tab/>
        <w:t xml:space="preserve">Dettlaff, A. J., </w:t>
      </w:r>
      <w:proofErr w:type="spellStart"/>
      <w:r w:rsidRPr="009A64A7">
        <w:rPr>
          <w:rFonts w:ascii="Times New Roman" w:hAnsi="Times New Roman"/>
          <w:b w:val="0"/>
          <w:i w:val="0"/>
          <w:sz w:val="24"/>
          <w:szCs w:val="24"/>
          <w:lang w:val="en-US"/>
        </w:rPr>
        <w:t>Heidbrink</w:t>
      </w:r>
      <w:proofErr w:type="spellEnd"/>
      <w:r w:rsidRPr="009A64A7">
        <w:rPr>
          <w:rFonts w:ascii="Times New Roman" w:hAnsi="Times New Roman"/>
          <w:b w:val="0"/>
          <w:i w:val="0"/>
          <w:sz w:val="24"/>
          <w:szCs w:val="24"/>
          <w:lang w:val="en-US"/>
        </w:rPr>
        <w:t xml:space="preserve">, L., </w:t>
      </w:r>
      <w:proofErr w:type="spellStart"/>
      <w:r w:rsidRPr="009A64A7">
        <w:rPr>
          <w:rFonts w:ascii="Times New Roman" w:hAnsi="Times New Roman"/>
          <w:b w:val="0"/>
          <w:i w:val="0"/>
          <w:sz w:val="24"/>
          <w:szCs w:val="24"/>
          <w:lang w:val="en-US"/>
        </w:rPr>
        <w:t>Perreira</w:t>
      </w:r>
      <w:proofErr w:type="spellEnd"/>
      <w:r w:rsidRPr="009A64A7">
        <w:rPr>
          <w:rFonts w:ascii="Times New Roman" w:hAnsi="Times New Roman"/>
          <w:b w:val="0"/>
          <w:i w:val="0"/>
          <w:sz w:val="24"/>
          <w:szCs w:val="24"/>
          <w:lang w:val="en-US"/>
        </w:rPr>
        <w:t xml:space="preserve">, K. M., &amp; Yoshikawa, H. (2017). Charting directions for </w:t>
      </w:r>
    </w:p>
    <w:p w14:paraId="6F888FD1" w14:textId="6A0CC44F" w:rsidR="0031798F" w:rsidRPr="009A64A7" w:rsidRDefault="0031798F" w:rsidP="0031798F">
      <w:pPr>
        <w:ind w:left="708"/>
        <w:rPr>
          <w:rFonts w:ascii="Times New Roman" w:hAnsi="Times New Roman"/>
          <w:b w:val="0"/>
          <w:i w:val="0"/>
          <w:sz w:val="24"/>
          <w:szCs w:val="24"/>
          <w:lang w:val="en-US"/>
        </w:rPr>
      </w:pPr>
      <w:r w:rsidRPr="009A64A7">
        <w:rPr>
          <w:rFonts w:ascii="Times New Roman" w:hAnsi="Times New Roman"/>
          <w:b w:val="0"/>
          <w:i w:val="0"/>
          <w:sz w:val="24"/>
          <w:szCs w:val="24"/>
          <w:lang w:val="en-US"/>
        </w:rPr>
        <w:t xml:space="preserve">research on immigrant children affected by undocumented status. </w:t>
      </w:r>
      <w:r w:rsidRPr="009A64A7">
        <w:rPr>
          <w:rFonts w:ascii="Times New Roman" w:hAnsi="Times New Roman"/>
          <w:b w:val="0"/>
          <w:sz w:val="24"/>
          <w:szCs w:val="24"/>
          <w:lang w:val="en-US"/>
        </w:rPr>
        <w:t>Hispanic Journal of Behavioral Sciences</w:t>
      </w:r>
      <w:r w:rsidR="00275F8F" w:rsidRPr="009A64A7">
        <w:rPr>
          <w:rFonts w:ascii="Times New Roman" w:hAnsi="Times New Roman"/>
          <w:b w:val="0"/>
          <w:sz w:val="24"/>
          <w:szCs w:val="24"/>
          <w:lang w:val="en-US"/>
        </w:rPr>
        <w:t xml:space="preserve">, </w:t>
      </w:r>
      <w:bookmarkStart w:id="8" w:name="_Hlk504307010"/>
      <w:r w:rsidR="00275F8F" w:rsidRPr="009A64A7">
        <w:rPr>
          <w:rFonts w:ascii="Times New Roman" w:hAnsi="Times New Roman"/>
          <w:b w:val="0"/>
          <w:sz w:val="24"/>
          <w:szCs w:val="24"/>
          <w:lang w:val="en-US"/>
        </w:rPr>
        <w:t xml:space="preserve">39, </w:t>
      </w:r>
      <w:r w:rsidR="00275F8F" w:rsidRPr="009A64A7">
        <w:rPr>
          <w:rFonts w:ascii="Times New Roman" w:hAnsi="Times New Roman"/>
          <w:b w:val="0"/>
          <w:i w:val="0"/>
          <w:sz w:val="24"/>
          <w:szCs w:val="24"/>
          <w:lang w:val="en-US"/>
        </w:rPr>
        <w:t>412-435.</w:t>
      </w:r>
      <w:r w:rsidRPr="009A64A7">
        <w:rPr>
          <w:rFonts w:ascii="Times New Roman" w:hAnsi="Times New Roman"/>
          <w:b w:val="0"/>
          <w:i w:val="0"/>
          <w:sz w:val="24"/>
          <w:szCs w:val="24"/>
          <w:lang w:val="en-US"/>
        </w:rPr>
        <w:t xml:space="preserve"> </w:t>
      </w:r>
      <w:bookmarkStart w:id="9" w:name="_Hlk504307186"/>
      <w:proofErr w:type="spellStart"/>
      <w:r w:rsidR="00275F8F" w:rsidRPr="009A64A7">
        <w:rPr>
          <w:rFonts w:ascii="Times New Roman" w:hAnsi="Times New Roman"/>
          <w:b w:val="0"/>
          <w:i w:val="0"/>
          <w:sz w:val="24"/>
          <w:szCs w:val="24"/>
          <w:lang w:val="en-US"/>
        </w:rPr>
        <w:t>doi</w:t>
      </w:r>
      <w:proofErr w:type="spellEnd"/>
      <w:r w:rsidR="00275F8F" w:rsidRPr="009A64A7">
        <w:rPr>
          <w:rFonts w:ascii="Times New Roman" w:hAnsi="Times New Roman"/>
          <w:b w:val="0"/>
          <w:i w:val="0"/>
          <w:sz w:val="24"/>
          <w:szCs w:val="24"/>
          <w:lang w:val="en-US"/>
        </w:rPr>
        <w:t>: 10.1177/0739986317722971</w:t>
      </w:r>
      <w:bookmarkEnd w:id="9"/>
    </w:p>
    <w:bookmarkEnd w:id="8"/>
    <w:p w14:paraId="327C058A" w14:textId="77777777" w:rsidR="0031798F" w:rsidRPr="009A64A7" w:rsidRDefault="0031798F" w:rsidP="00C475E5">
      <w:pPr>
        <w:rPr>
          <w:rFonts w:ascii="Times New Roman" w:hAnsi="Times New Roman"/>
          <w:b w:val="0"/>
          <w:i w:val="0"/>
          <w:sz w:val="24"/>
          <w:szCs w:val="24"/>
          <w:lang w:val="en-US"/>
        </w:rPr>
      </w:pPr>
    </w:p>
    <w:p w14:paraId="693CDE05" w14:textId="2176044D" w:rsidR="00C475E5" w:rsidRPr="00FC1999" w:rsidRDefault="00C475E5" w:rsidP="00C475E5">
      <w:pPr>
        <w:rPr>
          <w:rFonts w:ascii="Times New Roman" w:hAnsi="Times New Roman"/>
          <w:b w:val="0"/>
          <w:i w:val="0"/>
          <w:color w:val="000000"/>
          <w:sz w:val="24"/>
          <w:szCs w:val="24"/>
          <w:lang w:val="en-US"/>
        </w:rPr>
      </w:pPr>
      <w:r w:rsidRPr="009A64A7">
        <w:rPr>
          <w:rFonts w:ascii="Times New Roman" w:hAnsi="Times New Roman"/>
          <w:b w:val="0"/>
          <w:i w:val="0"/>
          <w:sz w:val="24"/>
          <w:szCs w:val="24"/>
          <w:lang w:val="en-US"/>
        </w:rPr>
        <w:t>3</w:t>
      </w:r>
      <w:r w:rsidR="00F7112F">
        <w:rPr>
          <w:rFonts w:ascii="Times New Roman" w:hAnsi="Times New Roman"/>
          <w:b w:val="0"/>
          <w:i w:val="0"/>
          <w:sz w:val="24"/>
          <w:szCs w:val="24"/>
          <w:lang w:val="en-US"/>
        </w:rPr>
        <w:t>4</w:t>
      </w:r>
      <w:r w:rsidRPr="009A64A7">
        <w:rPr>
          <w:rFonts w:ascii="Times New Roman" w:hAnsi="Times New Roman"/>
          <w:b w:val="0"/>
          <w:i w:val="0"/>
          <w:sz w:val="24"/>
          <w:szCs w:val="24"/>
          <w:lang w:val="en-US"/>
        </w:rPr>
        <w:t xml:space="preserve">. </w:t>
      </w:r>
      <w:r>
        <w:rPr>
          <w:rFonts w:ascii="Times New Roman" w:hAnsi="Times New Roman"/>
          <w:i w:val="0"/>
          <w:color w:val="000000"/>
          <w:sz w:val="24"/>
          <w:szCs w:val="24"/>
          <w:lang w:val="en-US"/>
        </w:rPr>
        <w:t xml:space="preserve"> Parra-Cardona, J. R., </w:t>
      </w:r>
      <w:r>
        <w:rPr>
          <w:rFonts w:ascii="Times New Roman" w:hAnsi="Times New Roman"/>
          <w:b w:val="0"/>
          <w:i w:val="0"/>
          <w:color w:val="000000"/>
          <w:sz w:val="24"/>
          <w:szCs w:val="24"/>
          <w:lang w:val="en-US"/>
        </w:rPr>
        <w:t xml:space="preserve">Yeh, H. </w:t>
      </w:r>
      <w:proofErr w:type="gramStart"/>
      <w:r>
        <w:rPr>
          <w:rFonts w:ascii="Times New Roman" w:hAnsi="Times New Roman"/>
          <w:b w:val="0"/>
          <w:i w:val="0"/>
          <w:color w:val="000000"/>
          <w:sz w:val="24"/>
          <w:szCs w:val="24"/>
          <w:lang w:val="en-US"/>
        </w:rPr>
        <w:t>H.,*</w:t>
      </w:r>
      <w:proofErr w:type="gramEnd"/>
      <w:r>
        <w:rPr>
          <w:rFonts w:ascii="Times New Roman" w:hAnsi="Times New Roman"/>
          <w:b w:val="0"/>
          <w:i w:val="0"/>
          <w:color w:val="000000"/>
          <w:sz w:val="24"/>
          <w:szCs w:val="24"/>
          <w:lang w:val="en-US"/>
        </w:rPr>
        <w:t xml:space="preserve"> &amp; Anthony, J. C. (</w:t>
      </w:r>
      <w:r w:rsidR="00957C1A">
        <w:rPr>
          <w:rFonts w:ascii="Times New Roman" w:hAnsi="Times New Roman"/>
          <w:b w:val="0"/>
          <w:i w:val="0"/>
          <w:color w:val="000000"/>
          <w:sz w:val="24"/>
          <w:szCs w:val="24"/>
          <w:lang w:val="en-US"/>
        </w:rPr>
        <w:t>2017</w:t>
      </w:r>
      <w:r>
        <w:rPr>
          <w:rFonts w:ascii="Times New Roman" w:hAnsi="Times New Roman"/>
          <w:b w:val="0"/>
          <w:i w:val="0"/>
          <w:color w:val="000000"/>
          <w:sz w:val="24"/>
          <w:szCs w:val="24"/>
          <w:lang w:val="en-US"/>
        </w:rPr>
        <w:t xml:space="preserve">). </w:t>
      </w:r>
      <w:r w:rsidRPr="00FC1999">
        <w:rPr>
          <w:rFonts w:ascii="Times New Roman" w:hAnsi="Times New Roman"/>
          <w:b w:val="0"/>
          <w:i w:val="0"/>
          <w:color w:val="000000"/>
          <w:sz w:val="24"/>
          <w:szCs w:val="24"/>
          <w:lang w:val="en-US"/>
        </w:rPr>
        <w:t xml:space="preserve">Epidemiological research on </w:t>
      </w:r>
    </w:p>
    <w:p w14:paraId="4FF76649" w14:textId="20B7C073" w:rsidR="00C475E5" w:rsidRPr="009A64A7" w:rsidRDefault="00C475E5" w:rsidP="00C475E5">
      <w:pPr>
        <w:ind w:left="708"/>
        <w:rPr>
          <w:rFonts w:ascii="Times New Roman" w:hAnsi="Times New Roman"/>
          <w:i w:val="0"/>
          <w:color w:val="000000"/>
          <w:sz w:val="24"/>
          <w:szCs w:val="24"/>
          <w:lang w:val="es-MX"/>
        </w:rPr>
      </w:pPr>
      <w:r w:rsidRPr="00FC1999">
        <w:rPr>
          <w:rFonts w:ascii="Times New Roman" w:hAnsi="Times New Roman"/>
          <w:b w:val="0"/>
          <w:i w:val="0"/>
          <w:color w:val="000000"/>
          <w:sz w:val="24"/>
          <w:szCs w:val="24"/>
          <w:lang w:val="en-US"/>
        </w:rPr>
        <w:t xml:space="preserve">parent-youth conflict in the United States: Subgroup variations by place of birth and ethnicity, 2002-2013. </w:t>
      </w:r>
      <w:proofErr w:type="spellStart"/>
      <w:r w:rsidRPr="009A64A7">
        <w:rPr>
          <w:rFonts w:ascii="Times New Roman" w:hAnsi="Times New Roman"/>
          <w:b w:val="0"/>
          <w:color w:val="000000"/>
          <w:sz w:val="24"/>
          <w:szCs w:val="24"/>
          <w:lang w:val="es-MX"/>
        </w:rPr>
        <w:t>PeerJ</w:t>
      </w:r>
      <w:proofErr w:type="spellEnd"/>
      <w:r w:rsidR="00957C1A" w:rsidRPr="009A64A7">
        <w:rPr>
          <w:rFonts w:ascii="Times New Roman" w:hAnsi="Times New Roman"/>
          <w:b w:val="0"/>
          <w:i w:val="0"/>
          <w:color w:val="000000"/>
          <w:sz w:val="24"/>
          <w:szCs w:val="24"/>
          <w:lang w:val="es-MX"/>
        </w:rPr>
        <w:t xml:space="preserve">, </w:t>
      </w:r>
      <w:proofErr w:type="gramStart"/>
      <w:r w:rsidR="00957C1A" w:rsidRPr="009A64A7">
        <w:rPr>
          <w:rFonts w:ascii="Times New Roman" w:hAnsi="Times New Roman"/>
          <w:b w:val="0"/>
          <w:i w:val="0"/>
          <w:color w:val="000000"/>
          <w:sz w:val="24"/>
          <w:szCs w:val="24"/>
          <w:lang w:val="es-MX"/>
        </w:rPr>
        <w:t>5:e</w:t>
      </w:r>
      <w:proofErr w:type="gramEnd"/>
      <w:r w:rsidR="00957C1A" w:rsidRPr="009A64A7">
        <w:rPr>
          <w:rFonts w:ascii="Times New Roman" w:hAnsi="Times New Roman"/>
          <w:b w:val="0"/>
          <w:i w:val="0"/>
          <w:color w:val="000000"/>
          <w:sz w:val="24"/>
          <w:szCs w:val="24"/>
          <w:lang w:val="es-MX"/>
        </w:rPr>
        <w:t xml:space="preserve">2905. </w:t>
      </w:r>
      <w:proofErr w:type="spellStart"/>
      <w:r w:rsidR="00957C1A" w:rsidRPr="009A64A7">
        <w:rPr>
          <w:rFonts w:ascii="Times New Roman" w:hAnsi="Times New Roman"/>
          <w:b w:val="0"/>
          <w:i w:val="0"/>
          <w:color w:val="000000"/>
          <w:sz w:val="24"/>
          <w:szCs w:val="24"/>
          <w:lang w:val="es-MX"/>
        </w:rPr>
        <w:t>doi</w:t>
      </w:r>
      <w:proofErr w:type="spellEnd"/>
      <w:r w:rsidR="00957C1A" w:rsidRPr="009A64A7">
        <w:rPr>
          <w:rFonts w:ascii="Times New Roman" w:hAnsi="Times New Roman"/>
          <w:b w:val="0"/>
          <w:i w:val="0"/>
          <w:color w:val="000000"/>
          <w:sz w:val="24"/>
          <w:szCs w:val="24"/>
          <w:lang w:val="es-MX"/>
        </w:rPr>
        <w:t>: 10.7717/peerj.2905</w:t>
      </w:r>
    </w:p>
    <w:p w14:paraId="7EB15961" w14:textId="77777777" w:rsidR="00C475E5" w:rsidRPr="00C475E5" w:rsidRDefault="00C475E5" w:rsidP="00C475E5">
      <w:pPr>
        <w:rPr>
          <w:rFonts w:ascii="Times New Roman" w:hAnsi="Times New Roman"/>
          <w:b w:val="0"/>
          <w:i w:val="0"/>
          <w:sz w:val="24"/>
          <w:szCs w:val="24"/>
        </w:rPr>
      </w:pPr>
    </w:p>
    <w:p w14:paraId="6DE5C419" w14:textId="02534E39" w:rsidR="003C74E8" w:rsidRPr="009A64A7" w:rsidRDefault="003C74E8" w:rsidP="003C74E8">
      <w:pPr>
        <w:rPr>
          <w:rFonts w:ascii="Times New Roman" w:hAnsi="Times New Roman"/>
          <w:i w:val="0"/>
          <w:sz w:val="24"/>
          <w:szCs w:val="24"/>
          <w:lang w:val="en-US"/>
        </w:rPr>
      </w:pPr>
      <w:r>
        <w:rPr>
          <w:rFonts w:ascii="Times New Roman" w:hAnsi="Times New Roman"/>
          <w:b w:val="0"/>
          <w:i w:val="0"/>
          <w:sz w:val="24"/>
          <w:szCs w:val="24"/>
        </w:rPr>
        <w:t>3</w:t>
      </w:r>
      <w:r w:rsidR="00F7112F">
        <w:rPr>
          <w:rFonts w:ascii="Times New Roman" w:hAnsi="Times New Roman"/>
          <w:b w:val="0"/>
          <w:i w:val="0"/>
          <w:sz w:val="24"/>
          <w:szCs w:val="24"/>
        </w:rPr>
        <w:t>3</w:t>
      </w:r>
      <w:r>
        <w:rPr>
          <w:rFonts w:ascii="Times New Roman" w:hAnsi="Times New Roman"/>
          <w:b w:val="0"/>
          <w:i w:val="0"/>
          <w:sz w:val="24"/>
          <w:szCs w:val="24"/>
        </w:rPr>
        <w:t xml:space="preserve">. </w:t>
      </w:r>
      <w:r w:rsidRPr="009A64A7">
        <w:rPr>
          <w:rFonts w:ascii="Times New Roman" w:hAnsi="Times New Roman"/>
          <w:i w:val="0"/>
          <w:color w:val="000000"/>
          <w:sz w:val="24"/>
          <w:szCs w:val="24"/>
          <w:lang w:val="es-MX"/>
        </w:rPr>
        <w:t>Parra-Cardona, J.</w:t>
      </w:r>
      <w:r w:rsidR="000E16F1" w:rsidRPr="009A64A7">
        <w:rPr>
          <w:rFonts w:ascii="Times New Roman" w:hAnsi="Times New Roman"/>
          <w:i w:val="0"/>
          <w:color w:val="000000"/>
          <w:sz w:val="24"/>
          <w:szCs w:val="24"/>
          <w:lang w:val="es-MX"/>
        </w:rPr>
        <w:t xml:space="preserve"> </w:t>
      </w:r>
      <w:r w:rsidRPr="009A64A7">
        <w:rPr>
          <w:rFonts w:ascii="Times New Roman" w:hAnsi="Times New Roman"/>
          <w:i w:val="0"/>
          <w:color w:val="000000"/>
          <w:sz w:val="24"/>
          <w:szCs w:val="24"/>
          <w:lang w:val="es-MX"/>
        </w:rPr>
        <w:t xml:space="preserve">R., </w:t>
      </w:r>
      <w:r w:rsidRPr="009A64A7">
        <w:rPr>
          <w:rFonts w:ascii="Times New Roman" w:hAnsi="Times New Roman"/>
          <w:b w:val="0"/>
          <w:i w:val="0"/>
          <w:color w:val="000000"/>
          <w:sz w:val="24"/>
          <w:szCs w:val="24"/>
          <w:lang w:val="es-MX"/>
        </w:rPr>
        <w:t xml:space="preserve">Bybee, D., Sullivan, C. M., </w:t>
      </w:r>
      <w:r w:rsidRPr="009A64A7">
        <w:rPr>
          <w:rFonts w:ascii="Times New Roman" w:hAnsi="Times New Roman"/>
          <w:b w:val="0"/>
          <w:i w:val="0"/>
          <w:sz w:val="24"/>
          <w:szCs w:val="24"/>
          <w:lang w:val="es-MX"/>
        </w:rPr>
        <w:t xml:space="preserve">Domenech Rodríguez, M. M., Dates, B., </w:t>
      </w:r>
      <w:proofErr w:type="spellStart"/>
      <w:r w:rsidRPr="009A64A7">
        <w:rPr>
          <w:rFonts w:ascii="Times New Roman" w:hAnsi="Times New Roman"/>
          <w:b w:val="0"/>
          <w:i w:val="0"/>
          <w:sz w:val="24"/>
          <w:szCs w:val="24"/>
          <w:lang w:val="es-MX"/>
        </w:rPr>
        <w:t>Tams</w:t>
      </w:r>
      <w:proofErr w:type="spellEnd"/>
      <w:r w:rsidRPr="009A64A7">
        <w:rPr>
          <w:rFonts w:ascii="Times New Roman" w:hAnsi="Times New Roman"/>
          <w:b w:val="0"/>
          <w:i w:val="0"/>
          <w:sz w:val="24"/>
          <w:szCs w:val="24"/>
          <w:lang w:val="es-MX"/>
        </w:rPr>
        <w:t xml:space="preserve">, </w:t>
      </w:r>
      <w:r w:rsidRPr="009A64A7">
        <w:rPr>
          <w:rFonts w:ascii="Times New Roman" w:hAnsi="Times New Roman"/>
          <w:b w:val="0"/>
          <w:i w:val="0"/>
          <w:sz w:val="24"/>
          <w:szCs w:val="24"/>
          <w:lang w:val="es-MX"/>
        </w:rPr>
        <w:tab/>
        <w:t>L., &amp;</w:t>
      </w:r>
      <w:r w:rsidRPr="009A64A7">
        <w:rPr>
          <w:rFonts w:ascii="Times New Roman" w:hAnsi="Times New Roman"/>
          <w:b w:val="0"/>
          <w:i w:val="0"/>
          <w:color w:val="000000"/>
          <w:sz w:val="24"/>
          <w:szCs w:val="24"/>
          <w:lang w:val="es-MX"/>
        </w:rPr>
        <w:t xml:space="preserve"> Bernal, G.</w:t>
      </w:r>
      <w:r w:rsidRPr="009A64A7">
        <w:rPr>
          <w:rFonts w:ascii="Times New Roman" w:hAnsi="Times New Roman"/>
          <w:i w:val="0"/>
          <w:color w:val="000000"/>
          <w:sz w:val="24"/>
          <w:szCs w:val="24"/>
          <w:lang w:val="es-MX"/>
        </w:rPr>
        <w:t xml:space="preserve"> </w:t>
      </w:r>
      <w:r>
        <w:rPr>
          <w:rFonts w:ascii="Times New Roman" w:hAnsi="Times New Roman"/>
          <w:b w:val="0"/>
          <w:i w:val="0"/>
          <w:sz w:val="24"/>
          <w:szCs w:val="24"/>
        </w:rPr>
        <w:t>(</w:t>
      </w:r>
      <w:r w:rsidR="00957C1A">
        <w:rPr>
          <w:rFonts w:ascii="Times New Roman" w:hAnsi="Times New Roman"/>
          <w:b w:val="0"/>
          <w:i w:val="0"/>
          <w:sz w:val="24"/>
          <w:szCs w:val="24"/>
        </w:rPr>
        <w:t>2017</w:t>
      </w:r>
      <w:r>
        <w:rPr>
          <w:rFonts w:ascii="Times New Roman" w:hAnsi="Times New Roman"/>
          <w:b w:val="0"/>
          <w:i w:val="0"/>
          <w:sz w:val="24"/>
          <w:szCs w:val="24"/>
        </w:rPr>
        <w:t>).</w:t>
      </w:r>
      <w:r w:rsidRPr="004D3C2C">
        <w:rPr>
          <w:rFonts w:ascii="Times New Roman" w:hAnsi="Times New Roman"/>
          <w:sz w:val="24"/>
          <w:szCs w:val="24"/>
        </w:rPr>
        <w:t xml:space="preserve"> </w:t>
      </w:r>
      <w:r w:rsidRPr="009A64A7">
        <w:rPr>
          <w:rFonts w:ascii="Times New Roman" w:hAnsi="Times New Roman"/>
          <w:b w:val="0"/>
          <w:i w:val="0"/>
          <w:sz w:val="24"/>
          <w:szCs w:val="24"/>
          <w:lang w:val="en-US"/>
        </w:rPr>
        <w:t xml:space="preserve">Examining the impact of differential cultural adaptation with </w:t>
      </w:r>
      <w:r w:rsidRPr="009A64A7">
        <w:rPr>
          <w:rFonts w:ascii="Times New Roman" w:hAnsi="Times New Roman"/>
          <w:b w:val="0"/>
          <w:i w:val="0"/>
          <w:sz w:val="24"/>
          <w:szCs w:val="24"/>
          <w:lang w:val="en-US"/>
        </w:rPr>
        <w:tab/>
        <w:t>Latina/o immigrants exposed to adapted parent training interventions.</w:t>
      </w:r>
      <w:r w:rsidRPr="003C74E8">
        <w:rPr>
          <w:rFonts w:ascii="Times New Roman" w:hAnsi="Times New Roman"/>
          <w:b w:val="0"/>
          <w:i w:val="0"/>
          <w:color w:val="000000"/>
          <w:sz w:val="24"/>
          <w:szCs w:val="24"/>
          <w:lang w:val="en-US"/>
        </w:rPr>
        <w:t xml:space="preserve"> </w:t>
      </w:r>
      <w:r w:rsidRPr="003C74E8">
        <w:rPr>
          <w:rFonts w:ascii="Times New Roman" w:hAnsi="Times New Roman"/>
          <w:b w:val="0"/>
          <w:color w:val="000000"/>
          <w:sz w:val="24"/>
          <w:szCs w:val="24"/>
          <w:lang w:val="en-US"/>
        </w:rPr>
        <w:t xml:space="preserve">Journal of Consulting </w:t>
      </w:r>
      <w:r>
        <w:rPr>
          <w:rFonts w:ascii="Times New Roman" w:hAnsi="Times New Roman"/>
          <w:b w:val="0"/>
          <w:color w:val="000000"/>
          <w:sz w:val="24"/>
          <w:szCs w:val="24"/>
          <w:lang w:val="en-US"/>
        </w:rPr>
        <w:tab/>
      </w:r>
      <w:r w:rsidR="00C82B3B">
        <w:rPr>
          <w:rFonts w:ascii="Times New Roman" w:hAnsi="Times New Roman"/>
          <w:b w:val="0"/>
          <w:color w:val="000000"/>
          <w:sz w:val="24"/>
          <w:szCs w:val="24"/>
          <w:lang w:val="en-US"/>
        </w:rPr>
        <w:t xml:space="preserve">and Clinical Psychology, 85, </w:t>
      </w:r>
      <w:r w:rsidR="00C82B3B">
        <w:rPr>
          <w:rFonts w:ascii="Times New Roman" w:hAnsi="Times New Roman"/>
          <w:b w:val="0"/>
          <w:i w:val="0"/>
          <w:color w:val="000000"/>
          <w:sz w:val="24"/>
          <w:szCs w:val="24"/>
          <w:lang w:val="en-US"/>
        </w:rPr>
        <w:t>58-71.</w:t>
      </w:r>
      <w:r w:rsidR="00C82B3B">
        <w:rPr>
          <w:rFonts w:ascii="Times-Roman" w:hAnsi="Times-Roman" w:cs="Times-Roman"/>
          <w:b w:val="0"/>
          <w:i w:val="0"/>
          <w:sz w:val="12"/>
          <w:szCs w:val="12"/>
          <w:lang w:val="en-US"/>
        </w:rPr>
        <w:t xml:space="preserve"> </w:t>
      </w:r>
      <w:r w:rsidR="00C82B3B" w:rsidRPr="00C82B3B">
        <w:rPr>
          <w:rFonts w:ascii="Times-Roman" w:hAnsi="Times-Roman" w:cs="Times-Roman"/>
          <w:b w:val="0"/>
          <w:i w:val="0"/>
          <w:sz w:val="24"/>
          <w:szCs w:val="24"/>
          <w:lang w:val="en-US"/>
        </w:rPr>
        <w:t>doi.org/10.1037/ccp0000160</w:t>
      </w:r>
    </w:p>
    <w:p w14:paraId="22A0E1FA" w14:textId="4B78FC12" w:rsidR="003C74E8" w:rsidRDefault="003C74E8" w:rsidP="003C74E8">
      <w:pPr>
        <w:widowControl/>
        <w:rPr>
          <w:rFonts w:ascii="Times New Roman" w:hAnsi="Times New Roman"/>
          <w:b w:val="0"/>
          <w:i w:val="0"/>
          <w:color w:val="000000"/>
          <w:sz w:val="24"/>
          <w:szCs w:val="24"/>
          <w:lang w:val="en-US"/>
        </w:rPr>
      </w:pPr>
    </w:p>
    <w:p w14:paraId="23621B1B" w14:textId="6B5D3C65" w:rsidR="00A83588" w:rsidRPr="00116A4A" w:rsidRDefault="00A83588" w:rsidP="00A83588">
      <w:pPr>
        <w:widowControl/>
        <w:overflowPunct/>
        <w:autoSpaceDE/>
        <w:autoSpaceDN/>
        <w:adjustRightInd/>
        <w:textAlignment w:val="auto"/>
        <w:rPr>
          <w:rFonts w:ascii="Times New Roman" w:hAnsi="Times New Roman"/>
          <w:b w:val="0"/>
          <w:i w:val="0"/>
          <w:color w:val="000000"/>
          <w:sz w:val="24"/>
          <w:szCs w:val="24"/>
          <w:lang w:val="en-US"/>
        </w:rPr>
      </w:pPr>
      <w:r w:rsidRPr="00116A4A">
        <w:rPr>
          <w:rFonts w:ascii="Times New Roman" w:hAnsi="Times New Roman"/>
          <w:b w:val="0"/>
          <w:i w:val="0"/>
          <w:color w:val="000000"/>
          <w:sz w:val="24"/>
          <w:szCs w:val="24"/>
          <w:lang w:val="en-US"/>
        </w:rPr>
        <w:t>3</w:t>
      </w:r>
      <w:r w:rsidR="00F7112F" w:rsidRPr="00116A4A">
        <w:rPr>
          <w:rFonts w:ascii="Times New Roman" w:hAnsi="Times New Roman"/>
          <w:b w:val="0"/>
          <w:i w:val="0"/>
          <w:color w:val="000000"/>
          <w:sz w:val="24"/>
          <w:szCs w:val="24"/>
          <w:lang w:val="en-US"/>
        </w:rPr>
        <w:t>2</w:t>
      </w:r>
      <w:r w:rsidRPr="00116A4A">
        <w:rPr>
          <w:rFonts w:ascii="Times New Roman" w:hAnsi="Times New Roman"/>
          <w:b w:val="0"/>
          <w:i w:val="0"/>
          <w:color w:val="000000"/>
          <w:sz w:val="24"/>
          <w:szCs w:val="24"/>
          <w:lang w:val="en-US"/>
        </w:rPr>
        <w:t xml:space="preserve">. </w:t>
      </w:r>
      <w:r w:rsidRPr="00116A4A">
        <w:rPr>
          <w:rFonts w:ascii="Times New Roman" w:hAnsi="Times New Roman"/>
          <w:i w:val="0"/>
          <w:color w:val="000000"/>
          <w:sz w:val="24"/>
          <w:szCs w:val="24"/>
          <w:lang w:val="en-US"/>
        </w:rPr>
        <w:t xml:space="preserve">Parra-Cardona, J.R., </w:t>
      </w:r>
      <w:r w:rsidRPr="00116A4A">
        <w:rPr>
          <w:rFonts w:ascii="Times New Roman" w:hAnsi="Times New Roman"/>
          <w:b w:val="0"/>
          <w:i w:val="0"/>
          <w:color w:val="000000"/>
          <w:sz w:val="24"/>
          <w:szCs w:val="24"/>
          <w:lang w:val="en-US"/>
        </w:rPr>
        <w:t xml:space="preserve">Lopez </w:t>
      </w:r>
      <w:proofErr w:type="spellStart"/>
      <w:r w:rsidRPr="00116A4A">
        <w:rPr>
          <w:rFonts w:ascii="Times New Roman" w:hAnsi="Times New Roman"/>
          <w:b w:val="0"/>
          <w:i w:val="0"/>
          <w:color w:val="000000"/>
          <w:sz w:val="24"/>
          <w:szCs w:val="24"/>
          <w:lang w:val="en-US"/>
        </w:rPr>
        <w:t>Zerón</w:t>
      </w:r>
      <w:proofErr w:type="spellEnd"/>
      <w:r w:rsidRPr="00116A4A">
        <w:rPr>
          <w:rFonts w:ascii="Times New Roman" w:hAnsi="Times New Roman"/>
          <w:b w:val="0"/>
          <w:i w:val="0"/>
          <w:color w:val="000000"/>
          <w:sz w:val="24"/>
          <w:szCs w:val="24"/>
          <w:lang w:val="en-US"/>
        </w:rPr>
        <w:t>, G.,</w:t>
      </w:r>
      <w:r w:rsidRPr="00116A4A">
        <w:rPr>
          <w:rFonts w:ascii="Times New Roman" w:hAnsi="Times New Roman"/>
          <w:b w:val="0"/>
          <w:i w:val="0"/>
          <w:sz w:val="24"/>
          <w:szCs w:val="24"/>
          <w:lang w:val="en-US"/>
        </w:rPr>
        <w:t xml:space="preserve"> Villa, M., Zamudio, E., </w:t>
      </w:r>
      <w:r w:rsidRPr="00116A4A">
        <w:rPr>
          <w:rFonts w:ascii="Times New Roman" w:hAnsi="Times New Roman"/>
          <w:b w:val="0"/>
          <w:i w:val="0"/>
          <w:color w:val="000000"/>
          <w:sz w:val="24"/>
          <w:szCs w:val="24"/>
          <w:lang w:val="en-US"/>
        </w:rPr>
        <w:t xml:space="preserve">Escobar-Chew, A. R., &amp; </w:t>
      </w:r>
    </w:p>
    <w:p w14:paraId="05B6AC42" w14:textId="77777777" w:rsidR="00A83588" w:rsidRPr="00052228" w:rsidRDefault="00A83588" w:rsidP="00A83588">
      <w:pPr>
        <w:widowControl/>
        <w:overflowPunct/>
        <w:autoSpaceDE/>
        <w:autoSpaceDN/>
        <w:adjustRightInd/>
        <w:ind w:left="708"/>
        <w:textAlignment w:val="auto"/>
        <w:rPr>
          <w:rFonts w:ascii="Times New Roman" w:hAnsi="Times New Roman"/>
          <w:b w:val="0"/>
          <w:i w:val="0"/>
          <w:sz w:val="24"/>
          <w:szCs w:val="24"/>
          <w:lang w:val="en-US"/>
        </w:rPr>
      </w:pPr>
      <w:r>
        <w:rPr>
          <w:rFonts w:ascii="Times New Roman" w:hAnsi="Times New Roman"/>
          <w:b w:val="0"/>
          <w:i w:val="0"/>
          <w:color w:val="000000"/>
          <w:sz w:val="24"/>
          <w:szCs w:val="24"/>
          <w:lang w:val="en-US"/>
        </w:rPr>
        <w:t xml:space="preserve">Domenech </w:t>
      </w:r>
      <w:r w:rsidRPr="00AD3B80">
        <w:rPr>
          <w:rFonts w:ascii="Times New Roman" w:hAnsi="Times New Roman"/>
          <w:b w:val="0"/>
          <w:i w:val="0"/>
          <w:sz w:val="24"/>
          <w:szCs w:val="24"/>
          <w:lang w:val="en-US"/>
        </w:rPr>
        <w:t>Rodríguez</w:t>
      </w:r>
      <w:r>
        <w:rPr>
          <w:rFonts w:ascii="Times New Roman" w:hAnsi="Times New Roman"/>
          <w:b w:val="0"/>
          <w:i w:val="0"/>
          <w:sz w:val="24"/>
          <w:szCs w:val="24"/>
          <w:lang w:val="en-US"/>
        </w:rPr>
        <w:t xml:space="preserve">, M. </w:t>
      </w:r>
      <w:r>
        <w:rPr>
          <w:rFonts w:ascii="Times New Roman" w:hAnsi="Times New Roman"/>
          <w:b w:val="0"/>
          <w:i w:val="0"/>
          <w:color w:val="000000"/>
          <w:sz w:val="24"/>
          <w:szCs w:val="24"/>
          <w:lang w:val="en-US"/>
        </w:rPr>
        <w:t xml:space="preserve">(2017). </w:t>
      </w:r>
      <w:r w:rsidRPr="00396BCE">
        <w:rPr>
          <w:rFonts w:ascii="Times New Roman" w:hAnsi="Times New Roman"/>
          <w:b w:val="0"/>
          <w:i w:val="0"/>
          <w:color w:val="000000"/>
          <w:sz w:val="24"/>
          <w:szCs w:val="24"/>
          <w:lang w:val="en-US"/>
        </w:rPr>
        <w:t>Enhancing parenting practices with Latino/a parents: A community-based prevention model integrating evidence-based knowledge, cultural relevance, and advocacy</w:t>
      </w:r>
      <w:r w:rsidRPr="00396BCE">
        <w:rPr>
          <w:rFonts w:ascii="Times New Roman" w:hAnsi="Times New Roman"/>
          <w:b w:val="0"/>
          <w:color w:val="000000"/>
          <w:sz w:val="24"/>
          <w:szCs w:val="24"/>
          <w:lang w:val="en-US"/>
        </w:rPr>
        <w:t>. Clinical Social Work Journal</w:t>
      </w:r>
      <w:r>
        <w:rPr>
          <w:rFonts w:ascii="Times New Roman" w:hAnsi="Times New Roman"/>
          <w:b w:val="0"/>
          <w:color w:val="000000"/>
          <w:sz w:val="24"/>
          <w:szCs w:val="24"/>
          <w:lang w:val="en-US"/>
        </w:rPr>
        <w:t xml:space="preserve">, 45, </w:t>
      </w:r>
      <w:r>
        <w:rPr>
          <w:rFonts w:ascii="Times New Roman" w:hAnsi="Times New Roman"/>
          <w:b w:val="0"/>
          <w:i w:val="0"/>
          <w:color w:val="000000"/>
          <w:sz w:val="24"/>
          <w:szCs w:val="24"/>
          <w:lang w:val="en-US"/>
        </w:rPr>
        <w:t xml:space="preserve">88-98. </w:t>
      </w:r>
      <w:proofErr w:type="spellStart"/>
      <w:r>
        <w:rPr>
          <w:rFonts w:ascii="Times New Roman" w:hAnsi="Times New Roman"/>
          <w:b w:val="0"/>
          <w:i w:val="0"/>
          <w:color w:val="000000"/>
          <w:sz w:val="24"/>
          <w:szCs w:val="24"/>
          <w:lang w:val="en-US"/>
        </w:rPr>
        <w:t>doi</w:t>
      </w:r>
      <w:proofErr w:type="spellEnd"/>
      <w:r>
        <w:rPr>
          <w:rFonts w:ascii="Times New Roman" w:hAnsi="Times New Roman"/>
          <w:b w:val="0"/>
          <w:i w:val="0"/>
          <w:color w:val="000000"/>
          <w:sz w:val="24"/>
          <w:szCs w:val="24"/>
          <w:lang w:val="en-US"/>
        </w:rPr>
        <w:t xml:space="preserve">: </w:t>
      </w:r>
      <w:r w:rsidRPr="006A1EB5">
        <w:rPr>
          <w:rFonts w:ascii="Times New Roman" w:hAnsi="Times New Roman"/>
          <w:b w:val="0"/>
          <w:i w:val="0"/>
          <w:sz w:val="24"/>
          <w:szCs w:val="24"/>
          <w:lang w:val="en-US"/>
        </w:rPr>
        <w:t>10.1007/s10615-016-0589-y</w:t>
      </w:r>
    </w:p>
    <w:p w14:paraId="43105EDA" w14:textId="77777777" w:rsidR="00A83588" w:rsidRDefault="00A83588" w:rsidP="003C74E8">
      <w:pPr>
        <w:widowControl/>
        <w:rPr>
          <w:rFonts w:ascii="Times New Roman" w:hAnsi="Times New Roman"/>
          <w:b w:val="0"/>
          <w:i w:val="0"/>
          <w:color w:val="000000"/>
          <w:sz w:val="24"/>
          <w:szCs w:val="24"/>
          <w:lang w:val="en-US"/>
        </w:rPr>
      </w:pPr>
    </w:p>
    <w:p w14:paraId="2A9C9F73" w14:textId="01A69F11" w:rsidR="00B85FAB" w:rsidRPr="00A83588" w:rsidRDefault="0015090D" w:rsidP="00A83588">
      <w:pPr>
        <w:rPr>
          <w:rFonts w:ascii="Times New Roman" w:hAnsi="Times New Roman"/>
          <w:b w:val="0"/>
          <w:i w:val="0"/>
          <w:color w:val="000000"/>
          <w:sz w:val="24"/>
          <w:szCs w:val="24"/>
          <w:lang w:val="en-US"/>
        </w:rPr>
      </w:pPr>
      <w:r w:rsidRPr="00116A4A">
        <w:rPr>
          <w:rFonts w:ascii="Times New Roman" w:hAnsi="Times New Roman"/>
          <w:b w:val="0"/>
          <w:i w:val="0"/>
          <w:sz w:val="24"/>
          <w:szCs w:val="24"/>
          <w:lang w:val="en-US"/>
        </w:rPr>
        <w:t>3</w:t>
      </w:r>
      <w:r w:rsidR="00A83588" w:rsidRPr="00116A4A">
        <w:rPr>
          <w:rFonts w:ascii="Times New Roman" w:hAnsi="Times New Roman"/>
          <w:b w:val="0"/>
          <w:i w:val="0"/>
          <w:sz w:val="24"/>
          <w:szCs w:val="24"/>
          <w:lang w:val="en-US"/>
        </w:rPr>
        <w:t>1</w:t>
      </w:r>
      <w:r w:rsidRPr="00116A4A">
        <w:rPr>
          <w:rFonts w:ascii="Times New Roman" w:hAnsi="Times New Roman"/>
          <w:b w:val="0"/>
          <w:i w:val="0"/>
          <w:sz w:val="24"/>
          <w:szCs w:val="24"/>
          <w:lang w:val="en-US"/>
        </w:rPr>
        <w:t xml:space="preserve">. </w:t>
      </w:r>
      <w:r w:rsidR="00B85FAB" w:rsidRPr="00116A4A">
        <w:rPr>
          <w:rFonts w:ascii="Times New Roman" w:hAnsi="Times New Roman"/>
          <w:b w:val="0"/>
          <w:i w:val="0"/>
          <w:color w:val="000000"/>
          <w:sz w:val="24"/>
          <w:szCs w:val="24"/>
          <w:lang w:val="en-US"/>
        </w:rPr>
        <w:t xml:space="preserve">Mejia, A., Leijten, P., Lachman, J. M., &amp; </w:t>
      </w:r>
      <w:r w:rsidR="00B85FAB" w:rsidRPr="00116A4A">
        <w:rPr>
          <w:rFonts w:ascii="Times New Roman" w:hAnsi="Times New Roman"/>
          <w:i w:val="0"/>
          <w:color w:val="000000"/>
          <w:sz w:val="24"/>
          <w:szCs w:val="24"/>
          <w:lang w:val="en-US"/>
        </w:rPr>
        <w:t xml:space="preserve">Parra-Cardona, J. R. </w:t>
      </w:r>
      <w:r w:rsidR="00B85FAB" w:rsidRPr="00116A4A">
        <w:rPr>
          <w:rFonts w:ascii="Times New Roman" w:hAnsi="Times New Roman"/>
          <w:b w:val="0"/>
          <w:i w:val="0"/>
          <w:color w:val="000000"/>
          <w:sz w:val="24"/>
          <w:szCs w:val="24"/>
          <w:lang w:val="en-US"/>
        </w:rPr>
        <w:t>(</w:t>
      </w:r>
      <w:r w:rsidR="00F12960" w:rsidRPr="00116A4A">
        <w:rPr>
          <w:rFonts w:ascii="Times New Roman" w:hAnsi="Times New Roman"/>
          <w:b w:val="0"/>
          <w:i w:val="0"/>
          <w:color w:val="000000"/>
          <w:sz w:val="24"/>
          <w:szCs w:val="24"/>
          <w:lang w:val="en-US"/>
        </w:rPr>
        <w:t>2016</w:t>
      </w:r>
      <w:r w:rsidR="00B85FAB" w:rsidRPr="00116A4A">
        <w:rPr>
          <w:rFonts w:ascii="Times New Roman" w:hAnsi="Times New Roman"/>
          <w:b w:val="0"/>
          <w:i w:val="0"/>
          <w:color w:val="000000"/>
          <w:sz w:val="24"/>
          <w:szCs w:val="24"/>
          <w:lang w:val="en-US"/>
        </w:rPr>
        <w:t xml:space="preserve">). </w:t>
      </w:r>
      <w:r w:rsidR="00B85FAB" w:rsidRPr="009A64A7">
        <w:rPr>
          <w:rFonts w:ascii="Times New Roman" w:hAnsi="Times New Roman"/>
          <w:b w:val="0"/>
          <w:i w:val="0"/>
          <w:sz w:val="24"/>
          <w:szCs w:val="24"/>
          <w:lang w:val="en-US"/>
        </w:rPr>
        <w:t xml:space="preserve">Different Strokes for </w:t>
      </w:r>
      <w:r w:rsidR="00B85FAB" w:rsidRPr="009A64A7">
        <w:rPr>
          <w:rFonts w:ascii="Times New Roman" w:hAnsi="Times New Roman"/>
          <w:b w:val="0"/>
          <w:i w:val="0"/>
          <w:sz w:val="24"/>
          <w:szCs w:val="24"/>
          <w:lang w:val="en-US"/>
        </w:rPr>
        <w:tab/>
        <w:t>Different Folks? Contrasting Approaches to Cultural Adaptation of Parenting Interventions.</w:t>
      </w:r>
      <w:r w:rsidR="00B85FAB" w:rsidRPr="0015090D">
        <w:rPr>
          <w:rFonts w:ascii="Times New Roman" w:hAnsi="Times New Roman"/>
          <w:b w:val="0"/>
          <w:i w:val="0"/>
          <w:color w:val="000000"/>
          <w:sz w:val="24"/>
          <w:szCs w:val="24"/>
          <w:lang w:val="en-US"/>
        </w:rPr>
        <w:t xml:space="preserve"> </w:t>
      </w:r>
      <w:r w:rsidR="00B85FAB">
        <w:rPr>
          <w:rFonts w:ascii="Times New Roman" w:hAnsi="Times New Roman"/>
          <w:b w:val="0"/>
          <w:i w:val="0"/>
          <w:color w:val="000000"/>
          <w:sz w:val="24"/>
          <w:szCs w:val="24"/>
          <w:lang w:val="en-US"/>
        </w:rPr>
        <w:tab/>
      </w:r>
      <w:r w:rsidR="00B85FAB" w:rsidRPr="0015090D">
        <w:rPr>
          <w:rFonts w:ascii="Times New Roman" w:hAnsi="Times New Roman"/>
          <w:b w:val="0"/>
          <w:color w:val="000000"/>
          <w:sz w:val="24"/>
          <w:szCs w:val="24"/>
          <w:lang w:val="en-US"/>
        </w:rPr>
        <w:t>Prevention Science</w:t>
      </w:r>
      <w:r w:rsidR="00B85FAB">
        <w:rPr>
          <w:rFonts w:ascii="Times New Roman" w:hAnsi="Times New Roman"/>
          <w:b w:val="0"/>
          <w:color w:val="000000"/>
          <w:sz w:val="24"/>
          <w:szCs w:val="24"/>
          <w:lang w:val="en-US"/>
        </w:rPr>
        <w:t>.</w:t>
      </w:r>
      <w:r w:rsidR="00B85FAB" w:rsidRPr="009A64A7">
        <w:rPr>
          <w:rFonts w:ascii="Times New Roman" w:hAnsi="Times New Roman"/>
          <w:b w:val="0"/>
          <w:i w:val="0"/>
          <w:sz w:val="24"/>
          <w:szCs w:val="24"/>
          <w:lang w:val="en-US"/>
        </w:rPr>
        <w:t xml:space="preserve"> </w:t>
      </w:r>
      <w:r w:rsidR="00F12960" w:rsidRPr="009A64A7">
        <w:rPr>
          <w:rFonts w:ascii="Times New Roman" w:hAnsi="Times New Roman"/>
          <w:b w:val="0"/>
          <w:i w:val="0"/>
          <w:sz w:val="24"/>
          <w:szCs w:val="24"/>
          <w:lang w:val="en-US"/>
        </w:rPr>
        <w:t>Advance</w:t>
      </w:r>
      <w:r w:rsidR="005733EF" w:rsidRPr="009A64A7">
        <w:rPr>
          <w:rFonts w:ascii="Times New Roman" w:hAnsi="Times New Roman"/>
          <w:b w:val="0"/>
          <w:i w:val="0"/>
          <w:sz w:val="24"/>
          <w:szCs w:val="24"/>
          <w:lang w:val="en-US"/>
        </w:rPr>
        <w:t>d</w:t>
      </w:r>
      <w:r w:rsidR="00F12960" w:rsidRPr="009A64A7">
        <w:rPr>
          <w:rFonts w:ascii="Times New Roman" w:hAnsi="Times New Roman"/>
          <w:b w:val="0"/>
          <w:i w:val="0"/>
          <w:sz w:val="24"/>
          <w:szCs w:val="24"/>
          <w:lang w:val="en-US"/>
        </w:rPr>
        <w:t xml:space="preserve"> online publication. </w:t>
      </w:r>
      <w:proofErr w:type="spellStart"/>
      <w:r w:rsidR="00F12960" w:rsidRPr="009A64A7">
        <w:rPr>
          <w:rFonts w:ascii="Times New Roman" w:hAnsi="Times New Roman"/>
          <w:b w:val="0"/>
          <w:i w:val="0"/>
          <w:sz w:val="24"/>
          <w:szCs w:val="24"/>
          <w:lang w:val="en-US"/>
        </w:rPr>
        <w:t>doi</w:t>
      </w:r>
      <w:proofErr w:type="spellEnd"/>
      <w:r w:rsidR="00F12960" w:rsidRPr="009A64A7">
        <w:rPr>
          <w:rFonts w:ascii="Times New Roman" w:hAnsi="Times New Roman"/>
          <w:b w:val="0"/>
          <w:i w:val="0"/>
          <w:sz w:val="24"/>
          <w:szCs w:val="24"/>
          <w:lang w:val="en-US"/>
        </w:rPr>
        <w:t>: 10.1007/s11121-016-0671-2</w:t>
      </w:r>
    </w:p>
    <w:p w14:paraId="5D77B2EA" w14:textId="77777777" w:rsidR="00B85FAB" w:rsidRPr="00396BCE" w:rsidRDefault="00B85FAB" w:rsidP="00B85FAB">
      <w:pPr>
        <w:widowControl/>
        <w:overflowPunct/>
        <w:autoSpaceDE/>
        <w:autoSpaceDN/>
        <w:adjustRightInd/>
        <w:ind w:left="708"/>
        <w:textAlignment w:val="auto"/>
        <w:rPr>
          <w:rFonts w:ascii="Times New Roman" w:hAnsi="Times New Roman"/>
          <w:b w:val="0"/>
          <w:color w:val="000000"/>
          <w:sz w:val="24"/>
          <w:szCs w:val="24"/>
          <w:lang w:val="en-US"/>
        </w:rPr>
      </w:pPr>
    </w:p>
    <w:p w14:paraId="68CE45DB" w14:textId="324CC39F" w:rsidR="00E27675" w:rsidRPr="00512E29" w:rsidRDefault="00E27675" w:rsidP="00E27675">
      <w:pPr>
        <w:widowControl/>
        <w:overflowPunct/>
        <w:autoSpaceDE/>
        <w:autoSpaceDN/>
        <w:adjustRightInd/>
        <w:textAlignment w:val="auto"/>
        <w:rPr>
          <w:rFonts w:ascii="Times New Roman" w:hAnsi="Times New Roman"/>
          <w:b w:val="0"/>
          <w:i w:val="0"/>
          <w:color w:val="000000"/>
          <w:sz w:val="24"/>
          <w:szCs w:val="24"/>
          <w:lang w:val="en-US"/>
        </w:rPr>
      </w:pPr>
      <w:r w:rsidRPr="00512E29">
        <w:rPr>
          <w:rFonts w:ascii="Times New Roman" w:hAnsi="Times New Roman"/>
          <w:b w:val="0"/>
          <w:i w:val="0"/>
          <w:color w:val="000000"/>
          <w:sz w:val="24"/>
          <w:szCs w:val="24"/>
          <w:lang w:val="en-US"/>
        </w:rPr>
        <w:t>30.</w:t>
      </w:r>
      <w:r w:rsidRPr="00512E29">
        <w:rPr>
          <w:rFonts w:ascii="Times New Roman" w:hAnsi="Times New Roman"/>
          <w:i w:val="0"/>
          <w:color w:val="000000"/>
          <w:sz w:val="24"/>
          <w:szCs w:val="24"/>
          <w:lang w:val="en-US"/>
        </w:rPr>
        <w:t xml:space="preserve"> Parra-Cardona, J.</w:t>
      </w:r>
      <w:r w:rsidR="00CE65B5" w:rsidRPr="00512E29">
        <w:rPr>
          <w:rFonts w:ascii="Times New Roman" w:hAnsi="Times New Roman"/>
          <w:i w:val="0"/>
          <w:color w:val="000000"/>
          <w:sz w:val="24"/>
          <w:szCs w:val="24"/>
          <w:lang w:val="en-US"/>
        </w:rPr>
        <w:t xml:space="preserve"> </w:t>
      </w:r>
      <w:r w:rsidRPr="00512E29">
        <w:rPr>
          <w:rFonts w:ascii="Times New Roman" w:hAnsi="Times New Roman"/>
          <w:i w:val="0"/>
          <w:color w:val="000000"/>
          <w:sz w:val="24"/>
          <w:szCs w:val="24"/>
          <w:lang w:val="en-US"/>
        </w:rPr>
        <w:t xml:space="preserve">R., </w:t>
      </w:r>
      <w:r w:rsidRPr="00512E29">
        <w:rPr>
          <w:rFonts w:ascii="Times New Roman" w:hAnsi="Times New Roman"/>
          <w:b w:val="0"/>
          <w:i w:val="0"/>
          <w:color w:val="000000"/>
          <w:sz w:val="24"/>
          <w:szCs w:val="24"/>
          <w:lang w:val="en-US"/>
        </w:rPr>
        <w:t xml:space="preserve">Lopez </w:t>
      </w:r>
      <w:proofErr w:type="spellStart"/>
      <w:r w:rsidRPr="00512E29">
        <w:rPr>
          <w:rFonts w:ascii="Times New Roman" w:hAnsi="Times New Roman"/>
          <w:b w:val="0"/>
          <w:i w:val="0"/>
          <w:color w:val="000000"/>
          <w:sz w:val="24"/>
          <w:szCs w:val="24"/>
          <w:lang w:val="en-US"/>
        </w:rPr>
        <w:t>Zerón</w:t>
      </w:r>
      <w:proofErr w:type="spellEnd"/>
      <w:r w:rsidRPr="00512E29">
        <w:rPr>
          <w:rFonts w:ascii="Times New Roman" w:hAnsi="Times New Roman"/>
          <w:b w:val="0"/>
          <w:i w:val="0"/>
          <w:color w:val="000000"/>
          <w:sz w:val="24"/>
          <w:szCs w:val="24"/>
          <w:lang w:val="en-US"/>
        </w:rPr>
        <w:t xml:space="preserve">, G., </w:t>
      </w:r>
      <w:r w:rsidRPr="00512E29">
        <w:rPr>
          <w:rFonts w:ascii="Times New Roman" w:hAnsi="Times New Roman"/>
          <w:b w:val="0"/>
          <w:i w:val="0"/>
          <w:sz w:val="24"/>
          <w:szCs w:val="24"/>
          <w:lang w:val="en-US"/>
        </w:rPr>
        <w:t xml:space="preserve">Domenech Rodríguez, M., </w:t>
      </w:r>
      <w:r w:rsidRPr="00512E29">
        <w:rPr>
          <w:rFonts w:ascii="Times New Roman" w:hAnsi="Times New Roman"/>
          <w:b w:val="0"/>
          <w:i w:val="0"/>
          <w:color w:val="000000"/>
          <w:sz w:val="24"/>
          <w:szCs w:val="24"/>
          <w:lang w:val="en-US"/>
        </w:rPr>
        <w:t xml:space="preserve">Escobar-Chew, A. R.,  </w:t>
      </w:r>
    </w:p>
    <w:p w14:paraId="4C5AE1B7" w14:textId="45F985CD" w:rsidR="000A2981" w:rsidRPr="00942F30" w:rsidRDefault="00A4090B" w:rsidP="00E27675">
      <w:pPr>
        <w:ind w:left="705"/>
        <w:rPr>
          <w:rFonts w:ascii="Times New Roman" w:hAnsi="Times New Roman"/>
          <w:b w:val="0"/>
          <w:i w:val="0"/>
          <w:color w:val="000000"/>
          <w:sz w:val="24"/>
          <w:szCs w:val="24"/>
          <w:lang w:val="en-US"/>
        </w:rPr>
      </w:pPr>
      <w:r>
        <w:rPr>
          <w:rFonts w:ascii="Times New Roman" w:hAnsi="Times New Roman"/>
          <w:b w:val="0"/>
          <w:i w:val="0"/>
          <w:color w:val="000000"/>
          <w:sz w:val="24"/>
          <w:szCs w:val="24"/>
          <w:lang w:val="en-US"/>
        </w:rPr>
        <w:t>Whitehead, M.,</w:t>
      </w:r>
      <w:r w:rsidR="00E27675">
        <w:rPr>
          <w:rFonts w:ascii="Times New Roman" w:hAnsi="Times New Roman"/>
          <w:b w:val="0"/>
          <w:i w:val="0"/>
          <w:color w:val="000000"/>
          <w:sz w:val="24"/>
          <w:szCs w:val="24"/>
          <w:lang w:val="en-US"/>
        </w:rPr>
        <w:t xml:space="preserve"> Sullivan, C., &amp; Bernal, G. </w:t>
      </w:r>
      <w:r w:rsidR="0038034D">
        <w:rPr>
          <w:rFonts w:ascii="Times New Roman" w:hAnsi="Times New Roman"/>
          <w:b w:val="0"/>
          <w:i w:val="0"/>
          <w:color w:val="000000"/>
          <w:sz w:val="24"/>
          <w:szCs w:val="24"/>
          <w:lang w:val="en-US"/>
        </w:rPr>
        <w:t>(</w:t>
      </w:r>
      <w:r w:rsidR="00B643CD">
        <w:rPr>
          <w:rFonts w:ascii="Times New Roman" w:hAnsi="Times New Roman"/>
          <w:b w:val="0"/>
          <w:i w:val="0"/>
          <w:color w:val="000000"/>
          <w:sz w:val="24"/>
          <w:szCs w:val="24"/>
          <w:lang w:val="en-US"/>
        </w:rPr>
        <w:t>2016</w:t>
      </w:r>
      <w:r w:rsidR="0038034D">
        <w:rPr>
          <w:rFonts w:ascii="Times New Roman" w:hAnsi="Times New Roman"/>
          <w:b w:val="0"/>
          <w:i w:val="0"/>
          <w:color w:val="000000"/>
          <w:sz w:val="24"/>
          <w:szCs w:val="24"/>
          <w:lang w:val="en-US"/>
        </w:rPr>
        <w:t xml:space="preserve">). </w:t>
      </w:r>
      <w:r w:rsidR="00E27675" w:rsidRPr="0038034D">
        <w:rPr>
          <w:rFonts w:ascii="Times New Roman" w:hAnsi="Times New Roman"/>
          <w:b w:val="0"/>
          <w:i w:val="0"/>
          <w:sz w:val="24"/>
          <w:szCs w:val="24"/>
          <w:lang w:val="en-US"/>
        </w:rPr>
        <w:t>A</w:t>
      </w:r>
      <w:r w:rsidR="0038034D">
        <w:rPr>
          <w:rFonts w:ascii="Times New Roman" w:hAnsi="Times New Roman"/>
          <w:b w:val="0"/>
          <w:i w:val="0"/>
          <w:sz w:val="24"/>
          <w:szCs w:val="24"/>
          <w:lang w:val="en-US"/>
        </w:rPr>
        <w:t xml:space="preserve"> balancing act: Integrating evidence-based knowledge and cultural r</w:t>
      </w:r>
      <w:r w:rsidR="00E27675" w:rsidRPr="0038034D">
        <w:rPr>
          <w:rFonts w:ascii="Times New Roman" w:hAnsi="Times New Roman"/>
          <w:b w:val="0"/>
          <w:i w:val="0"/>
          <w:sz w:val="24"/>
          <w:szCs w:val="24"/>
          <w:lang w:val="en-US"/>
        </w:rPr>
        <w:t xml:space="preserve">elevance in a </w:t>
      </w:r>
      <w:r w:rsidR="0038034D">
        <w:rPr>
          <w:rFonts w:ascii="Times New Roman" w:hAnsi="Times New Roman"/>
          <w:b w:val="0"/>
          <w:i w:val="0"/>
          <w:sz w:val="24"/>
          <w:szCs w:val="24"/>
          <w:lang w:val="en-US"/>
        </w:rPr>
        <w:t>program of prevention parenting r</w:t>
      </w:r>
      <w:r w:rsidR="00E27675" w:rsidRPr="0038034D">
        <w:rPr>
          <w:rFonts w:ascii="Times New Roman" w:hAnsi="Times New Roman"/>
          <w:b w:val="0"/>
          <w:i w:val="0"/>
          <w:sz w:val="24"/>
          <w:szCs w:val="24"/>
          <w:lang w:val="en-US"/>
        </w:rPr>
        <w:t xml:space="preserve">esearch with </w:t>
      </w:r>
      <w:r w:rsidR="0038034D">
        <w:rPr>
          <w:rFonts w:ascii="Times New Roman" w:hAnsi="Times New Roman"/>
          <w:b w:val="0"/>
          <w:i w:val="0"/>
          <w:sz w:val="24"/>
          <w:szCs w:val="24"/>
          <w:lang w:val="en-US"/>
        </w:rPr>
        <w:t>Latino/a i</w:t>
      </w:r>
      <w:r w:rsidR="00E27675" w:rsidRPr="0038034D">
        <w:rPr>
          <w:rFonts w:ascii="Times New Roman" w:hAnsi="Times New Roman"/>
          <w:b w:val="0"/>
          <w:i w:val="0"/>
          <w:sz w:val="24"/>
          <w:szCs w:val="24"/>
          <w:lang w:val="en-US"/>
        </w:rPr>
        <w:t>mmigrants.</w:t>
      </w:r>
      <w:r w:rsidR="00E27675">
        <w:rPr>
          <w:rFonts w:ascii="Times New Roman" w:hAnsi="Times New Roman"/>
          <w:sz w:val="24"/>
          <w:szCs w:val="24"/>
          <w:lang w:val="en-US"/>
        </w:rPr>
        <w:t xml:space="preserve"> </w:t>
      </w:r>
      <w:r w:rsidR="00B643CD">
        <w:rPr>
          <w:rFonts w:ascii="Times New Roman" w:hAnsi="Times New Roman"/>
          <w:b w:val="0"/>
          <w:sz w:val="24"/>
          <w:szCs w:val="24"/>
          <w:lang w:val="en-US"/>
        </w:rPr>
        <w:t xml:space="preserve">Family Process, 55, </w:t>
      </w:r>
      <w:r w:rsidR="00B643CD">
        <w:rPr>
          <w:rFonts w:ascii="Times New Roman" w:hAnsi="Times New Roman"/>
          <w:b w:val="0"/>
          <w:i w:val="0"/>
          <w:sz w:val="24"/>
          <w:szCs w:val="24"/>
          <w:lang w:val="en-US"/>
        </w:rPr>
        <w:t>321-337</w:t>
      </w:r>
      <w:r w:rsidR="00D853FD">
        <w:rPr>
          <w:rFonts w:ascii="Times New Roman" w:hAnsi="Times New Roman"/>
          <w:b w:val="0"/>
          <w:i w:val="0"/>
          <w:sz w:val="24"/>
          <w:szCs w:val="24"/>
          <w:lang w:val="en-US"/>
        </w:rPr>
        <w:t>.</w:t>
      </w:r>
      <w:r w:rsidR="00942F30">
        <w:rPr>
          <w:rFonts w:ascii="Times New Roman" w:hAnsi="Times New Roman"/>
          <w:b w:val="0"/>
          <w:i w:val="0"/>
          <w:sz w:val="24"/>
          <w:szCs w:val="24"/>
          <w:lang w:val="en-US"/>
        </w:rPr>
        <w:t xml:space="preserve"> </w:t>
      </w:r>
      <w:proofErr w:type="spellStart"/>
      <w:r w:rsidR="00942F30">
        <w:rPr>
          <w:rFonts w:ascii="Times New Roman" w:hAnsi="Times New Roman"/>
          <w:b w:val="0"/>
          <w:i w:val="0"/>
          <w:sz w:val="24"/>
          <w:szCs w:val="24"/>
          <w:lang w:val="en-US"/>
        </w:rPr>
        <w:t>doi</w:t>
      </w:r>
      <w:proofErr w:type="spellEnd"/>
      <w:r w:rsidR="00942F30">
        <w:rPr>
          <w:rFonts w:ascii="Times New Roman" w:hAnsi="Times New Roman"/>
          <w:b w:val="0"/>
          <w:i w:val="0"/>
          <w:sz w:val="24"/>
          <w:szCs w:val="24"/>
          <w:lang w:val="en-US"/>
        </w:rPr>
        <w:t xml:space="preserve">: </w:t>
      </w:r>
      <w:r w:rsidR="00942F30" w:rsidRPr="009A64A7">
        <w:rPr>
          <w:rFonts w:ascii="Times New Roman" w:hAnsi="Times New Roman"/>
          <w:b w:val="0"/>
          <w:i w:val="0"/>
          <w:sz w:val="24"/>
          <w:szCs w:val="24"/>
          <w:lang w:val="en-US"/>
        </w:rPr>
        <w:t>10.1111/famp.12190</w:t>
      </w:r>
    </w:p>
    <w:p w14:paraId="5591F4B5" w14:textId="77777777" w:rsidR="00E27675" w:rsidRPr="009A64A7" w:rsidRDefault="00E27675" w:rsidP="0098594A">
      <w:pPr>
        <w:widowControl/>
        <w:overflowPunct/>
        <w:autoSpaceDE/>
        <w:autoSpaceDN/>
        <w:adjustRightInd/>
        <w:textAlignment w:val="auto"/>
        <w:rPr>
          <w:rFonts w:ascii="Times New Roman" w:hAnsi="Times New Roman"/>
          <w:b w:val="0"/>
          <w:i w:val="0"/>
          <w:sz w:val="24"/>
          <w:lang w:val="en-US"/>
        </w:rPr>
      </w:pPr>
    </w:p>
    <w:p w14:paraId="5B65ABAE" w14:textId="77777777" w:rsidR="0098594A" w:rsidRPr="0098594A" w:rsidRDefault="0098594A" w:rsidP="0098594A">
      <w:pPr>
        <w:widowControl/>
        <w:overflowPunct/>
        <w:autoSpaceDE/>
        <w:autoSpaceDN/>
        <w:adjustRightInd/>
        <w:textAlignment w:val="auto"/>
        <w:rPr>
          <w:rFonts w:ascii="Times New Roman" w:hAnsi="Times New Roman"/>
          <w:b w:val="0"/>
          <w:color w:val="000000"/>
          <w:sz w:val="24"/>
          <w:szCs w:val="24"/>
          <w:lang w:val="en-US"/>
        </w:rPr>
      </w:pPr>
      <w:r w:rsidRPr="009A64A7">
        <w:rPr>
          <w:rFonts w:ascii="Times New Roman" w:hAnsi="Times New Roman"/>
          <w:b w:val="0"/>
          <w:i w:val="0"/>
          <w:sz w:val="24"/>
          <w:lang w:val="en-US"/>
        </w:rPr>
        <w:t xml:space="preserve">29. </w:t>
      </w:r>
      <w:r w:rsidRPr="009A64A7">
        <w:rPr>
          <w:rFonts w:ascii="Times New Roman" w:hAnsi="Times New Roman"/>
          <w:b w:val="0"/>
          <w:i w:val="0"/>
          <w:sz w:val="24"/>
          <w:szCs w:val="24"/>
          <w:lang w:val="en-US"/>
        </w:rPr>
        <w:t>López-</w:t>
      </w:r>
      <w:proofErr w:type="spellStart"/>
      <w:r w:rsidRPr="009A64A7">
        <w:rPr>
          <w:rFonts w:ascii="Times New Roman" w:hAnsi="Times New Roman"/>
          <w:b w:val="0"/>
          <w:i w:val="0"/>
          <w:sz w:val="24"/>
          <w:szCs w:val="24"/>
          <w:lang w:val="en-US"/>
        </w:rPr>
        <w:t>Zerón</w:t>
      </w:r>
      <w:proofErr w:type="spellEnd"/>
      <w:r w:rsidRPr="009A64A7">
        <w:rPr>
          <w:rFonts w:ascii="Times New Roman" w:hAnsi="Times New Roman"/>
          <w:b w:val="0"/>
          <w:i w:val="0"/>
          <w:sz w:val="24"/>
          <w:szCs w:val="24"/>
          <w:lang w:val="en-US"/>
        </w:rPr>
        <w:t>, G.*</w:t>
      </w:r>
      <w:r w:rsidRPr="009A64A7">
        <w:rPr>
          <w:rFonts w:ascii="Times New Roman" w:hAnsi="Times New Roman"/>
          <w:b w:val="0"/>
          <w:bCs/>
          <w:i w:val="0"/>
          <w:sz w:val="24"/>
          <w:szCs w:val="24"/>
          <w:lang w:val="en-US"/>
        </w:rPr>
        <w:t>,</w:t>
      </w:r>
      <w:r w:rsidRPr="009A64A7">
        <w:rPr>
          <w:rFonts w:ascii="Times New Roman" w:hAnsi="Times New Roman"/>
          <w:b w:val="0"/>
          <w:i w:val="0"/>
          <w:sz w:val="24"/>
          <w:szCs w:val="24"/>
          <w:lang w:val="en-US"/>
        </w:rPr>
        <w:t xml:space="preserve"> &amp; </w:t>
      </w:r>
      <w:r w:rsidRPr="009A64A7">
        <w:rPr>
          <w:rFonts w:ascii="Times New Roman" w:hAnsi="Times New Roman"/>
          <w:i w:val="0"/>
          <w:sz w:val="24"/>
          <w:szCs w:val="24"/>
          <w:lang w:val="en-US"/>
        </w:rPr>
        <w:t>Parra-Cardona, J.</w:t>
      </w:r>
      <w:r w:rsidR="00CE65B5" w:rsidRPr="009A64A7">
        <w:rPr>
          <w:rFonts w:ascii="Times New Roman" w:hAnsi="Times New Roman"/>
          <w:i w:val="0"/>
          <w:sz w:val="24"/>
          <w:szCs w:val="24"/>
          <w:lang w:val="en-US"/>
        </w:rPr>
        <w:t xml:space="preserve"> </w:t>
      </w:r>
      <w:r w:rsidRPr="009A64A7">
        <w:rPr>
          <w:rFonts w:ascii="Times New Roman" w:hAnsi="Times New Roman"/>
          <w:i w:val="0"/>
          <w:sz w:val="24"/>
          <w:szCs w:val="24"/>
          <w:lang w:val="en-US"/>
        </w:rPr>
        <w:t>R</w:t>
      </w:r>
      <w:r w:rsidRPr="009A64A7">
        <w:rPr>
          <w:rFonts w:ascii="Times New Roman" w:hAnsi="Times New Roman"/>
          <w:sz w:val="24"/>
          <w:szCs w:val="24"/>
          <w:lang w:val="en-US"/>
        </w:rPr>
        <w:t xml:space="preserve">. </w:t>
      </w:r>
      <w:r w:rsidRPr="009A64A7">
        <w:rPr>
          <w:rFonts w:ascii="Times New Roman" w:hAnsi="Times New Roman"/>
          <w:b w:val="0"/>
          <w:i w:val="0"/>
          <w:sz w:val="24"/>
          <w:szCs w:val="24"/>
          <w:lang w:val="en-US"/>
        </w:rPr>
        <w:t>(</w:t>
      </w:r>
      <w:r w:rsidR="00823BEB" w:rsidRPr="009A64A7">
        <w:rPr>
          <w:rFonts w:ascii="Times New Roman" w:hAnsi="Times New Roman"/>
          <w:b w:val="0"/>
          <w:i w:val="0"/>
          <w:sz w:val="24"/>
          <w:szCs w:val="24"/>
          <w:lang w:val="en-US"/>
        </w:rPr>
        <w:t>2015</w:t>
      </w:r>
      <w:r w:rsidRPr="009A64A7">
        <w:rPr>
          <w:rFonts w:ascii="Times New Roman" w:hAnsi="Times New Roman"/>
          <w:b w:val="0"/>
          <w:i w:val="0"/>
          <w:sz w:val="24"/>
          <w:szCs w:val="24"/>
          <w:lang w:val="en-US"/>
        </w:rPr>
        <w:t xml:space="preserve">). </w:t>
      </w:r>
      <w:r w:rsidRPr="009A64A7">
        <w:rPr>
          <w:rFonts w:ascii="Times New Roman" w:hAnsi="Times New Roman"/>
          <w:b w:val="0"/>
          <w:sz w:val="24"/>
          <w:szCs w:val="24"/>
          <w:lang w:val="en-US"/>
        </w:rPr>
        <w:t xml:space="preserve"> </w:t>
      </w:r>
      <w:r w:rsidRPr="0098594A">
        <w:rPr>
          <w:rFonts w:ascii="Times New Roman" w:hAnsi="Times New Roman"/>
          <w:b w:val="0"/>
          <w:i w:val="0"/>
          <w:sz w:val="24"/>
          <w:szCs w:val="24"/>
          <w:lang w:val="en-US"/>
        </w:rPr>
        <w:t>Elements of change across community-</w:t>
      </w:r>
      <w:r w:rsidRPr="0098594A">
        <w:rPr>
          <w:rFonts w:ascii="Times New Roman" w:hAnsi="Times New Roman"/>
          <w:b w:val="0"/>
          <w:i w:val="0"/>
          <w:sz w:val="24"/>
          <w:szCs w:val="24"/>
          <w:lang w:val="en-US"/>
        </w:rPr>
        <w:tab/>
        <w:t>based trauma interventions.</w:t>
      </w:r>
      <w:r w:rsidRPr="00B75CDB">
        <w:rPr>
          <w:rFonts w:ascii="Times New Roman" w:hAnsi="Times New Roman"/>
          <w:b w:val="0"/>
          <w:sz w:val="24"/>
          <w:szCs w:val="24"/>
          <w:lang w:val="en-US"/>
        </w:rPr>
        <w:t xml:space="preserve"> </w:t>
      </w:r>
      <w:r>
        <w:rPr>
          <w:rFonts w:ascii="Times New Roman" w:hAnsi="Times New Roman"/>
          <w:b w:val="0"/>
          <w:sz w:val="24"/>
          <w:szCs w:val="24"/>
          <w:lang w:val="en-US"/>
        </w:rPr>
        <w:t>Journal of Systemic Therapies</w:t>
      </w:r>
      <w:r w:rsidR="00823BEB">
        <w:rPr>
          <w:rFonts w:ascii="Times New Roman" w:hAnsi="Times New Roman"/>
          <w:b w:val="0"/>
          <w:sz w:val="24"/>
          <w:szCs w:val="24"/>
          <w:lang w:val="en-US"/>
        </w:rPr>
        <w:t xml:space="preserve">, 34, </w:t>
      </w:r>
      <w:r w:rsidR="00823BEB">
        <w:rPr>
          <w:rFonts w:ascii="Times New Roman" w:hAnsi="Times New Roman"/>
          <w:b w:val="0"/>
          <w:i w:val="0"/>
          <w:sz w:val="24"/>
          <w:szCs w:val="24"/>
          <w:lang w:val="en-US"/>
        </w:rPr>
        <w:t>59-73</w:t>
      </w:r>
      <w:r>
        <w:rPr>
          <w:rFonts w:ascii="Times New Roman" w:hAnsi="Times New Roman"/>
          <w:b w:val="0"/>
          <w:sz w:val="24"/>
          <w:szCs w:val="24"/>
          <w:lang w:val="en-US"/>
        </w:rPr>
        <w:t xml:space="preserve">. </w:t>
      </w:r>
    </w:p>
    <w:p w14:paraId="66780993" w14:textId="77777777" w:rsidR="0098594A" w:rsidRDefault="0098594A" w:rsidP="0009309A">
      <w:pPr>
        <w:keepNext/>
        <w:ind w:left="900" w:hanging="900"/>
        <w:rPr>
          <w:rFonts w:ascii="Times New Roman" w:hAnsi="Times New Roman"/>
          <w:b w:val="0"/>
          <w:i w:val="0"/>
          <w:sz w:val="24"/>
          <w:lang w:val="en-US"/>
        </w:rPr>
      </w:pPr>
    </w:p>
    <w:p w14:paraId="261444AA" w14:textId="77777777" w:rsidR="0009309A" w:rsidRPr="009A64A7" w:rsidRDefault="00960C76" w:rsidP="0009309A">
      <w:pPr>
        <w:keepNext/>
        <w:ind w:left="900" w:hanging="900"/>
        <w:rPr>
          <w:rFonts w:ascii="Times New Roman" w:hAnsi="Times New Roman"/>
          <w:b w:val="0"/>
          <w:i w:val="0"/>
          <w:sz w:val="24"/>
          <w:szCs w:val="24"/>
          <w:lang w:val="en-US"/>
        </w:rPr>
      </w:pPr>
      <w:r>
        <w:rPr>
          <w:rFonts w:ascii="Times New Roman" w:hAnsi="Times New Roman"/>
          <w:b w:val="0"/>
          <w:i w:val="0"/>
          <w:sz w:val="24"/>
          <w:lang w:val="en-US"/>
        </w:rPr>
        <w:t xml:space="preserve">28. </w:t>
      </w:r>
      <w:r w:rsidR="0009309A" w:rsidRPr="0009309A">
        <w:rPr>
          <w:rFonts w:ascii="Times New Roman" w:hAnsi="Times New Roman"/>
          <w:b w:val="0"/>
          <w:i w:val="0"/>
          <w:sz w:val="24"/>
          <w:szCs w:val="24"/>
          <w:lang w:val="en-US"/>
        </w:rPr>
        <w:t xml:space="preserve">Holtrop, K., Scott, J. C., </w:t>
      </w:r>
      <w:r w:rsidR="0009309A" w:rsidRPr="0009309A">
        <w:rPr>
          <w:rFonts w:ascii="Times New Roman" w:hAnsi="Times New Roman"/>
          <w:i w:val="0"/>
          <w:sz w:val="24"/>
          <w:szCs w:val="24"/>
          <w:lang w:val="en-US"/>
        </w:rPr>
        <w:t>Parra-Cardona, J. R.</w:t>
      </w:r>
      <w:r w:rsidR="0009309A" w:rsidRPr="0009309A">
        <w:rPr>
          <w:rFonts w:ascii="Times New Roman" w:hAnsi="Times New Roman"/>
          <w:b w:val="0"/>
          <w:i w:val="0"/>
          <w:sz w:val="24"/>
          <w:szCs w:val="24"/>
          <w:lang w:val="en-US"/>
        </w:rPr>
        <w:t xml:space="preserve">, McNeil Smith, S., </w:t>
      </w:r>
      <w:proofErr w:type="spellStart"/>
      <w:r w:rsidR="0009309A" w:rsidRPr="0009309A">
        <w:rPr>
          <w:rFonts w:ascii="Times New Roman" w:hAnsi="Times New Roman"/>
          <w:b w:val="0"/>
          <w:i w:val="0"/>
          <w:sz w:val="24"/>
          <w:szCs w:val="24"/>
          <w:lang w:val="en-US"/>
        </w:rPr>
        <w:t>Schmittel</w:t>
      </w:r>
      <w:proofErr w:type="spellEnd"/>
      <w:r w:rsidR="0009309A" w:rsidRPr="0009309A">
        <w:rPr>
          <w:rFonts w:ascii="Times New Roman" w:hAnsi="Times New Roman"/>
          <w:b w:val="0"/>
          <w:i w:val="0"/>
          <w:sz w:val="24"/>
          <w:szCs w:val="24"/>
          <w:lang w:val="en-US"/>
        </w:rPr>
        <w:t xml:space="preserve">, E., &amp; Young </w:t>
      </w:r>
      <w:proofErr w:type="spellStart"/>
      <w:r w:rsidR="0009309A" w:rsidRPr="0009309A">
        <w:rPr>
          <w:rFonts w:ascii="Times New Roman" w:hAnsi="Times New Roman"/>
          <w:b w:val="0"/>
          <w:i w:val="0"/>
          <w:sz w:val="24"/>
          <w:szCs w:val="24"/>
          <w:lang w:val="en-US"/>
        </w:rPr>
        <w:t>Larance</w:t>
      </w:r>
      <w:proofErr w:type="spellEnd"/>
      <w:r w:rsidR="0009309A" w:rsidRPr="0009309A">
        <w:rPr>
          <w:rFonts w:ascii="Times New Roman" w:hAnsi="Times New Roman"/>
          <w:b w:val="0"/>
          <w:i w:val="0"/>
          <w:sz w:val="24"/>
          <w:szCs w:val="24"/>
          <w:lang w:val="en-US"/>
        </w:rPr>
        <w:t>, L. (</w:t>
      </w:r>
      <w:r w:rsidR="009225D8">
        <w:rPr>
          <w:rFonts w:ascii="Times New Roman" w:hAnsi="Times New Roman"/>
          <w:b w:val="0"/>
          <w:i w:val="0"/>
          <w:sz w:val="24"/>
          <w:szCs w:val="24"/>
          <w:lang w:val="en-US"/>
        </w:rPr>
        <w:t>2015</w:t>
      </w:r>
      <w:r w:rsidR="0009309A" w:rsidRPr="0009309A">
        <w:rPr>
          <w:rFonts w:ascii="Times New Roman" w:hAnsi="Times New Roman"/>
          <w:b w:val="0"/>
          <w:i w:val="0"/>
          <w:sz w:val="24"/>
          <w:szCs w:val="24"/>
          <w:lang w:val="en-US"/>
        </w:rPr>
        <w:t xml:space="preserve">). Exploring factors that contribute to positive change in a diverse, group-based male batterer intervention program: Using qualitative data to inform implementation and adaptation efforts. </w:t>
      </w:r>
      <w:r w:rsidR="0009309A" w:rsidRPr="009A64A7">
        <w:rPr>
          <w:rFonts w:ascii="Times New Roman" w:hAnsi="Times New Roman"/>
          <w:b w:val="0"/>
          <w:iCs/>
          <w:sz w:val="24"/>
          <w:szCs w:val="24"/>
          <w:lang w:val="en-US"/>
        </w:rPr>
        <w:t>Journal of Interpersonal Violence</w:t>
      </w:r>
      <w:r w:rsidR="0009309A" w:rsidRPr="009A64A7">
        <w:rPr>
          <w:rFonts w:ascii="Times New Roman" w:hAnsi="Times New Roman"/>
          <w:b w:val="0"/>
          <w:i w:val="0"/>
          <w:sz w:val="24"/>
          <w:szCs w:val="24"/>
          <w:lang w:val="en-US"/>
        </w:rPr>
        <w:t>.</w:t>
      </w:r>
      <w:r w:rsidR="00D853FD" w:rsidRPr="009A64A7">
        <w:rPr>
          <w:rFonts w:ascii="Times New Roman" w:hAnsi="Times New Roman"/>
          <w:b w:val="0"/>
          <w:i w:val="0"/>
          <w:sz w:val="24"/>
          <w:szCs w:val="24"/>
          <w:lang w:val="en-US"/>
        </w:rPr>
        <w:t xml:space="preserve"> Advanced online publication.</w:t>
      </w:r>
      <w:r w:rsidR="009225D8" w:rsidRPr="009A64A7">
        <w:rPr>
          <w:rFonts w:ascii="Times New Roman" w:hAnsi="Times New Roman"/>
          <w:b w:val="0"/>
          <w:i w:val="0"/>
          <w:sz w:val="24"/>
          <w:szCs w:val="24"/>
          <w:lang w:val="en-US"/>
        </w:rPr>
        <w:t xml:space="preserve"> </w:t>
      </w:r>
      <w:proofErr w:type="spellStart"/>
      <w:r w:rsidR="009225D8" w:rsidRPr="009A64A7">
        <w:rPr>
          <w:rFonts w:ascii="Times New Roman" w:hAnsi="Times New Roman"/>
          <w:b w:val="0"/>
          <w:i w:val="0"/>
          <w:sz w:val="24"/>
          <w:szCs w:val="24"/>
          <w:lang w:val="en-US"/>
        </w:rPr>
        <w:t>doi</w:t>
      </w:r>
      <w:proofErr w:type="spellEnd"/>
      <w:r w:rsidR="009225D8" w:rsidRPr="009A64A7">
        <w:rPr>
          <w:rFonts w:ascii="Times New Roman" w:hAnsi="Times New Roman"/>
          <w:b w:val="0"/>
          <w:i w:val="0"/>
          <w:sz w:val="24"/>
          <w:szCs w:val="24"/>
          <w:lang w:val="en-US"/>
        </w:rPr>
        <w:t xml:space="preserve">: </w:t>
      </w:r>
      <w:r w:rsidR="009225D8" w:rsidRPr="009225D8">
        <w:rPr>
          <w:rFonts w:ascii="Times New Roman" w:hAnsi="Times New Roman"/>
          <w:b w:val="0"/>
          <w:i w:val="0"/>
          <w:sz w:val="24"/>
          <w:szCs w:val="24"/>
          <w:lang w:val="en-US"/>
        </w:rPr>
        <w:t>0.1177/0886260515588535</w:t>
      </w:r>
    </w:p>
    <w:p w14:paraId="729AF5B0" w14:textId="77777777" w:rsidR="00960C76" w:rsidRDefault="00960C76" w:rsidP="00EA6E0B">
      <w:pPr>
        <w:rPr>
          <w:rFonts w:ascii="Times New Roman" w:hAnsi="Times New Roman"/>
          <w:b w:val="0"/>
          <w:i w:val="0"/>
          <w:sz w:val="24"/>
          <w:lang w:val="en-US"/>
        </w:rPr>
      </w:pPr>
    </w:p>
    <w:p w14:paraId="3DD0492A" w14:textId="1BD762BC" w:rsidR="00EA6E0B" w:rsidRPr="00845DA3" w:rsidRDefault="00EA6E0B" w:rsidP="00EA6E0B">
      <w:pPr>
        <w:rPr>
          <w:rFonts w:ascii="Times New Roman" w:hAnsi="Times New Roman"/>
          <w:b w:val="0"/>
          <w:i w:val="0"/>
          <w:sz w:val="24"/>
          <w:lang w:val="en-US"/>
        </w:rPr>
      </w:pPr>
      <w:r w:rsidRPr="00EA6E0B">
        <w:rPr>
          <w:rFonts w:ascii="Times New Roman" w:hAnsi="Times New Roman"/>
          <w:b w:val="0"/>
          <w:i w:val="0"/>
          <w:sz w:val="24"/>
          <w:lang w:val="en-US"/>
        </w:rPr>
        <w:t>27</w:t>
      </w:r>
      <w:r>
        <w:rPr>
          <w:rFonts w:ascii="Times New Roman" w:hAnsi="Times New Roman"/>
          <w:b w:val="0"/>
          <w:i w:val="0"/>
          <w:sz w:val="24"/>
          <w:lang w:val="en-US"/>
        </w:rPr>
        <w:t xml:space="preserve">. </w:t>
      </w:r>
      <w:proofErr w:type="spellStart"/>
      <w:r w:rsidRPr="00845DA3">
        <w:rPr>
          <w:rFonts w:ascii="Times New Roman" w:hAnsi="Times New Roman"/>
          <w:b w:val="0"/>
          <w:i w:val="0"/>
          <w:sz w:val="24"/>
          <w:lang w:val="en-US"/>
        </w:rPr>
        <w:t>Córdova</w:t>
      </w:r>
      <w:proofErr w:type="spellEnd"/>
      <w:r w:rsidRPr="00845DA3">
        <w:rPr>
          <w:rFonts w:ascii="Times New Roman" w:hAnsi="Times New Roman"/>
          <w:b w:val="0"/>
          <w:i w:val="0"/>
          <w:sz w:val="24"/>
          <w:lang w:val="en-US"/>
        </w:rPr>
        <w:t xml:space="preserve">, </w:t>
      </w:r>
      <w:proofErr w:type="gramStart"/>
      <w:r w:rsidRPr="00845DA3">
        <w:rPr>
          <w:rFonts w:ascii="Times New Roman" w:hAnsi="Times New Roman"/>
          <w:b w:val="0"/>
          <w:i w:val="0"/>
          <w:sz w:val="24"/>
          <w:lang w:val="en-US"/>
        </w:rPr>
        <w:t>D.,</w:t>
      </w:r>
      <w:r w:rsidR="00B5159A">
        <w:rPr>
          <w:rFonts w:ascii="Times New Roman" w:hAnsi="Times New Roman"/>
          <w:b w:val="0"/>
          <w:i w:val="0"/>
          <w:sz w:val="24"/>
          <w:lang w:val="en-US"/>
        </w:rPr>
        <w:t>*</w:t>
      </w:r>
      <w:proofErr w:type="gramEnd"/>
      <w:r w:rsidRPr="00845DA3">
        <w:rPr>
          <w:rFonts w:ascii="Times New Roman" w:hAnsi="Times New Roman"/>
          <w:b w:val="0"/>
          <w:i w:val="0"/>
          <w:sz w:val="24"/>
          <w:lang w:val="en-US"/>
        </w:rPr>
        <w:t xml:space="preserve"> </w:t>
      </w:r>
      <w:r w:rsidRPr="00845DA3">
        <w:rPr>
          <w:rFonts w:ascii="Times New Roman" w:hAnsi="Times New Roman"/>
          <w:i w:val="0"/>
          <w:sz w:val="24"/>
          <w:lang w:val="en-US"/>
        </w:rPr>
        <w:t>Parra-Cardona, J. R.,</w:t>
      </w:r>
      <w:r w:rsidRPr="00845DA3">
        <w:rPr>
          <w:rFonts w:ascii="Times New Roman" w:hAnsi="Times New Roman"/>
          <w:b w:val="0"/>
          <w:i w:val="0"/>
          <w:sz w:val="24"/>
          <w:lang w:val="en-US"/>
        </w:rPr>
        <w:t xml:space="preserve"> Blow, A., Johnson, D., Prado, G., &amp; Fitzgerald, H. “They </w:t>
      </w:r>
      <w:r w:rsidRPr="00845DA3">
        <w:rPr>
          <w:rFonts w:ascii="Times New Roman" w:hAnsi="Times New Roman"/>
          <w:b w:val="0"/>
          <w:i w:val="0"/>
          <w:sz w:val="24"/>
          <w:lang w:val="en-US"/>
        </w:rPr>
        <w:tab/>
        <w:t>don’t look at what affect</w:t>
      </w:r>
      <w:r w:rsidR="00863740">
        <w:rPr>
          <w:rFonts w:ascii="Times New Roman" w:hAnsi="Times New Roman"/>
          <w:b w:val="0"/>
          <w:i w:val="0"/>
          <w:sz w:val="24"/>
          <w:lang w:val="en-US"/>
        </w:rPr>
        <w:t>s</w:t>
      </w:r>
      <w:r w:rsidRPr="00845DA3">
        <w:rPr>
          <w:rFonts w:ascii="Times New Roman" w:hAnsi="Times New Roman"/>
          <w:b w:val="0"/>
          <w:i w:val="0"/>
          <w:sz w:val="24"/>
          <w:lang w:val="en-US"/>
        </w:rPr>
        <w:t xml:space="preserve"> us”: The role of </w:t>
      </w:r>
      <w:proofErr w:type="spellStart"/>
      <w:r w:rsidRPr="00845DA3">
        <w:rPr>
          <w:rFonts w:ascii="Times New Roman" w:hAnsi="Times New Roman"/>
          <w:b w:val="0"/>
          <w:i w:val="0"/>
          <w:sz w:val="24"/>
          <w:lang w:val="en-US"/>
        </w:rPr>
        <w:t>ecodevelopmental</w:t>
      </w:r>
      <w:proofErr w:type="spellEnd"/>
      <w:r w:rsidRPr="00845DA3">
        <w:rPr>
          <w:rFonts w:ascii="Times New Roman" w:hAnsi="Times New Roman"/>
          <w:b w:val="0"/>
          <w:i w:val="0"/>
          <w:sz w:val="24"/>
          <w:lang w:val="en-US"/>
        </w:rPr>
        <w:t xml:space="preserve"> factors on alcohol and drug use in </w:t>
      </w:r>
      <w:r w:rsidRPr="00845DA3">
        <w:rPr>
          <w:rFonts w:ascii="Times New Roman" w:hAnsi="Times New Roman"/>
          <w:b w:val="0"/>
          <w:i w:val="0"/>
          <w:sz w:val="24"/>
          <w:lang w:val="en-US"/>
        </w:rPr>
        <w:lastRenderedPageBreak/>
        <w:tab/>
        <w:t>Latinos with physical disabilities (</w:t>
      </w:r>
      <w:r w:rsidR="009225D8">
        <w:rPr>
          <w:rFonts w:ascii="Times New Roman" w:hAnsi="Times New Roman"/>
          <w:b w:val="0"/>
          <w:i w:val="0"/>
          <w:sz w:val="24"/>
          <w:lang w:val="en-US"/>
        </w:rPr>
        <w:t>2015</w:t>
      </w:r>
      <w:r w:rsidRPr="00845DA3">
        <w:rPr>
          <w:rFonts w:ascii="Times New Roman" w:hAnsi="Times New Roman"/>
          <w:b w:val="0"/>
          <w:i w:val="0"/>
          <w:sz w:val="24"/>
          <w:lang w:val="en-US"/>
        </w:rPr>
        <w:t xml:space="preserve">). </w:t>
      </w:r>
      <w:r w:rsidRPr="00845DA3">
        <w:rPr>
          <w:rFonts w:ascii="Times New Roman" w:hAnsi="Times New Roman"/>
          <w:b w:val="0"/>
          <w:sz w:val="24"/>
          <w:lang w:val="en-US"/>
        </w:rPr>
        <w:t>Ethnicity &amp; Health</w:t>
      </w:r>
      <w:r w:rsidR="00CE65B5">
        <w:rPr>
          <w:rFonts w:ascii="Times New Roman" w:hAnsi="Times New Roman"/>
          <w:b w:val="0"/>
          <w:sz w:val="24"/>
          <w:lang w:val="en-US"/>
        </w:rPr>
        <w:t>, 20</w:t>
      </w:r>
      <w:r w:rsidR="009225D8">
        <w:rPr>
          <w:rFonts w:ascii="Times New Roman" w:hAnsi="Times New Roman"/>
          <w:b w:val="0"/>
          <w:sz w:val="24"/>
          <w:lang w:val="en-US"/>
        </w:rPr>
        <w:t xml:space="preserve">, </w:t>
      </w:r>
      <w:r w:rsidR="009225D8">
        <w:rPr>
          <w:rFonts w:ascii="Times New Roman" w:hAnsi="Times New Roman"/>
          <w:b w:val="0"/>
          <w:i w:val="0"/>
          <w:sz w:val="24"/>
          <w:lang w:val="en-US"/>
        </w:rPr>
        <w:t>66-86.</w:t>
      </w:r>
      <w:r w:rsidRPr="00845DA3">
        <w:rPr>
          <w:rFonts w:ascii="Times New Roman" w:hAnsi="Times New Roman"/>
          <w:b w:val="0"/>
          <w:i w:val="0"/>
          <w:sz w:val="24"/>
          <w:lang w:val="en-US"/>
        </w:rPr>
        <w:t xml:space="preserve"> </w:t>
      </w:r>
    </w:p>
    <w:p w14:paraId="7A939D35" w14:textId="77777777" w:rsidR="00EA6E0B" w:rsidRPr="0097750C" w:rsidRDefault="00EA6E0B" w:rsidP="00EA6E0B">
      <w:pPr>
        <w:rPr>
          <w:rFonts w:ascii="Times New Roman" w:hAnsi="Times New Roman"/>
          <w:b w:val="0"/>
          <w:i w:val="0"/>
          <w:sz w:val="24"/>
          <w:lang w:val="en-US"/>
        </w:rPr>
      </w:pPr>
    </w:p>
    <w:p w14:paraId="0C02E900" w14:textId="77777777" w:rsidR="00676E6C" w:rsidRDefault="00EA6E0B" w:rsidP="00676E6C">
      <w:pPr>
        <w:pStyle w:val="Heading1"/>
        <w:rPr>
          <w:b w:val="0"/>
          <w:sz w:val="24"/>
          <w:u w:val="none"/>
          <w:lang w:val="en-US"/>
        </w:rPr>
      </w:pPr>
      <w:r w:rsidRPr="00676E6C">
        <w:rPr>
          <w:b w:val="0"/>
          <w:sz w:val="24"/>
          <w:u w:val="none"/>
          <w:lang w:val="en-US"/>
        </w:rPr>
        <w:t>26.</w:t>
      </w:r>
      <w:r w:rsidRPr="00676E6C">
        <w:rPr>
          <w:sz w:val="24"/>
          <w:u w:val="none"/>
          <w:lang w:val="en-US"/>
        </w:rPr>
        <w:t xml:space="preserve"> </w:t>
      </w:r>
      <w:r w:rsidR="00676E6C" w:rsidRPr="002E22A4">
        <w:rPr>
          <w:sz w:val="24"/>
          <w:u w:val="none"/>
          <w:lang w:val="en-US"/>
        </w:rPr>
        <w:t>Parra-Cardona, J. R.,</w:t>
      </w:r>
      <w:r w:rsidR="00676E6C" w:rsidRPr="002E22A4">
        <w:rPr>
          <w:b w:val="0"/>
          <w:sz w:val="24"/>
          <w:u w:val="none"/>
          <w:lang w:val="en-US"/>
        </w:rPr>
        <w:t xml:space="preserve"> Aguilar, E., Wieling, E.</w:t>
      </w:r>
      <w:r w:rsidR="00676E6C">
        <w:rPr>
          <w:b w:val="0"/>
          <w:sz w:val="24"/>
          <w:u w:val="none"/>
          <w:lang w:val="en-US"/>
        </w:rPr>
        <w:t>, Domenech Rodríguez, M., &amp; Fitzgerald, H.</w:t>
      </w:r>
      <w:r w:rsidR="00676E6C" w:rsidRPr="002E22A4">
        <w:rPr>
          <w:b w:val="0"/>
          <w:sz w:val="24"/>
          <w:u w:val="none"/>
          <w:lang w:val="en-US"/>
        </w:rPr>
        <w:t xml:space="preserve"> </w:t>
      </w:r>
      <w:r w:rsidR="00676E6C">
        <w:rPr>
          <w:b w:val="0"/>
          <w:sz w:val="24"/>
          <w:u w:val="none"/>
          <w:lang w:val="en-US"/>
        </w:rPr>
        <w:tab/>
        <w:t xml:space="preserve">(2015). </w:t>
      </w:r>
      <w:r w:rsidR="00676E6C">
        <w:rPr>
          <w:b w:val="0"/>
          <w:sz w:val="24"/>
          <w:szCs w:val="24"/>
          <w:u w:val="none"/>
          <w:lang w:val="en-US"/>
        </w:rPr>
        <w:t>Closing the g</w:t>
      </w:r>
      <w:r w:rsidR="00676E6C" w:rsidRPr="002E22A4">
        <w:rPr>
          <w:b w:val="0"/>
          <w:sz w:val="24"/>
          <w:szCs w:val="24"/>
          <w:u w:val="none"/>
          <w:lang w:val="en-US"/>
        </w:rPr>
        <w:t>ap</w:t>
      </w:r>
      <w:r w:rsidR="00676E6C">
        <w:rPr>
          <w:b w:val="0"/>
          <w:sz w:val="24"/>
          <w:szCs w:val="24"/>
          <w:u w:val="none"/>
          <w:lang w:val="en-US"/>
        </w:rPr>
        <w:t xml:space="preserve"> between t</w:t>
      </w:r>
      <w:r w:rsidR="00676E6C" w:rsidRPr="002E22A4">
        <w:rPr>
          <w:b w:val="0"/>
          <w:sz w:val="24"/>
          <w:szCs w:val="24"/>
          <w:u w:val="none"/>
          <w:lang w:val="en-US"/>
        </w:rPr>
        <w:t xml:space="preserve">wo </w:t>
      </w:r>
      <w:r w:rsidR="00676E6C">
        <w:rPr>
          <w:b w:val="0"/>
          <w:sz w:val="24"/>
          <w:szCs w:val="24"/>
          <w:u w:val="none"/>
          <w:lang w:val="en-US"/>
        </w:rPr>
        <w:t>c</w:t>
      </w:r>
      <w:r w:rsidR="00676E6C" w:rsidRPr="002E22A4">
        <w:rPr>
          <w:b w:val="0"/>
          <w:sz w:val="24"/>
          <w:szCs w:val="24"/>
          <w:u w:val="none"/>
          <w:lang w:val="en-US"/>
        </w:rPr>
        <w:t>ountries: Feasibility of</w:t>
      </w:r>
      <w:r w:rsidR="00676E6C">
        <w:rPr>
          <w:b w:val="0"/>
          <w:sz w:val="24"/>
          <w:szCs w:val="24"/>
          <w:u w:val="none"/>
          <w:lang w:val="en-US"/>
        </w:rPr>
        <w:t xml:space="preserve"> dissemination of an evidence-</w:t>
      </w:r>
      <w:r w:rsidR="00676E6C">
        <w:rPr>
          <w:b w:val="0"/>
          <w:sz w:val="24"/>
          <w:szCs w:val="24"/>
          <w:u w:val="none"/>
          <w:lang w:val="en-US"/>
        </w:rPr>
        <w:tab/>
        <w:t>based p</w:t>
      </w:r>
      <w:r w:rsidR="00676E6C" w:rsidRPr="002E22A4">
        <w:rPr>
          <w:b w:val="0"/>
          <w:sz w:val="24"/>
          <w:szCs w:val="24"/>
          <w:u w:val="none"/>
          <w:lang w:val="en-US"/>
        </w:rPr>
        <w:t>arenting</w:t>
      </w:r>
      <w:r w:rsidR="00676E6C">
        <w:rPr>
          <w:b w:val="0"/>
          <w:sz w:val="24"/>
          <w:szCs w:val="24"/>
          <w:u w:val="none"/>
          <w:lang w:val="en-US"/>
        </w:rPr>
        <w:t xml:space="preserve"> i</w:t>
      </w:r>
      <w:r w:rsidR="00676E6C" w:rsidRPr="002E22A4">
        <w:rPr>
          <w:b w:val="0"/>
          <w:sz w:val="24"/>
          <w:szCs w:val="24"/>
          <w:u w:val="none"/>
          <w:lang w:val="en-US"/>
        </w:rPr>
        <w:t>ntervention in México</w:t>
      </w:r>
      <w:r w:rsidR="00676E6C">
        <w:rPr>
          <w:b w:val="0"/>
          <w:sz w:val="24"/>
          <w:szCs w:val="24"/>
          <w:u w:val="none"/>
          <w:lang w:val="en-US"/>
        </w:rPr>
        <w:t xml:space="preserve">. </w:t>
      </w:r>
      <w:r w:rsidR="00676E6C" w:rsidRPr="00C345F9">
        <w:rPr>
          <w:b w:val="0"/>
          <w:i/>
          <w:sz w:val="24"/>
          <w:u w:val="none"/>
          <w:lang w:val="en-US"/>
        </w:rPr>
        <w:t>Journal of Marital and Family Therapy</w:t>
      </w:r>
      <w:r w:rsidR="00676E6C">
        <w:rPr>
          <w:b w:val="0"/>
          <w:i/>
          <w:sz w:val="24"/>
          <w:u w:val="none"/>
          <w:lang w:val="en-US"/>
        </w:rPr>
        <w:t xml:space="preserve">, 41, </w:t>
      </w:r>
      <w:r w:rsidR="00676E6C">
        <w:rPr>
          <w:b w:val="0"/>
          <w:sz w:val="24"/>
          <w:u w:val="none"/>
          <w:lang w:val="en-US"/>
        </w:rPr>
        <w:t>465-481.</w:t>
      </w:r>
      <w:r w:rsidR="00676E6C" w:rsidRPr="002E22A4">
        <w:rPr>
          <w:b w:val="0"/>
          <w:sz w:val="24"/>
          <w:u w:val="none"/>
          <w:lang w:val="en-US"/>
        </w:rPr>
        <w:t xml:space="preserve"> </w:t>
      </w:r>
    </w:p>
    <w:p w14:paraId="66B16A75" w14:textId="77777777" w:rsidR="00676E6C" w:rsidRPr="002E22A4" w:rsidRDefault="00676E6C" w:rsidP="00676E6C">
      <w:pPr>
        <w:pStyle w:val="Heading1"/>
        <w:ind w:firstLine="708"/>
        <w:rPr>
          <w:b w:val="0"/>
          <w:noProof/>
          <w:sz w:val="24"/>
          <w:szCs w:val="24"/>
          <w:u w:val="none"/>
          <w:lang w:val="en-US"/>
        </w:rPr>
      </w:pPr>
      <w:proofErr w:type="spellStart"/>
      <w:r>
        <w:rPr>
          <w:b w:val="0"/>
          <w:sz w:val="24"/>
          <w:u w:val="none"/>
          <w:lang w:val="en-US"/>
        </w:rPr>
        <w:t>doi</w:t>
      </w:r>
      <w:proofErr w:type="spellEnd"/>
      <w:r>
        <w:rPr>
          <w:b w:val="0"/>
          <w:sz w:val="24"/>
          <w:u w:val="none"/>
          <w:lang w:val="en-US"/>
        </w:rPr>
        <w:t xml:space="preserve">: </w:t>
      </w:r>
      <w:r w:rsidRPr="00D16F0F">
        <w:rPr>
          <w:b w:val="0"/>
          <w:sz w:val="24"/>
          <w:szCs w:val="24"/>
          <w:u w:val="none"/>
          <w:lang w:val="en-US"/>
        </w:rPr>
        <w:t>10.1111/jmft.12098</w:t>
      </w:r>
    </w:p>
    <w:p w14:paraId="3F4DF2F4" w14:textId="77777777" w:rsidR="00676E6C" w:rsidRDefault="00676E6C" w:rsidP="00EA6E0B">
      <w:pPr>
        <w:rPr>
          <w:rFonts w:ascii="Times New Roman" w:hAnsi="Times New Roman"/>
          <w:b w:val="0"/>
          <w:i w:val="0"/>
          <w:sz w:val="24"/>
          <w:lang w:val="en-US"/>
        </w:rPr>
      </w:pPr>
    </w:p>
    <w:p w14:paraId="2C6E5C6C" w14:textId="56E7DC43" w:rsidR="00EA6E0B" w:rsidRPr="00E53320" w:rsidRDefault="00676E6C" w:rsidP="00EA6E0B">
      <w:pPr>
        <w:rPr>
          <w:rFonts w:ascii="Times New Roman" w:hAnsi="Times New Roman"/>
          <w:b w:val="0"/>
          <w:i w:val="0"/>
          <w:sz w:val="24"/>
          <w:szCs w:val="24"/>
          <w:lang w:val="en-US"/>
        </w:rPr>
      </w:pPr>
      <w:r w:rsidRPr="000130F9">
        <w:rPr>
          <w:rFonts w:ascii="Times New Roman" w:hAnsi="Times New Roman"/>
          <w:b w:val="0"/>
          <w:i w:val="0"/>
          <w:sz w:val="24"/>
          <w:lang w:val="en-US"/>
        </w:rPr>
        <w:t>25.</w:t>
      </w:r>
      <w:r w:rsidRPr="000130F9">
        <w:rPr>
          <w:rFonts w:ascii="Times New Roman" w:hAnsi="Times New Roman"/>
          <w:i w:val="0"/>
          <w:sz w:val="24"/>
          <w:lang w:val="en-US"/>
        </w:rPr>
        <w:t xml:space="preserve"> </w:t>
      </w:r>
      <w:bookmarkStart w:id="10" w:name="_Hlk8557697"/>
      <w:r w:rsidR="00EA6E0B" w:rsidRPr="000130F9">
        <w:rPr>
          <w:rFonts w:ascii="Times New Roman" w:hAnsi="Times New Roman"/>
          <w:i w:val="0"/>
          <w:sz w:val="24"/>
          <w:lang w:val="en-US"/>
        </w:rPr>
        <w:t xml:space="preserve">Parra-Cardona, J.R., </w:t>
      </w:r>
      <w:r w:rsidR="00EA6E0B" w:rsidRPr="000130F9">
        <w:rPr>
          <w:rFonts w:ascii="Times New Roman" w:hAnsi="Times New Roman"/>
          <w:b w:val="0"/>
          <w:i w:val="0"/>
          <w:sz w:val="24"/>
          <w:lang w:val="en-US"/>
        </w:rPr>
        <w:t>&amp;</w:t>
      </w:r>
      <w:r w:rsidR="00EA6E0B" w:rsidRPr="000130F9">
        <w:rPr>
          <w:rFonts w:ascii="Times New Roman" w:hAnsi="Times New Roman"/>
          <w:i w:val="0"/>
          <w:sz w:val="24"/>
          <w:lang w:val="en-US"/>
        </w:rPr>
        <w:t xml:space="preserve"> </w:t>
      </w:r>
      <w:proofErr w:type="spellStart"/>
      <w:r w:rsidR="00EA6E0B" w:rsidRPr="000130F9">
        <w:rPr>
          <w:rFonts w:ascii="Times New Roman" w:hAnsi="Times New Roman"/>
          <w:b w:val="0"/>
          <w:i w:val="0"/>
          <w:sz w:val="24"/>
          <w:lang w:val="en-US"/>
        </w:rPr>
        <w:t>DeAndrea</w:t>
      </w:r>
      <w:proofErr w:type="spellEnd"/>
      <w:r w:rsidR="00EA6E0B" w:rsidRPr="000130F9">
        <w:rPr>
          <w:rFonts w:ascii="Times New Roman" w:hAnsi="Times New Roman"/>
          <w:b w:val="0"/>
          <w:i w:val="0"/>
          <w:sz w:val="24"/>
          <w:lang w:val="en-US"/>
        </w:rPr>
        <w:t xml:space="preserve">, D. C. (2014). </w:t>
      </w:r>
      <w:r w:rsidR="00EA6E0B" w:rsidRPr="00EE7A9A">
        <w:rPr>
          <w:rFonts w:ascii="Times New Roman" w:hAnsi="Times New Roman"/>
          <w:b w:val="0"/>
          <w:i w:val="0"/>
          <w:sz w:val="24"/>
          <w:lang w:val="en-US"/>
        </w:rPr>
        <w:t xml:space="preserve">Latinos’ access to </w:t>
      </w:r>
      <w:r w:rsidR="00EA6E0B">
        <w:rPr>
          <w:rFonts w:ascii="Times New Roman" w:hAnsi="Times New Roman"/>
          <w:b w:val="0"/>
          <w:i w:val="0"/>
          <w:sz w:val="24"/>
          <w:lang w:val="en-US"/>
        </w:rPr>
        <w:t xml:space="preserve">online and </w:t>
      </w:r>
      <w:r w:rsidR="00EA6E0B" w:rsidRPr="00EE7A9A">
        <w:rPr>
          <w:rFonts w:ascii="Times New Roman" w:hAnsi="Times New Roman"/>
          <w:b w:val="0"/>
          <w:i w:val="0"/>
          <w:sz w:val="24"/>
          <w:lang w:val="en-US"/>
        </w:rPr>
        <w:t xml:space="preserve">formal mental </w:t>
      </w:r>
      <w:r w:rsidR="00EA6E0B">
        <w:rPr>
          <w:rFonts w:ascii="Times New Roman" w:hAnsi="Times New Roman"/>
          <w:b w:val="0"/>
          <w:i w:val="0"/>
          <w:sz w:val="24"/>
          <w:lang w:val="en-US"/>
        </w:rPr>
        <w:tab/>
      </w:r>
      <w:r w:rsidR="00EA6E0B" w:rsidRPr="00EE7A9A">
        <w:rPr>
          <w:rFonts w:ascii="Times New Roman" w:hAnsi="Times New Roman"/>
          <w:b w:val="0"/>
          <w:i w:val="0"/>
          <w:sz w:val="24"/>
          <w:lang w:val="en-US"/>
        </w:rPr>
        <w:t xml:space="preserve">health Support: An exploratory study. </w:t>
      </w:r>
      <w:r w:rsidR="00EA6E0B" w:rsidRPr="00EE7A9A">
        <w:rPr>
          <w:rFonts w:ascii="Times New Roman" w:hAnsi="Times New Roman"/>
          <w:b w:val="0"/>
          <w:sz w:val="24"/>
          <w:lang w:val="en-US"/>
        </w:rPr>
        <w:t xml:space="preserve">Journal of </w:t>
      </w:r>
      <w:r w:rsidR="00EA6E0B">
        <w:rPr>
          <w:rFonts w:ascii="Times New Roman" w:hAnsi="Times New Roman"/>
          <w:b w:val="0"/>
          <w:sz w:val="24"/>
          <w:lang w:val="en-US"/>
        </w:rPr>
        <w:t>Behavioral Health Services &amp; Research</w:t>
      </w:r>
      <w:r w:rsidR="001C52CA">
        <w:rPr>
          <w:rFonts w:ascii="Times New Roman" w:hAnsi="Times New Roman"/>
          <w:b w:val="0"/>
          <w:sz w:val="24"/>
          <w:lang w:val="en-US"/>
        </w:rPr>
        <w:t xml:space="preserve">, </w:t>
      </w:r>
      <w:r w:rsidR="001C52CA">
        <w:rPr>
          <w:rFonts w:ascii="Times New Roman" w:hAnsi="Times New Roman"/>
          <w:b w:val="0"/>
          <w:sz w:val="24"/>
          <w:lang w:val="en-US"/>
        </w:rPr>
        <w:tab/>
        <w:t>43(2),</w:t>
      </w:r>
      <w:r w:rsidR="001C52CA">
        <w:rPr>
          <w:rFonts w:ascii="Times New Roman" w:hAnsi="Times New Roman"/>
          <w:b w:val="0"/>
          <w:i w:val="0"/>
          <w:sz w:val="24"/>
          <w:lang w:val="en-US"/>
        </w:rPr>
        <w:t xml:space="preserve"> 281-292.</w:t>
      </w:r>
      <w:r w:rsidR="001C52CA">
        <w:rPr>
          <w:rFonts w:ascii="Times New Roman" w:hAnsi="Times New Roman"/>
          <w:b w:val="0"/>
          <w:sz w:val="24"/>
          <w:lang w:val="en-US"/>
        </w:rPr>
        <w:t xml:space="preserve"> </w:t>
      </w:r>
      <w:proofErr w:type="spellStart"/>
      <w:r w:rsidR="00CE65B5">
        <w:rPr>
          <w:rFonts w:ascii="Times New Roman" w:hAnsi="Times New Roman"/>
          <w:b w:val="0"/>
          <w:i w:val="0"/>
          <w:sz w:val="24"/>
          <w:szCs w:val="24"/>
          <w:lang w:val="en-US"/>
        </w:rPr>
        <w:t>doi</w:t>
      </w:r>
      <w:proofErr w:type="spellEnd"/>
      <w:r w:rsidR="00EA6E0B" w:rsidRPr="004440FB">
        <w:rPr>
          <w:rFonts w:ascii="Times New Roman" w:hAnsi="Times New Roman"/>
          <w:b w:val="0"/>
          <w:i w:val="0"/>
          <w:sz w:val="24"/>
          <w:szCs w:val="24"/>
          <w:lang w:val="en-US"/>
        </w:rPr>
        <w:t>:</w:t>
      </w:r>
      <w:r w:rsidR="00EA6E0B" w:rsidRPr="00E53320">
        <w:rPr>
          <w:rFonts w:ascii="Times New Roman" w:hAnsi="Times New Roman"/>
          <w:i w:val="0"/>
          <w:sz w:val="24"/>
          <w:szCs w:val="24"/>
          <w:lang w:val="en-US"/>
        </w:rPr>
        <w:t xml:space="preserve"> </w:t>
      </w:r>
      <w:r w:rsidR="00EA6E0B" w:rsidRPr="00E53320">
        <w:rPr>
          <w:rStyle w:val="Strong"/>
          <w:rFonts w:ascii="Times New Roman" w:hAnsi="Times New Roman"/>
          <w:i w:val="0"/>
          <w:sz w:val="24"/>
          <w:szCs w:val="24"/>
          <w:lang w:val="en-US"/>
        </w:rPr>
        <w:t>10.1007/s11414-014-9420-0</w:t>
      </w:r>
    </w:p>
    <w:bookmarkEnd w:id="10"/>
    <w:p w14:paraId="20DC76A6" w14:textId="77777777" w:rsidR="00EA6E0B" w:rsidRPr="00845DA3" w:rsidRDefault="00EA6E0B" w:rsidP="00EA6E0B">
      <w:pPr>
        <w:ind w:firstLine="708"/>
        <w:rPr>
          <w:rFonts w:ascii="Times New Roman" w:hAnsi="Times New Roman"/>
          <w:b w:val="0"/>
          <w:i w:val="0"/>
          <w:sz w:val="24"/>
          <w:lang w:val="en-US"/>
        </w:rPr>
      </w:pPr>
    </w:p>
    <w:p w14:paraId="44C088DC" w14:textId="77777777" w:rsidR="00C22F9C" w:rsidRPr="009A0E91" w:rsidRDefault="00C22F9C" w:rsidP="00C22F9C">
      <w:pPr>
        <w:rPr>
          <w:rFonts w:ascii="Times New Roman" w:hAnsi="Times New Roman"/>
          <w:b w:val="0"/>
          <w:i w:val="0"/>
          <w:sz w:val="24"/>
          <w:szCs w:val="24"/>
          <w:vertAlign w:val="superscript"/>
          <w:lang w:val="en-US"/>
        </w:rPr>
      </w:pPr>
      <w:r w:rsidRPr="00B75CDB">
        <w:rPr>
          <w:rFonts w:ascii="Times New Roman" w:hAnsi="Times New Roman"/>
          <w:b w:val="0"/>
          <w:i w:val="0"/>
          <w:sz w:val="24"/>
          <w:lang w:val="en-US"/>
        </w:rPr>
        <w:t xml:space="preserve">24. Baumann, A. A., </w:t>
      </w:r>
      <w:r w:rsidRPr="00B75CDB">
        <w:rPr>
          <w:rFonts w:ascii="Times New Roman" w:hAnsi="Times New Roman"/>
          <w:b w:val="0"/>
          <w:i w:val="0"/>
          <w:sz w:val="24"/>
          <w:szCs w:val="24"/>
          <w:lang w:val="en-US"/>
        </w:rPr>
        <w:t xml:space="preserve">Domenech Rodríguez, M. M., Amador Buenabad, N. G., Forgatch, M. S., &amp; </w:t>
      </w:r>
      <w:r w:rsidRPr="00B75CDB">
        <w:rPr>
          <w:rFonts w:ascii="Times New Roman" w:hAnsi="Times New Roman"/>
          <w:b w:val="0"/>
          <w:i w:val="0"/>
          <w:sz w:val="24"/>
          <w:szCs w:val="24"/>
          <w:lang w:val="en-US"/>
        </w:rPr>
        <w:tab/>
      </w:r>
      <w:r w:rsidRPr="00B75CDB">
        <w:rPr>
          <w:rFonts w:ascii="Times New Roman" w:hAnsi="Times New Roman"/>
          <w:i w:val="0"/>
          <w:sz w:val="24"/>
          <w:szCs w:val="24"/>
          <w:lang w:val="en-US"/>
        </w:rPr>
        <w:t>Parra-</w:t>
      </w:r>
      <w:r w:rsidRPr="00B75CDB">
        <w:rPr>
          <w:rFonts w:ascii="Times New Roman" w:hAnsi="Times New Roman"/>
          <w:i w:val="0"/>
          <w:sz w:val="24"/>
          <w:szCs w:val="24"/>
          <w:lang w:val="en-US"/>
        </w:rPr>
        <w:tab/>
        <w:t>Cardona, J. R</w:t>
      </w:r>
      <w:r w:rsidRPr="00B75CDB">
        <w:rPr>
          <w:rFonts w:ascii="Times New Roman" w:hAnsi="Times New Roman"/>
          <w:b w:val="0"/>
          <w:i w:val="0"/>
          <w:sz w:val="24"/>
          <w:szCs w:val="24"/>
          <w:lang w:val="en-US"/>
        </w:rPr>
        <w:t>. (</w:t>
      </w:r>
      <w:r w:rsidR="009A0E91" w:rsidRPr="00B75CDB">
        <w:rPr>
          <w:rFonts w:ascii="Times New Roman" w:hAnsi="Times New Roman"/>
          <w:b w:val="0"/>
          <w:i w:val="0"/>
          <w:sz w:val="24"/>
          <w:szCs w:val="24"/>
          <w:lang w:val="en-US"/>
        </w:rPr>
        <w:t>2014</w:t>
      </w:r>
      <w:r w:rsidRPr="00B75CDB">
        <w:rPr>
          <w:rFonts w:ascii="Times New Roman" w:hAnsi="Times New Roman"/>
          <w:b w:val="0"/>
          <w:i w:val="0"/>
          <w:sz w:val="24"/>
          <w:szCs w:val="24"/>
          <w:lang w:val="en-US"/>
        </w:rPr>
        <w:t xml:space="preserve">). </w:t>
      </w:r>
      <w:r w:rsidRPr="00845DA3">
        <w:rPr>
          <w:rFonts w:ascii="Times New Roman" w:hAnsi="Times New Roman"/>
          <w:b w:val="0"/>
          <w:i w:val="0"/>
          <w:sz w:val="24"/>
          <w:szCs w:val="24"/>
          <w:lang w:val="en-US"/>
        </w:rPr>
        <w:t xml:space="preserve">Parent Management Training-Oregon model in Mexico City: </w:t>
      </w:r>
      <w:r w:rsidRPr="00845DA3">
        <w:rPr>
          <w:rFonts w:ascii="Times New Roman" w:hAnsi="Times New Roman"/>
          <w:b w:val="0"/>
          <w:i w:val="0"/>
          <w:sz w:val="24"/>
          <w:szCs w:val="24"/>
          <w:lang w:val="en-US"/>
        </w:rPr>
        <w:tab/>
        <w:t xml:space="preserve">Expanding the cultural adaptation process model to integrate implementation activities. </w:t>
      </w:r>
      <w:r w:rsidRPr="00845DA3">
        <w:rPr>
          <w:rFonts w:ascii="Times New Roman" w:hAnsi="Times New Roman"/>
          <w:b w:val="0"/>
          <w:sz w:val="24"/>
          <w:szCs w:val="24"/>
          <w:lang w:val="en-US"/>
        </w:rPr>
        <w:t xml:space="preserve">Clinical </w:t>
      </w:r>
      <w:r w:rsidRPr="00845DA3">
        <w:rPr>
          <w:rFonts w:ascii="Times New Roman" w:hAnsi="Times New Roman"/>
          <w:b w:val="0"/>
          <w:sz w:val="24"/>
          <w:szCs w:val="24"/>
          <w:lang w:val="en-US"/>
        </w:rPr>
        <w:tab/>
        <w:t>Psychology: Science and Practice</w:t>
      </w:r>
      <w:r w:rsidR="009A0E91">
        <w:rPr>
          <w:rFonts w:ascii="Times New Roman" w:hAnsi="Times New Roman"/>
          <w:b w:val="0"/>
          <w:sz w:val="24"/>
          <w:szCs w:val="24"/>
          <w:lang w:val="en-US"/>
        </w:rPr>
        <w:t>,21,</w:t>
      </w:r>
      <w:r w:rsidR="00D853FD">
        <w:rPr>
          <w:rFonts w:ascii="Times New Roman" w:hAnsi="Times New Roman"/>
          <w:b w:val="0"/>
          <w:sz w:val="24"/>
          <w:szCs w:val="24"/>
          <w:lang w:val="en-US"/>
        </w:rPr>
        <w:t xml:space="preserve"> </w:t>
      </w:r>
      <w:r w:rsidR="009A0E91">
        <w:rPr>
          <w:rFonts w:ascii="Times New Roman" w:hAnsi="Times New Roman"/>
          <w:b w:val="0"/>
          <w:i w:val="0"/>
          <w:sz w:val="24"/>
          <w:szCs w:val="24"/>
          <w:lang w:val="en-US"/>
        </w:rPr>
        <w:t>32-47.</w:t>
      </w:r>
    </w:p>
    <w:p w14:paraId="294F2F7F" w14:textId="77777777" w:rsidR="00C22F9C" w:rsidRPr="00845DA3" w:rsidRDefault="00C22F9C" w:rsidP="000956FC">
      <w:pPr>
        <w:rPr>
          <w:rFonts w:ascii="Times New Roman" w:hAnsi="Times New Roman"/>
          <w:b w:val="0"/>
          <w:i w:val="0"/>
          <w:sz w:val="24"/>
          <w:lang w:val="en-US"/>
        </w:rPr>
      </w:pPr>
    </w:p>
    <w:p w14:paraId="5DDDF13A" w14:textId="24716539" w:rsidR="00D752E9" w:rsidRPr="004440FB" w:rsidRDefault="00D752E9" w:rsidP="000956FC">
      <w:pPr>
        <w:rPr>
          <w:rFonts w:ascii="Times New Roman" w:hAnsi="Times New Roman"/>
          <w:b w:val="0"/>
          <w:i w:val="0"/>
          <w:sz w:val="24"/>
          <w:lang w:val="en-US"/>
        </w:rPr>
      </w:pPr>
      <w:r w:rsidRPr="00FC17E9">
        <w:rPr>
          <w:rFonts w:ascii="Times New Roman" w:hAnsi="Times New Roman"/>
          <w:b w:val="0"/>
          <w:i w:val="0"/>
          <w:sz w:val="24"/>
          <w:lang w:val="es-MX"/>
        </w:rPr>
        <w:t xml:space="preserve">23. </w:t>
      </w:r>
      <w:proofErr w:type="gramStart"/>
      <w:r w:rsidRPr="00FC17E9">
        <w:rPr>
          <w:rFonts w:ascii="Times New Roman" w:hAnsi="Times New Roman"/>
          <w:b w:val="0"/>
          <w:i w:val="0"/>
          <w:sz w:val="24"/>
          <w:lang w:val="es-MX"/>
        </w:rPr>
        <w:t>Córdova,</w:t>
      </w:r>
      <w:r w:rsidR="00B5159A" w:rsidRPr="00FC17E9">
        <w:rPr>
          <w:rFonts w:ascii="Times New Roman" w:hAnsi="Times New Roman"/>
          <w:b w:val="0"/>
          <w:i w:val="0"/>
          <w:sz w:val="24"/>
          <w:lang w:val="es-MX"/>
        </w:rPr>
        <w:t>*</w:t>
      </w:r>
      <w:proofErr w:type="gramEnd"/>
      <w:r w:rsidRPr="00FC17E9">
        <w:rPr>
          <w:rFonts w:ascii="Times New Roman" w:hAnsi="Times New Roman"/>
          <w:b w:val="0"/>
          <w:i w:val="0"/>
          <w:sz w:val="24"/>
          <w:lang w:val="es-MX"/>
        </w:rPr>
        <w:t xml:space="preserve"> D., </w:t>
      </w:r>
      <w:proofErr w:type="spellStart"/>
      <w:r w:rsidR="00240B34" w:rsidRPr="00FC17E9">
        <w:rPr>
          <w:rFonts w:ascii="Times New Roman" w:hAnsi="Times New Roman"/>
          <w:b w:val="0"/>
          <w:i w:val="0"/>
          <w:sz w:val="24"/>
          <w:lang w:val="es-MX"/>
        </w:rPr>
        <w:t>Ciofu</w:t>
      </w:r>
      <w:proofErr w:type="spellEnd"/>
      <w:r w:rsidR="00240B34" w:rsidRPr="00FC17E9">
        <w:rPr>
          <w:rFonts w:ascii="Times New Roman" w:hAnsi="Times New Roman"/>
          <w:b w:val="0"/>
          <w:i w:val="0"/>
          <w:sz w:val="24"/>
          <w:lang w:val="es-MX"/>
        </w:rPr>
        <w:t xml:space="preserve">, A., </w:t>
      </w:r>
      <w:r w:rsidRPr="00FC17E9">
        <w:rPr>
          <w:rFonts w:ascii="Times New Roman" w:hAnsi="Times New Roman"/>
          <w:b w:val="0"/>
          <w:i w:val="0"/>
          <w:sz w:val="24"/>
          <w:lang w:val="es-MX"/>
        </w:rPr>
        <w:t xml:space="preserve">Park, K., </w:t>
      </w:r>
      <w:r w:rsidRPr="00FC17E9">
        <w:rPr>
          <w:rFonts w:ascii="Times New Roman" w:hAnsi="Times New Roman"/>
          <w:i w:val="0"/>
          <w:sz w:val="24"/>
          <w:lang w:val="es-MX"/>
        </w:rPr>
        <w:t>Parra-Cardona, J. R</w:t>
      </w:r>
      <w:r w:rsidRPr="00FC17E9">
        <w:rPr>
          <w:rFonts w:ascii="Times New Roman" w:hAnsi="Times New Roman"/>
          <w:b w:val="0"/>
          <w:i w:val="0"/>
          <w:sz w:val="24"/>
          <w:lang w:val="es-MX"/>
        </w:rPr>
        <w:t>., Holtrop, K.,</w:t>
      </w:r>
      <w:r w:rsidR="00B5159A" w:rsidRPr="00FC17E9">
        <w:rPr>
          <w:rFonts w:ascii="Times New Roman" w:hAnsi="Times New Roman"/>
          <w:b w:val="0"/>
          <w:i w:val="0"/>
          <w:sz w:val="24"/>
          <w:lang w:val="es-MX"/>
        </w:rPr>
        <w:t>*</w:t>
      </w:r>
      <w:r w:rsidRPr="00FC17E9">
        <w:rPr>
          <w:rFonts w:ascii="Times New Roman" w:hAnsi="Times New Roman"/>
          <w:b w:val="0"/>
          <w:i w:val="0"/>
          <w:sz w:val="24"/>
          <w:lang w:val="es-MX"/>
        </w:rPr>
        <w:t xml:space="preserve"> &amp; Cervantes, R. (</w:t>
      </w:r>
      <w:r w:rsidR="004440FB" w:rsidRPr="00FC17E9">
        <w:rPr>
          <w:rFonts w:ascii="Times New Roman" w:hAnsi="Times New Roman"/>
          <w:b w:val="0"/>
          <w:i w:val="0"/>
          <w:sz w:val="24"/>
          <w:lang w:val="es-MX"/>
        </w:rPr>
        <w:t>2014</w:t>
      </w:r>
      <w:r w:rsidRPr="00FC17E9">
        <w:rPr>
          <w:rFonts w:ascii="Times New Roman" w:hAnsi="Times New Roman"/>
          <w:b w:val="0"/>
          <w:i w:val="0"/>
          <w:sz w:val="24"/>
          <w:lang w:val="es-MX"/>
        </w:rPr>
        <w:t xml:space="preserve">). </w:t>
      </w:r>
      <w:r w:rsidR="000956FC" w:rsidRPr="00FC17E9">
        <w:rPr>
          <w:rFonts w:ascii="Times New Roman" w:hAnsi="Times New Roman"/>
          <w:b w:val="0"/>
          <w:i w:val="0"/>
          <w:sz w:val="24"/>
          <w:lang w:val="es-MX"/>
        </w:rPr>
        <w:tab/>
      </w:r>
      <w:r w:rsidRPr="00845DA3">
        <w:rPr>
          <w:rFonts w:ascii="Times New Roman" w:hAnsi="Times New Roman"/>
          <w:b w:val="0"/>
          <w:i w:val="0"/>
          <w:sz w:val="24"/>
          <w:lang w:val="en-US"/>
        </w:rPr>
        <w:t xml:space="preserve">The role of intrapersonal and </w:t>
      </w:r>
      <w:proofErr w:type="spellStart"/>
      <w:r w:rsidRPr="00845DA3">
        <w:rPr>
          <w:rFonts w:ascii="Times New Roman" w:hAnsi="Times New Roman"/>
          <w:b w:val="0"/>
          <w:i w:val="0"/>
          <w:sz w:val="24"/>
          <w:lang w:val="en-US"/>
        </w:rPr>
        <w:t>ecodevelopmental</w:t>
      </w:r>
      <w:proofErr w:type="spellEnd"/>
      <w:r w:rsidRPr="00845DA3">
        <w:rPr>
          <w:rFonts w:ascii="Times New Roman" w:hAnsi="Times New Roman"/>
          <w:b w:val="0"/>
          <w:i w:val="0"/>
          <w:sz w:val="24"/>
          <w:lang w:val="en-US"/>
        </w:rPr>
        <w:t xml:space="preserve"> factors in the lives of Latino alternative high </w:t>
      </w:r>
      <w:r w:rsidR="000956FC" w:rsidRPr="00845DA3">
        <w:rPr>
          <w:rFonts w:ascii="Times New Roman" w:hAnsi="Times New Roman"/>
          <w:b w:val="0"/>
          <w:i w:val="0"/>
          <w:sz w:val="24"/>
          <w:lang w:val="en-US"/>
        </w:rPr>
        <w:tab/>
      </w:r>
      <w:r w:rsidRPr="00845DA3">
        <w:rPr>
          <w:rFonts w:ascii="Times New Roman" w:hAnsi="Times New Roman"/>
          <w:b w:val="0"/>
          <w:i w:val="0"/>
          <w:sz w:val="24"/>
          <w:lang w:val="en-US"/>
        </w:rPr>
        <w:t xml:space="preserve">school youth. </w:t>
      </w:r>
      <w:r w:rsidRPr="00845DA3">
        <w:rPr>
          <w:rFonts w:ascii="Times New Roman" w:hAnsi="Times New Roman"/>
          <w:b w:val="0"/>
          <w:sz w:val="24"/>
          <w:lang w:val="en-US"/>
        </w:rPr>
        <w:t>Journal of Ethnic and Cultural Diversity in Social Work</w:t>
      </w:r>
      <w:r w:rsidR="004440FB">
        <w:rPr>
          <w:rFonts w:ascii="Times New Roman" w:hAnsi="Times New Roman"/>
          <w:b w:val="0"/>
          <w:sz w:val="24"/>
          <w:lang w:val="en-US"/>
        </w:rPr>
        <w:t xml:space="preserve">, 23(2), </w:t>
      </w:r>
      <w:r w:rsidR="004440FB">
        <w:rPr>
          <w:rFonts w:ascii="Times New Roman" w:hAnsi="Times New Roman"/>
          <w:b w:val="0"/>
          <w:i w:val="0"/>
          <w:sz w:val="24"/>
          <w:lang w:val="en-US"/>
        </w:rPr>
        <w:t xml:space="preserve">148-167. </w:t>
      </w:r>
      <w:proofErr w:type="spellStart"/>
      <w:r w:rsidR="00CE65B5">
        <w:rPr>
          <w:rFonts w:ascii="Times New Roman" w:hAnsi="Times New Roman"/>
          <w:b w:val="0"/>
          <w:i w:val="0"/>
          <w:sz w:val="24"/>
          <w:lang w:val="en-US"/>
        </w:rPr>
        <w:t>doi</w:t>
      </w:r>
      <w:proofErr w:type="spellEnd"/>
      <w:r w:rsidR="004440FB" w:rsidRPr="004440FB">
        <w:rPr>
          <w:rFonts w:ascii="Times New Roman" w:hAnsi="Times New Roman"/>
          <w:b w:val="0"/>
          <w:i w:val="0"/>
          <w:sz w:val="24"/>
          <w:lang w:val="en-US"/>
        </w:rPr>
        <w:t xml:space="preserve">: </w:t>
      </w:r>
      <w:r w:rsidR="004440FB">
        <w:rPr>
          <w:rFonts w:ascii="Times New Roman" w:hAnsi="Times New Roman"/>
          <w:b w:val="0"/>
          <w:i w:val="0"/>
          <w:sz w:val="24"/>
          <w:lang w:val="en-US"/>
        </w:rPr>
        <w:tab/>
      </w:r>
      <w:r w:rsidR="004440FB" w:rsidRPr="004440FB">
        <w:rPr>
          <w:rFonts w:ascii="Times New Roman" w:hAnsi="Times New Roman"/>
          <w:b w:val="0"/>
          <w:i w:val="0"/>
          <w:sz w:val="24"/>
          <w:lang w:val="en-US"/>
        </w:rPr>
        <w:t>10.1080/15313204.2013.809510</w:t>
      </w:r>
    </w:p>
    <w:p w14:paraId="267C32F6" w14:textId="77777777" w:rsidR="00D752E9" w:rsidRPr="00845DA3" w:rsidRDefault="00D752E9" w:rsidP="001F6338">
      <w:pPr>
        <w:rPr>
          <w:rFonts w:ascii="Times New Roman" w:hAnsi="Times New Roman"/>
          <w:b w:val="0"/>
          <w:i w:val="0"/>
          <w:sz w:val="24"/>
          <w:szCs w:val="24"/>
          <w:lang w:val="en-US"/>
        </w:rPr>
      </w:pPr>
    </w:p>
    <w:p w14:paraId="05BBC8A2" w14:textId="4CDFDE79" w:rsidR="00D7420C" w:rsidRPr="00845DA3" w:rsidRDefault="00681039" w:rsidP="00D7420C">
      <w:pPr>
        <w:rPr>
          <w:rFonts w:ascii="Times New Roman" w:hAnsi="Times New Roman"/>
          <w:b w:val="0"/>
          <w:i w:val="0"/>
          <w:sz w:val="24"/>
          <w:szCs w:val="24"/>
          <w:lang w:val="en-US"/>
        </w:rPr>
      </w:pPr>
      <w:r w:rsidRPr="00845DA3">
        <w:rPr>
          <w:rFonts w:ascii="Times New Roman" w:hAnsi="Times New Roman"/>
          <w:b w:val="0"/>
          <w:i w:val="0"/>
          <w:sz w:val="24"/>
          <w:szCs w:val="24"/>
          <w:lang w:val="en-US"/>
        </w:rPr>
        <w:t xml:space="preserve">22. </w:t>
      </w:r>
      <w:r w:rsidR="00D7420C" w:rsidRPr="00845DA3">
        <w:rPr>
          <w:rFonts w:ascii="Times New Roman" w:hAnsi="Times New Roman"/>
          <w:b w:val="0"/>
          <w:i w:val="0"/>
          <w:sz w:val="24"/>
          <w:szCs w:val="24"/>
          <w:lang w:val="en-US"/>
        </w:rPr>
        <w:t xml:space="preserve">Holtrop, </w:t>
      </w:r>
      <w:proofErr w:type="gramStart"/>
      <w:r w:rsidR="00D7420C" w:rsidRPr="00845DA3">
        <w:rPr>
          <w:rFonts w:ascii="Times New Roman" w:hAnsi="Times New Roman"/>
          <w:b w:val="0"/>
          <w:i w:val="0"/>
          <w:sz w:val="24"/>
          <w:szCs w:val="24"/>
          <w:lang w:val="en-US"/>
        </w:rPr>
        <w:t>K.,</w:t>
      </w:r>
      <w:r w:rsidR="00B5159A">
        <w:rPr>
          <w:rFonts w:ascii="Times New Roman" w:hAnsi="Times New Roman"/>
          <w:b w:val="0"/>
          <w:i w:val="0"/>
          <w:sz w:val="24"/>
          <w:szCs w:val="24"/>
          <w:lang w:val="en-US"/>
        </w:rPr>
        <w:t>*</w:t>
      </w:r>
      <w:proofErr w:type="gramEnd"/>
      <w:r w:rsidR="00D7420C" w:rsidRPr="00845DA3">
        <w:rPr>
          <w:rFonts w:ascii="Times New Roman" w:hAnsi="Times New Roman"/>
          <w:b w:val="0"/>
          <w:i w:val="0"/>
          <w:sz w:val="24"/>
          <w:szCs w:val="24"/>
          <w:lang w:val="en-US"/>
        </w:rPr>
        <w:t xml:space="preserve"> </w:t>
      </w:r>
      <w:r w:rsidR="00D7420C" w:rsidRPr="00845DA3">
        <w:rPr>
          <w:rFonts w:ascii="Times New Roman" w:hAnsi="Times New Roman"/>
          <w:i w:val="0"/>
          <w:sz w:val="24"/>
          <w:szCs w:val="24"/>
          <w:lang w:val="en-US"/>
        </w:rPr>
        <w:t>Parra-Cardona, J.R</w:t>
      </w:r>
      <w:r w:rsidR="00D7420C" w:rsidRPr="00845DA3">
        <w:rPr>
          <w:rFonts w:ascii="Times New Roman" w:hAnsi="Times New Roman"/>
          <w:b w:val="0"/>
          <w:i w:val="0"/>
          <w:sz w:val="24"/>
          <w:szCs w:val="24"/>
          <w:lang w:val="en-US"/>
        </w:rPr>
        <w:t>., &amp; Forgatch, M. (201</w:t>
      </w:r>
      <w:r w:rsidR="00D7420C">
        <w:rPr>
          <w:rFonts w:ascii="Times New Roman" w:hAnsi="Times New Roman"/>
          <w:b w:val="0"/>
          <w:i w:val="0"/>
          <w:sz w:val="24"/>
          <w:szCs w:val="24"/>
          <w:lang w:val="en-US"/>
        </w:rPr>
        <w:t>4</w:t>
      </w:r>
      <w:r w:rsidR="00D7420C" w:rsidRPr="00845DA3">
        <w:rPr>
          <w:rFonts w:ascii="Times New Roman" w:hAnsi="Times New Roman"/>
          <w:b w:val="0"/>
          <w:i w:val="0"/>
          <w:sz w:val="24"/>
          <w:szCs w:val="24"/>
          <w:lang w:val="en-US"/>
        </w:rPr>
        <w:t xml:space="preserve">). Examining the process of change in </w:t>
      </w:r>
      <w:r w:rsidR="00D7420C" w:rsidRPr="00845DA3">
        <w:rPr>
          <w:rFonts w:ascii="Times New Roman" w:hAnsi="Times New Roman"/>
          <w:b w:val="0"/>
          <w:i w:val="0"/>
          <w:sz w:val="24"/>
          <w:szCs w:val="24"/>
          <w:lang w:val="en-US"/>
        </w:rPr>
        <w:tab/>
        <w:t xml:space="preserve">an evidence-based parent training intervention: A qualitative study grounded in the experiences </w:t>
      </w:r>
      <w:r w:rsidR="00D7420C" w:rsidRPr="00845DA3">
        <w:rPr>
          <w:rFonts w:ascii="Times New Roman" w:hAnsi="Times New Roman"/>
          <w:b w:val="0"/>
          <w:i w:val="0"/>
          <w:sz w:val="24"/>
          <w:szCs w:val="24"/>
          <w:lang w:val="en-US"/>
        </w:rPr>
        <w:tab/>
        <w:t xml:space="preserve">of participants. </w:t>
      </w:r>
      <w:r w:rsidR="00D7420C">
        <w:rPr>
          <w:rFonts w:ascii="Times New Roman" w:hAnsi="Times New Roman"/>
          <w:b w:val="0"/>
          <w:sz w:val="24"/>
          <w:szCs w:val="24"/>
          <w:lang w:val="en-US"/>
        </w:rPr>
        <w:t xml:space="preserve">Prevention Science, 15, </w:t>
      </w:r>
      <w:r w:rsidR="00D7420C">
        <w:rPr>
          <w:rFonts w:ascii="Times New Roman" w:hAnsi="Times New Roman"/>
          <w:b w:val="0"/>
          <w:i w:val="0"/>
          <w:sz w:val="24"/>
          <w:szCs w:val="24"/>
          <w:lang w:val="en-US"/>
        </w:rPr>
        <w:t>745-756.</w:t>
      </w:r>
      <w:r w:rsidR="00CE65B5">
        <w:rPr>
          <w:rFonts w:ascii="Times New Roman" w:hAnsi="Times New Roman"/>
          <w:b w:val="0"/>
          <w:i w:val="0"/>
          <w:color w:val="131413"/>
          <w:sz w:val="24"/>
          <w:szCs w:val="24"/>
          <w:lang w:val="en-US"/>
        </w:rPr>
        <w:t xml:space="preserve"> </w:t>
      </w:r>
      <w:proofErr w:type="spellStart"/>
      <w:r w:rsidR="00CE65B5">
        <w:rPr>
          <w:rFonts w:ascii="Times New Roman" w:hAnsi="Times New Roman"/>
          <w:b w:val="0"/>
          <w:i w:val="0"/>
          <w:color w:val="131413"/>
          <w:sz w:val="24"/>
          <w:szCs w:val="24"/>
          <w:lang w:val="en-US"/>
        </w:rPr>
        <w:t>doi</w:t>
      </w:r>
      <w:proofErr w:type="spellEnd"/>
      <w:r w:rsidR="00CE65B5">
        <w:rPr>
          <w:rFonts w:ascii="Times New Roman" w:hAnsi="Times New Roman"/>
          <w:b w:val="0"/>
          <w:i w:val="0"/>
          <w:color w:val="131413"/>
          <w:sz w:val="24"/>
          <w:szCs w:val="24"/>
          <w:lang w:val="en-US"/>
        </w:rPr>
        <w:t>:</w:t>
      </w:r>
      <w:r w:rsidR="00D7420C" w:rsidRPr="00845DA3">
        <w:rPr>
          <w:rFonts w:ascii="Times New Roman" w:hAnsi="Times New Roman"/>
          <w:b w:val="0"/>
          <w:i w:val="0"/>
          <w:color w:val="131413"/>
          <w:sz w:val="24"/>
          <w:szCs w:val="24"/>
          <w:lang w:val="en-US"/>
        </w:rPr>
        <w:t xml:space="preserve"> 10.1007/s11121-013-0401-y</w:t>
      </w:r>
    </w:p>
    <w:p w14:paraId="100CAA59" w14:textId="77777777" w:rsidR="00D7420C" w:rsidRDefault="00D7420C" w:rsidP="001F6338">
      <w:pPr>
        <w:rPr>
          <w:rFonts w:ascii="Times New Roman" w:hAnsi="Times New Roman"/>
          <w:b w:val="0"/>
          <w:i w:val="0"/>
          <w:sz w:val="24"/>
          <w:szCs w:val="24"/>
          <w:lang w:val="en-US"/>
        </w:rPr>
      </w:pPr>
    </w:p>
    <w:p w14:paraId="50EFD459" w14:textId="4366A41E" w:rsidR="00C5379C" w:rsidRPr="00D16F0F" w:rsidRDefault="00D7420C" w:rsidP="001F6338">
      <w:pPr>
        <w:rPr>
          <w:rFonts w:ascii="Times New Roman" w:hAnsi="Times New Roman"/>
          <w:b w:val="0"/>
          <w:i w:val="0"/>
          <w:sz w:val="24"/>
          <w:szCs w:val="24"/>
          <w:lang w:val="en-US"/>
        </w:rPr>
      </w:pPr>
      <w:r>
        <w:rPr>
          <w:rFonts w:ascii="Times New Roman" w:hAnsi="Times New Roman"/>
          <w:b w:val="0"/>
          <w:i w:val="0"/>
          <w:sz w:val="24"/>
          <w:lang w:val="en-US"/>
        </w:rPr>
        <w:t>21</w:t>
      </w:r>
      <w:r w:rsidR="00D16F0F">
        <w:rPr>
          <w:rFonts w:ascii="Times New Roman" w:hAnsi="Times New Roman"/>
          <w:b w:val="0"/>
          <w:i w:val="0"/>
          <w:sz w:val="24"/>
          <w:lang w:val="en-US"/>
        </w:rPr>
        <w:t xml:space="preserve">. </w:t>
      </w:r>
      <w:r w:rsidR="00C5379C" w:rsidRPr="00845DA3">
        <w:rPr>
          <w:rFonts w:ascii="Times New Roman" w:hAnsi="Times New Roman"/>
          <w:b w:val="0"/>
          <w:i w:val="0"/>
          <w:sz w:val="24"/>
          <w:szCs w:val="24"/>
          <w:lang w:val="en-US"/>
        </w:rPr>
        <w:t xml:space="preserve">Seedall, R. B., Holtrop, </w:t>
      </w:r>
      <w:proofErr w:type="gramStart"/>
      <w:r w:rsidR="00C5379C" w:rsidRPr="00845DA3">
        <w:rPr>
          <w:rFonts w:ascii="Times New Roman" w:hAnsi="Times New Roman"/>
          <w:b w:val="0"/>
          <w:i w:val="0"/>
          <w:sz w:val="24"/>
          <w:szCs w:val="24"/>
          <w:lang w:val="en-US"/>
        </w:rPr>
        <w:t>K.,</w:t>
      </w:r>
      <w:r w:rsidR="00B5159A">
        <w:rPr>
          <w:rFonts w:ascii="Times New Roman" w:hAnsi="Times New Roman"/>
          <w:b w:val="0"/>
          <w:i w:val="0"/>
          <w:sz w:val="24"/>
          <w:szCs w:val="24"/>
          <w:lang w:val="en-US"/>
        </w:rPr>
        <w:t>*</w:t>
      </w:r>
      <w:proofErr w:type="gramEnd"/>
      <w:r w:rsidR="00C5379C" w:rsidRPr="00845DA3">
        <w:rPr>
          <w:rFonts w:ascii="Times New Roman" w:hAnsi="Times New Roman"/>
          <w:b w:val="0"/>
          <w:i w:val="0"/>
          <w:sz w:val="24"/>
          <w:szCs w:val="24"/>
          <w:lang w:val="en-US"/>
        </w:rPr>
        <w:t xml:space="preserve"> &amp; </w:t>
      </w:r>
      <w:r w:rsidR="00C5379C" w:rsidRPr="00845DA3">
        <w:rPr>
          <w:rFonts w:ascii="Times New Roman" w:hAnsi="Times New Roman"/>
          <w:i w:val="0"/>
          <w:sz w:val="24"/>
          <w:szCs w:val="24"/>
          <w:lang w:val="en-US"/>
        </w:rPr>
        <w:t>Parra-Cardona, J. R</w:t>
      </w:r>
      <w:r w:rsidR="00C5379C" w:rsidRPr="00845DA3">
        <w:rPr>
          <w:rFonts w:ascii="Times New Roman" w:hAnsi="Times New Roman"/>
          <w:b w:val="0"/>
          <w:i w:val="0"/>
          <w:sz w:val="24"/>
          <w:szCs w:val="24"/>
          <w:lang w:val="en-US"/>
        </w:rPr>
        <w:t>. (</w:t>
      </w:r>
      <w:r w:rsidR="00C345F9" w:rsidRPr="00845DA3">
        <w:rPr>
          <w:rFonts w:ascii="Times New Roman" w:hAnsi="Times New Roman"/>
          <w:b w:val="0"/>
          <w:i w:val="0"/>
          <w:sz w:val="24"/>
          <w:szCs w:val="24"/>
          <w:lang w:val="en-US"/>
        </w:rPr>
        <w:t>201</w:t>
      </w:r>
      <w:r w:rsidR="00D16F0F">
        <w:rPr>
          <w:rFonts w:ascii="Times New Roman" w:hAnsi="Times New Roman"/>
          <w:b w:val="0"/>
          <w:i w:val="0"/>
          <w:sz w:val="24"/>
          <w:szCs w:val="24"/>
          <w:lang w:val="en-US"/>
        </w:rPr>
        <w:t>4</w:t>
      </w:r>
      <w:r w:rsidR="00C5379C" w:rsidRPr="00845DA3">
        <w:rPr>
          <w:rFonts w:ascii="Times New Roman" w:hAnsi="Times New Roman"/>
          <w:b w:val="0"/>
          <w:i w:val="0"/>
          <w:sz w:val="24"/>
          <w:szCs w:val="24"/>
          <w:lang w:val="en-US"/>
        </w:rPr>
        <w:t>).</w:t>
      </w:r>
      <w:r w:rsidR="001F6338" w:rsidRPr="00845DA3">
        <w:rPr>
          <w:rFonts w:ascii="Times New Roman" w:hAnsi="Times New Roman"/>
          <w:b w:val="0"/>
          <w:i w:val="0"/>
          <w:sz w:val="24"/>
          <w:szCs w:val="24"/>
          <w:lang w:val="en-US"/>
        </w:rPr>
        <w:t xml:space="preserve"> </w:t>
      </w:r>
      <w:r w:rsidR="00C5379C" w:rsidRPr="00845DA3">
        <w:rPr>
          <w:rFonts w:ascii="Times New Roman" w:hAnsi="Times New Roman"/>
          <w:b w:val="0"/>
          <w:i w:val="0"/>
          <w:sz w:val="24"/>
          <w:szCs w:val="24"/>
          <w:lang w:val="en-US"/>
        </w:rPr>
        <w:t xml:space="preserve">Diversity, social justice, and </w:t>
      </w:r>
      <w:r w:rsidR="001F6338" w:rsidRPr="00845DA3">
        <w:rPr>
          <w:rFonts w:ascii="Times New Roman" w:hAnsi="Times New Roman"/>
          <w:b w:val="0"/>
          <w:i w:val="0"/>
          <w:sz w:val="24"/>
          <w:szCs w:val="24"/>
          <w:lang w:val="en-US"/>
        </w:rPr>
        <w:tab/>
      </w:r>
      <w:r w:rsidR="00C5379C" w:rsidRPr="00845DA3">
        <w:rPr>
          <w:rFonts w:ascii="Times New Roman" w:hAnsi="Times New Roman"/>
          <w:b w:val="0"/>
          <w:i w:val="0"/>
          <w:sz w:val="24"/>
          <w:szCs w:val="24"/>
          <w:lang w:val="en-US"/>
        </w:rPr>
        <w:t>intersectionality trends in C/MFT: A content analysis of three family therapy journals, 2004-</w:t>
      </w:r>
      <w:r w:rsidR="001F6338" w:rsidRPr="00845DA3">
        <w:rPr>
          <w:rFonts w:ascii="Times New Roman" w:hAnsi="Times New Roman"/>
          <w:b w:val="0"/>
          <w:i w:val="0"/>
          <w:sz w:val="24"/>
          <w:szCs w:val="24"/>
          <w:lang w:val="en-US"/>
        </w:rPr>
        <w:tab/>
        <w:t>2</w:t>
      </w:r>
      <w:r w:rsidR="00C5379C" w:rsidRPr="00845DA3">
        <w:rPr>
          <w:rFonts w:ascii="Times New Roman" w:hAnsi="Times New Roman"/>
          <w:b w:val="0"/>
          <w:i w:val="0"/>
          <w:sz w:val="24"/>
          <w:szCs w:val="24"/>
          <w:lang w:val="en-US"/>
        </w:rPr>
        <w:t xml:space="preserve">011. </w:t>
      </w:r>
      <w:r w:rsidR="00C5379C" w:rsidRPr="00845DA3">
        <w:rPr>
          <w:rFonts w:ascii="Times New Roman" w:hAnsi="Times New Roman"/>
          <w:b w:val="0"/>
          <w:sz w:val="24"/>
          <w:szCs w:val="24"/>
          <w:lang w:val="en-US"/>
        </w:rPr>
        <w:t>Journal of Marital and Family Therapy</w:t>
      </w:r>
      <w:r w:rsidR="00D16F0F">
        <w:rPr>
          <w:rFonts w:ascii="Times New Roman" w:hAnsi="Times New Roman"/>
          <w:b w:val="0"/>
          <w:sz w:val="24"/>
          <w:szCs w:val="24"/>
          <w:lang w:val="en-US"/>
        </w:rPr>
        <w:t xml:space="preserve">, 40(2), </w:t>
      </w:r>
      <w:r w:rsidR="00D16F0F">
        <w:rPr>
          <w:rFonts w:ascii="Times New Roman" w:hAnsi="Times New Roman"/>
          <w:b w:val="0"/>
          <w:i w:val="0"/>
          <w:sz w:val="24"/>
          <w:szCs w:val="24"/>
          <w:lang w:val="en-US"/>
        </w:rPr>
        <w:t>139-151.</w:t>
      </w:r>
      <w:r w:rsidR="00C345F9" w:rsidRPr="00845DA3">
        <w:rPr>
          <w:rFonts w:ascii="Times New Roman" w:hAnsi="Times New Roman"/>
          <w:b w:val="0"/>
          <w:i w:val="0"/>
          <w:sz w:val="24"/>
          <w:szCs w:val="24"/>
          <w:lang w:val="en-US"/>
        </w:rPr>
        <w:t xml:space="preserve"> </w:t>
      </w:r>
      <w:proofErr w:type="spellStart"/>
      <w:r w:rsidR="00CE65B5">
        <w:rPr>
          <w:rFonts w:ascii="Times New Roman" w:hAnsi="Times New Roman"/>
          <w:b w:val="0"/>
          <w:i w:val="0"/>
          <w:sz w:val="24"/>
          <w:szCs w:val="24"/>
          <w:lang w:val="en-US"/>
        </w:rPr>
        <w:t>doi</w:t>
      </w:r>
      <w:proofErr w:type="spellEnd"/>
      <w:r w:rsidR="00C345F9" w:rsidRPr="00D16F0F">
        <w:rPr>
          <w:rFonts w:ascii="Times New Roman" w:hAnsi="Times New Roman"/>
          <w:b w:val="0"/>
          <w:i w:val="0"/>
          <w:sz w:val="24"/>
          <w:szCs w:val="24"/>
          <w:lang w:val="en-US"/>
        </w:rPr>
        <w:t>:</w:t>
      </w:r>
      <w:r w:rsidR="00D16F0F" w:rsidRPr="00D16F0F">
        <w:rPr>
          <w:rFonts w:ascii="Times New Roman" w:hAnsi="Times New Roman"/>
          <w:b w:val="0"/>
          <w:i w:val="0"/>
          <w:sz w:val="24"/>
          <w:szCs w:val="24"/>
          <w:lang w:val="en-US"/>
        </w:rPr>
        <w:t xml:space="preserve"> </w:t>
      </w:r>
      <w:r w:rsidR="00C345F9" w:rsidRPr="00D16F0F">
        <w:rPr>
          <w:rFonts w:ascii="Times New Roman" w:hAnsi="Times New Roman"/>
          <w:b w:val="0"/>
          <w:i w:val="0"/>
          <w:sz w:val="24"/>
          <w:szCs w:val="24"/>
          <w:lang w:val="en-US"/>
        </w:rPr>
        <w:t>10.1111/jmft.12015</w:t>
      </w:r>
    </w:p>
    <w:p w14:paraId="1BB24721" w14:textId="77777777" w:rsidR="00C5379C" w:rsidRPr="00D16F0F" w:rsidRDefault="00C5379C" w:rsidP="00CF7378">
      <w:pPr>
        <w:rPr>
          <w:rFonts w:ascii="Times New Roman" w:hAnsi="Times New Roman"/>
          <w:b w:val="0"/>
          <w:i w:val="0"/>
          <w:sz w:val="24"/>
          <w:szCs w:val="24"/>
          <w:lang w:val="en-US"/>
        </w:rPr>
      </w:pPr>
    </w:p>
    <w:p w14:paraId="215F8CF0" w14:textId="77777777" w:rsidR="0098571F" w:rsidRPr="009A64A7" w:rsidRDefault="00D16F0F" w:rsidP="00CF7378">
      <w:pPr>
        <w:rPr>
          <w:rFonts w:ascii="Times New Roman" w:hAnsi="Times New Roman"/>
          <w:b w:val="0"/>
          <w:i w:val="0"/>
          <w:sz w:val="24"/>
          <w:szCs w:val="24"/>
          <w:lang w:val="en-US"/>
        </w:rPr>
      </w:pPr>
      <w:r w:rsidRPr="00116A4A">
        <w:rPr>
          <w:rFonts w:ascii="Times New Roman" w:hAnsi="Times New Roman"/>
          <w:b w:val="0"/>
          <w:i w:val="0"/>
          <w:sz w:val="24"/>
          <w:szCs w:val="24"/>
          <w:lang w:val="en-US"/>
        </w:rPr>
        <w:t>20</w:t>
      </w:r>
      <w:r w:rsidR="0098571F" w:rsidRPr="00116A4A">
        <w:rPr>
          <w:rFonts w:ascii="Times New Roman" w:hAnsi="Times New Roman"/>
          <w:b w:val="0"/>
          <w:i w:val="0"/>
          <w:sz w:val="24"/>
          <w:szCs w:val="24"/>
          <w:lang w:val="en-US"/>
        </w:rPr>
        <w:t xml:space="preserve">. Cho, H., Velez Ortiz, D., &amp; </w:t>
      </w:r>
      <w:r w:rsidR="0098571F" w:rsidRPr="00116A4A">
        <w:rPr>
          <w:rFonts w:ascii="Times New Roman" w:hAnsi="Times New Roman"/>
          <w:i w:val="0"/>
          <w:sz w:val="24"/>
          <w:szCs w:val="24"/>
          <w:lang w:val="en-US"/>
        </w:rPr>
        <w:t xml:space="preserve">Parra-Cardona, J.R. </w:t>
      </w:r>
      <w:r w:rsidR="0098571F" w:rsidRPr="00116A4A">
        <w:rPr>
          <w:rFonts w:ascii="Times New Roman" w:hAnsi="Times New Roman"/>
          <w:b w:val="0"/>
          <w:i w:val="0"/>
          <w:sz w:val="24"/>
          <w:szCs w:val="24"/>
          <w:lang w:val="en-US"/>
        </w:rPr>
        <w:t>(</w:t>
      </w:r>
      <w:r w:rsidRPr="00116A4A">
        <w:rPr>
          <w:rFonts w:ascii="Times New Roman" w:hAnsi="Times New Roman"/>
          <w:b w:val="0"/>
          <w:i w:val="0"/>
          <w:sz w:val="24"/>
          <w:szCs w:val="24"/>
          <w:lang w:val="en-US"/>
        </w:rPr>
        <w:t>2014</w:t>
      </w:r>
      <w:r w:rsidR="0098571F" w:rsidRPr="00116A4A">
        <w:rPr>
          <w:rFonts w:ascii="Times New Roman" w:hAnsi="Times New Roman"/>
          <w:b w:val="0"/>
          <w:i w:val="0"/>
          <w:sz w:val="24"/>
          <w:szCs w:val="24"/>
          <w:lang w:val="en-US"/>
        </w:rPr>
        <w:t xml:space="preserve">). </w:t>
      </w:r>
      <w:r w:rsidR="0098571F" w:rsidRPr="00845DA3">
        <w:rPr>
          <w:rFonts w:ascii="Times New Roman" w:hAnsi="Times New Roman"/>
          <w:b w:val="0"/>
          <w:i w:val="0"/>
          <w:sz w:val="24"/>
          <w:szCs w:val="24"/>
          <w:lang w:val="en-US"/>
        </w:rPr>
        <w:t xml:space="preserve">Prevalence of intimate partner </w:t>
      </w:r>
      <w:r w:rsidR="0098571F" w:rsidRPr="00845DA3">
        <w:rPr>
          <w:rFonts w:ascii="Times New Roman" w:hAnsi="Times New Roman"/>
          <w:b w:val="0"/>
          <w:i w:val="0"/>
          <w:sz w:val="24"/>
          <w:szCs w:val="24"/>
          <w:lang w:val="en-US"/>
        </w:rPr>
        <w:tab/>
        <w:t xml:space="preserve">violence and associated risk factors among Latinos/as: An exploratory study with three Latino </w:t>
      </w:r>
      <w:r w:rsidR="0098571F" w:rsidRPr="00845DA3">
        <w:rPr>
          <w:rFonts w:ascii="Times New Roman" w:hAnsi="Times New Roman"/>
          <w:b w:val="0"/>
          <w:i w:val="0"/>
          <w:sz w:val="24"/>
          <w:szCs w:val="24"/>
          <w:lang w:val="en-US"/>
        </w:rPr>
        <w:tab/>
        <w:t xml:space="preserve">sub-populations. </w:t>
      </w:r>
      <w:r w:rsidR="00434227">
        <w:rPr>
          <w:rFonts w:ascii="Times New Roman" w:hAnsi="Times New Roman"/>
          <w:b w:val="0"/>
          <w:sz w:val="24"/>
          <w:szCs w:val="24"/>
          <w:lang w:val="en-US"/>
        </w:rPr>
        <w:t>Violence A</w:t>
      </w:r>
      <w:r w:rsidR="0098571F" w:rsidRPr="00D16F0F">
        <w:rPr>
          <w:rFonts w:ascii="Times New Roman" w:hAnsi="Times New Roman"/>
          <w:b w:val="0"/>
          <w:sz w:val="24"/>
          <w:szCs w:val="24"/>
          <w:lang w:val="en-US"/>
        </w:rPr>
        <w:t>gainst Women.</w:t>
      </w:r>
      <w:r w:rsidRPr="00D16F0F">
        <w:rPr>
          <w:rFonts w:ascii="Times New Roman" w:hAnsi="Times New Roman"/>
          <w:b w:val="0"/>
          <w:sz w:val="24"/>
          <w:szCs w:val="24"/>
          <w:lang w:val="en-US"/>
        </w:rPr>
        <w:t xml:space="preserve"> </w:t>
      </w:r>
      <w:r w:rsidRPr="00D16F0F">
        <w:rPr>
          <w:rFonts w:ascii="Times New Roman" w:hAnsi="Times New Roman"/>
          <w:b w:val="0"/>
          <w:i w:val="0"/>
          <w:sz w:val="24"/>
          <w:szCs w:val="24"/>
          <w:lang w:val="en-US"/>
        </w:rPr>
        <w:t xml:space="preserve">Advance online publication. </w:t>
      </w:r>
      <w:proofErr w:type="spellStart"/>
      <w:r w:rsidR="00CE65B5" w:rsidRPr="009A64A7">
        <w:rPr>
          <w:rFonts w:ascii="Times New Roman" w:hAnsi="Times New Roman"/>
          <w:b w:val="0"/>
          <w:i w:val="0"/>
          <w:sz w:val="24"/>
          <w:szCs w:val="24"/>
          <w:lang w:val="en-US"/>
        </w:rPr>
        <w:t>doi</w:t>
      </w:r>
      <w:proofErr w:type="spellEnd"/>
      <w:r w:rsidRPr="009A64A7">
        <w:rPr>
          <w:rFonts w:ascii="Times New Roman" w:hAnsi="Times New Roman"/>
          <w:b w:val="0"/>
          <w:i w:val="0"/>
          <w:sz w:val="24"/>
          <w:szCs w:val="24"/>
          <w:lang w:val="en-US"/>
        </w:rPr>
        <w:t xml:space="preserve">: </w:t>
      </w:r>
      <w:r w:rsidRPr="009A64A7">
        <w:rPr>
          <w:rFonts w:ascii="Times New Roman" w:hAnsi="Times New Roman"/>
          <w:b w:val="0"/>
          <w:i w:val="0"/>
          <w:sz w:val="24"/>
          <w:szCs w:val="24"/>
          <w:lang w:val="en-US"/>
        </w:rPr>
        <w:tab/>
        <w:t>10.1177/1077801214549636</w:t>
      </w:r>
    </w:p>
    <w:p w14:paraId="69AEA5C2" w14:textId="77777777" w:rsidR="00D16F0F" w:rsidRPr="009A64A7" w:rsidRDefault="00D16F0F" w:rsidP="00CF7378">
      <w:pPr>
        <w:rPr>
          <w:rFonts w:ascii="Times New Roman" w:hAnsi="Times New Roman"/>
          <w:b w:val="0"/>
          <w:i w:val="0"/>
          <w:sz w:val="24"/>
          <w:szCs w:val="24"/>
          <w:lang w:val="en-US"/>
        </w:rPr>
      </w:pPr>
    </w:p>
    <w:p w14:paraId="6C19E3C2" w14:textId="7F318EAE" w:rsidR="00D16F0F" w:rsidRPr="00845DA3" w:rsidRDefault="00D16F0F" w:rsidP="00D16F0F">
      <w:pPr>
        <w:rPr>
          <w:rFonts w:ascii="Times New Roman" w:hAnsi="Times New Roman"/>
          <w:b w:val="0"/>
          <w:i w:val="0"/>
          <w:sz w:val="24"/>
          <w:szCs w:val="24"/>
          <w:lang w:val="en-US"/>
        </w:rPr>
      </w:pPr>
      <w:r>
        <w:rPr>
          <w:rFonts w:ascii="Times New Roman" w:hAnsi="Times New Roman"/>
          <w:b w:val="0"/>
          <w:i w:val="0"/>
          <w:sz w:val="24"/>
          <w:lang w:val="en-US"/>
        </w:rPr>
        <w:t xml:space="preserve">19. </w:t>
      </w:r>
      <w:proofErr w:type="spellStart"/>
      <w:r w:rsidRPr="00845DA3">
        <w:rPr>
          <w:rFonts w:ascii="Times New Roman" w:hAnsi="Times New Roman"/>
          <w:b w:val="0"/>
          <w:i w:val="0"/>
          <w:sz w:val="24"/>
          <w:lang w:val="en-US"/>
        </w:rPr>
        <w:t>Córdova</w:t>
      </w:r>
      <w:proofErr w:type="spellEnd"/>
      <w:r w:rsidRPr="00845DA3">
        <w:rPr>
          <w:rFonts w:ascii="Times New Roman" w:hAnsi="Times New Roman"/>
          <w:b w:val="0"/>
          <w:i w:val="0"/>
          <w:sz w:val="24"/>
          <w:lang w:val="en-US"/>
        </w:rPr>
        <w:t xml:space="preserve">, </w:t>
      </w:r>
      <w:proofErr w:type="gramStart"/>
      <w:r w:rsidRPr="00845DA3">
        <w:rPr>
          <w:rFonts w:ascii="Times New Roman" w:hAnsi="Times New Roman"/>
          <w:b w:val="0"/>
          <w:i w:val="0"/>
          <w:sz w:val="24"/>
          <w:lang w:val="en-US"/>
        </w:rPr>
        <w:t>D.,</w:t>
      </w:r>
      <w:r w:rsidR="00B5159A">
        <w:rPr>
          <w:rFonts w:ascii="Times New Roman" w:hAnsi="Times New Roman"/>
          <w:b w:val="0"/>
          <w:i w:val="0"/>
          <w:sz w:val="24"/>
          <w:lang w:val="en-US"/>
        </w:rPr>
        <w:t>*</w:t>
      </w:r>
      <w:proofErr w:type="gramEnd"/>
      <w:r w:rsidRPr="00845DA3">
        <w:rPr>
          <w:rFonts w:ascii="Times New Roman" w:hAnsi="Times New Roman"/>
          <w:b w:val="0"/>
          <w:i w:val="0"/>
          <w:sz w:val="24"/>
          <w:lang w:val="en-US"/>
        </w:rPr>
        <w:t xml:space="preserve"> </w:t>
      </w:r>
      <w:r w:rsidRPr="00845DA3">
        <w:rPr>
          <w:rFonts w:ascii="Times New Roman" w:hAnsi="Times New Roman"/>
          <w:i w:val="0"/>
          <w:sz w:val="24"/>
          <w:lang w:val="en-US"/>
        </w:rPr>
        <w:t>Parra-Cardona, J. R.,</w:t>
      </w:r>
      <w:r w:rsidRPr="00845DA3">
        <w:rPr>
          <w:rFonts w:ascii="Times New Roman" w:hAnsi="Times New Roman"/>
          <w:b w:val="0"/>
          <w:i w:val="0"/>
          <w:sz w:val="24"/>
          <w:lang w:val="en-US"/>
        </w:rPr>
        <w:t xml:space="preserve"> Blow, A., Johnson, D., Fitzgerald, H., &amp; Prado, G. (2013). </w:t>
      </w:r>
      <w:r w:rsidRPr="00845DA3">
        <w:rPr>
          <w:rFonts w:ascii="Times New Roman" w:hAnsi="Times New Roman"/>
          <w:b w:val="0"/>
          <w:i w:val="0"/>
          <w:sz w:val="24"/>
          <w:lang w:val="en-US"/>
        </w:rPr>
        <w:tab/>
        <w:t xml:space="preserve">The role of intrapersonal factors on alcohol and drug use among Latinos with physical </w:t>
      </w:r>
      <w:r w:rsidRPr="00845DA3">
        <w:rPr>
          <w:rFonts w:ascii="Times New Roman" w:hAnsi="Times New Roman"/>
          <w:b w:val="0"/>
          <w:i w:val="0"/>
          <w:sz w:val="24"/>
          <w:lang w:val="en-US"/>
        </w:rPr>
        <w:tab/>
        <w:t xml:space="preserve">disabilities. </w:t>
      </w:r>
      <w:r w:rsidRPr="00845DA3">
        <w:rPr>
          <w:rFonts w:ascii="Times New Roman" w:hAnsi="Times New Roman"/>
          <w:b w:val="0"/>
          <w:sz w:val="24"/>
          <w:lang w:val="en-US"/>
        </w:rPr>
        <w:t xml:space="preserve">Journal of Social Work Practice in the Addictions, 13, </w:t>
      </w:r>
      <w:r w:rsidRPr="00845DA3">
        <w:rPr>
          <w:rFonts w:ascii="Times New Roman" w:hAnsi="Times New Roman"/>
          <w:b w:val="0"/>
          <w:i w:val="0"/>
          <w:sz w:val="24"/>
          <w:lang w:val="en-US"/>
        </w:rPr>
        <w:t>244-268.</w:t>
      </w:r>
    </w:p>
    <w:p w14:paraId="384372FA" w14:textId="77777777" w:rsidR="0050547A" w:rsidRPr="00B75CDB" w:rsidRDefault="0050547A" w:rsidP="00CF7378">
      <w:pPr>
        <w:rPr>
          <w:rFonts w:ascii="Times New Roman" w:hAnsi="Times New Roman"/>
          <w:b w:val="0"/>
          <w:sz w:val="24"/>
          <w:szCs w:val="24"/>
          <w:lang w:val="en-US"/>
        </w:rPr>
      </w:pPr>
    </w:p>
    <w:p w14:paraId="0E9EB112" w14:textId="77777777" w:rsidR="00CF7378" w:rsidRPr="00B75CDB" w:rsidRDefault="00CF7378" w:rsidP="00CF7378">
      <w:pPr>
        <w:rPr>
          <w:rFonts w:ascii="Times New Roman" w:hAnsi="Times New Roman"/>
          <w:b w:val="0"/>
          <w:i w:val="0"/>
          <w:sz w:val="24"/>
          <w:szCs w:val="24"/>
          <w:lang w:val="en-US"/>
        </w:rPr>
      </w:pPr>
      <w:r w:rsidRPr="00B75CDB">
        <w:rPr>
          <w:rFonts w:ascii="Times New Roman" w:hAnsi="Times New Roman"/>
          <w:b w:val="0"/>
          <w:i w:val="0"/>
          <w:sz w:val="24"/>
          <w:szCs w:val="24"/>
          <w:lang w:val="en-US"/>
        </w:rPr>
        <w:t>18</w:t>
      </w:r>
      <w:r w:rsidRPr="00B75CDB">
        <w:rPr>
          <w:rFonts w:ascii="Times New Roman" w:hAnsi="Times New Roman"/>
          <w:i w:val="0"/>
          <w:sz w:val="24"/>
          <w:szCs w:val="24"/>
          <w:lang w:val="en-US"/>
        </w:rPr>
        <w:t>. Parra-Cardona, J. R.</w:t>
      </w:r>
      <w:r w:rsidRPr="00B75CDB">
        <w:rPr>
          <w:rFonts w:ascii="Times New Roman" w:hAnsi="Times New Roman"/>
          <w:b w:val="0"/>
          <w:i w:val="0"/>
          <w:sz w:val="24"/>
          <w:szCs w:val="24"/>
          <w:lang w:val="en-US"/>
        </w:rPr>
        <w:t xml:space="preserve">, Escobar-Chew, A.R.*, Holtrop, K.*, Carpenter, G.*, Guzmán, R., </w:t>
      </w:r>
    </w:p>
    <w:p w14:paraId="78FBC79E" w14:textId="77777777" w:rsidR="006100C9" w:rsidRDefault="00CF7378" w:rsidP="00CF7378">
      <w:pPr>
        <w:ind w:left="708"/>
        <w:rPr>
          <w:rFonts w:ascii="Times New Roman" w:hAnsi="Times New Roman"/>
          <w:b w:val="0"/>
          <w:i w:val="0"/>
          <w:iCs/>
          <w:sz w:val="24"/>
          <w:szCs w:val="24"/>
          <w:lang w:val="en-US"/>
        </w:rPr>
      </w:pPr>
      <w:r w:rsidRPr="00D16F0F">
        <w:rPr>
          <w:rFonts w:ascii="Times New Roman" w:hAnsi="Times New Roman"/>
          <w:b w:val="0"/>
          <w:i w:val="0"/>
          <w:sz w:val="24"/>
          <w:szCs w:val="24"/>
          <w:lang w:val="es-MX"/>
        </w:rPr>
        <w:t>Hernánde</w:t>
      </w:r>
      <w:r w:rsidRPr="00845DA3">
        <w:rPr>
          <w:rFonts w:ascii="Times New Roman" w:hAnsi="Times New Roman"/>
          <w:b w:val="0"/>
          <w:i w:val="0"/>
          <w:sz w:val="24"/>
          <w:szCs w:val="24"/>
          <w:lang w:val="es-MX"/>
        </w:rPr>
        <w:t xml:space="preserve">z, D., </w:t>
      </w:r>
      <w:proofErr w:type="gramStart"/>
      <w:r w:rsidRPr="00845DA3">
        <w:rPr>
          <w:rFonts w:ascii="Times New Roman" w:hAnsi="Times New Roman"/>
          <w:b w:val="0"/>
          <w:i w:val="0"/>
          <w:sz w:val="24"/>
          <w:szCs w:val="24"/>
          <w:lang w:val="es-MX"/>
        </w:rPr>
        <w:t>Zamudio,  E.</w:t>
      </w:r>
      <w:proofErr w:type="gramEnd"/>
      <w:r w:rsidRPr="00845DA3">
        <w:rPr>
          <w:rFonts w:ascii="Times New Roman" w:hAnsi="Times New Roman"/>
          <w:b w:val="0"/>
          <w:i w:val="0"/>
          <w:sz w:val="24"/>
          <w:szCs w:val="24"/>
          <w:lang w:val="es-MX"/>
        </w:rPr>
        <w:t xml:space="preserve"> &amp; González Ramírez</w:t>
      </w:r>
      <w:r w:rsidRPr="00CF7378">
        <w:rPr>
          <w:rFonts w:ascii="Times New Roman" w:hAnsi="Times New Roman"/>
          <w:b w:val="0"/>
          <w:i w:val="0"/>
          <w:sz w:val="24"/>
          <w:szCs w:val="24"/>
          <w:lang w:val="es-MX"/>
        </w:rPr>
        <w:t xml:space="preserve">, D. </w:t>
      </w:r>
      <w:r w:rsidR="006100C9">
        <w:rPr>
          <w:rFonts w:ascii="Times New Roman" w:hAnsi="Times New Roman"/>
          <w:b w:val="0"/>
          <w:i w:val="0"/>
          <w:sz w:val="24"/>
          <w:szCs w:val="24"/>
          <w:lang w:val="es-MX"/>
        </w:rPr>
        <w:t>(2013</w:t>
      </w:r>
      <w:r w:rsidRPr="00CF7378">
        <w:rPr>
          <w:rFonts w:ascii="Times New Roman" w:hAnsi="Times New Roman"/>
          <w:b w:val="0"/>
          <w:i w:val="0"/>
          <w:sz w:val="24"/>
          <w:szCs w:val="24"/>
          <w:lang w:val="es-MX"/>
        </w:rPr>
        <w:t xml:space="preserve">). </w:t>
      </w:r>
      <w:r>
        <w:rPr>
          <w:rFonts w:ascii="Times New Roman" w:hAnsi="Times New Roman"/>
          <w:b w:val="0"/>
          <w:i w:val="0"/>
          <w:iCs/>
          <w:sz w:val="24"/>
          <w:szCs w:val="24"/>
          <w:lang w:val="en-US"/>
        </w:rPr>
        <w:t xml:space="preserve">“En </w:t>
      </w:r>
      <w:proofErr w:type="spellStart"/>
      <w:r>
        <w:rPr>
          <w:rFonts w:ascii="Times New Roman" w:hAnsi="Times New Roman"/>
          <w:b w:val="0"/>
          <w:i w:val="0"/>
          <w:iCs/>
          <w:sz w:val="24"/>
          <w:szCs w:val="24"/>
          <w:lang w:val="en-US"/>
        </w:rPr>
        <w:t>el</w:t>
      </w:r>
      <w:proofErr w:type="spellEnd"/>
      <w:r>
        <w:rPr>
          <w:rFonts w:ascii="Times New Roman" w:hAnsi="Times New Roman"/>
          <w:b w:val="0"/>
          <w:i w:val="0"/>
          <w:iCs/>
          <w:sz w:val="24"/>
          <w:szCs w:val="24"/>
          <w:lang w:val="en-US"/>
        </w:rPr>
        <w:t xml:space="preserve"> </w:t>
      </w:r>
      <w:proofErr w:type="spellStart"/>
      <w:r>
        <w:rPr>
          <w:rFonts w:ascii="Times New Roman" w:hAnsi="Times New Roman"/>
          <w:b w:val="0"/>
          <w:i w:val="0"/>
          <w:iCs/>
          <w:sz w:val="24"/>
          <w:szCs w:val="24"/>
          <w:lang w:val="en-US"/>
        </w:rPr>
        <w:t>grupo</w:t>
      </w:r>
      <w:proofErr w:type="spellEnd"/>
      <w:r>
        <w:rPr>
          <w:rFonts w:ascii="Times New Roman" w:hAnsi="Times New Roman"/>
          <w:b w:val="0"/>
          <w:i w:val="0"/>
          <w:iCs/>
          <w:sz w:val="24"/>
          <w:szCs w:val="24"/>
          <w:lang w:val="en-US"/>
        </w:rPr>
        <w:t xml:space="preserve"> </w:t>
      </w:r>
      <w:proofErr w:type="spellStart"/>
      <w:r>
        <w:rPr>
          <w:rFonts w:ascii="Times New Roman" w:hAnsi="Times New Roman"/>
          <w:b w:val="0"/>
          <w:i w:val="0"/>
          <w:iCs/>
          <w:sz w:val="24"/>
          <w:szCs w:val="24"/>
          <w:lang w:val="en-US"/>
        </w:rPr>
        <w:t>tomas</w:t>
      </w:r>
      <w:proofErr w:type="spellEnd"/>
      <w:r>
        <w:rPr>
          <w:rFonts w:ascii="Times New Roman" w:hAnsi="Times New Roman"/>
          <w:b w:val="0"/>
          <w:i w:val="0"/>
          <w:iCs/>
          <w:sz w:val="24"/>
          <w:szCs w:val="24"/>
          <w:lang w:val="en-US"/>
        </w:rPr>
        <w:t xml:space="preserve"> </w:t>
      </w:r>
      <w:proofErr w:type="spellStart"/>
      <w:r>
        <w:rPr>
          <w:rFonts w:ascii="Times New Roman" w:hAnsi="Times New Roman"/>
          <w:b w:val="0"/>
          <w:i w:val="0"/>
          <w:iCs/>
          <w:sz w:val="24"/>
          <w:szCs w:val="24"/>
          <w:lang w:val="en-US"/>
        </w:rPr>
        <w:t>c</w:t>
      </w:r>
      <w:r w:rsidRPr="00AB1383">
        <w:rPr>
          <w:rFonts w:ascii="Times New Roman" w:hAnsi="Times New Roman"/>
          <w:b w:val="0"/>
          <w:i w:val="0"/>
          <w:iCs/>
          <w:sz w:val="24"/>
          <w:szCs w:val="24"/>
          <w:lang w:val="en-US"/>
        </w:rPr>
        <w:t>onciencia</w:t>
      </w:r>
      <w:proofErr w:type="spellEnd"/>
      <w:r w:rsidRPr="00AB1383">
        <w:rPr>
          <w:rFonts w:ascii="Times New Roman" w:hAnsi="Times New Roman"/>
          <w:b w:val="0"/>
          <w:i w:val="0"/>
          <w:iCs/>
          <w:sz w:val="24"/>
          <w:szCs w:val="24"/>
          <w:lang w:val="en-US"/>
        </w:rPr>
        <w:t xml:space="preserve"> (In </w:t>
      </w:r>
      <w:r>
        <w:rPr>
          <w:rFonts w:ascii="Times New Roman" w:hAnsi="Times New Roman"/>
          <w:b w:val="0"/>
          <w:i w:val="0"/>
          <w:iCs/>
          <w:sz w:val="24"/>
          <w:szCs w:val="24"/>
          <w:lang w:val="en-US"/>
        </w:rPr>
        <w:t>group you become aware)”: Latino immigrants’ satisfaction with a culturally informed intervention for men who b</w:t>
      </w:r>
      <w:r w:rsidRPr="00AB1383">
        <w:rPr>
          <w:rFonts w:ascii="Times New Roman" w:hAnsi="Times New Roman"/>
          <w:b w:val="0"/>
          <w:i w:val="0"/>
          <w:iCs/>
          <w:sz w:val="24"/>
          <w:szCs w:val="24"/>
          <w:lang w:val="en-US"/>
        </w:rPr>
        <w:t xml:space="preserve">atter. </w:t>
      </w:r>
      <w:r w:rsidR="006100C9">
        <w:rPr>
          <w:rFonts w:ascii="Times New Roman" w:hAnsi="Times New Roman"/>
          <w:b w:val="0"/>
          <w:iCs/>
          <w:sz w:val="24"/>
          <w:szCs w:val="24"/>
          <w:lang w:val="en-US"/>
        </w:rPr>
        <w:t xml:space="preserve">Violence </w:t>
      </w:r>
      <w:r w:rsidR="007A0210">
        <w:rPr>
          <w:rFonts w:ascii="Times New Roman" w:hAnsi="Times New Roman"/>
          <w:b w:val="0"/>
          <w:iCs/>
          <w:sz w:val="24"/>
          <w:szCs w:val="24"/>
          <w:lang w:val="en-US"/>
        </w:rPr>
        <w:t>a</w:t>
      </w:r>
      <w:r w:rsidR="006100C9">
        <w:rPr>
          <w:rFonts w:ascii="Times New Roman" w:hAnsi="Times New Roman"/>
          <w:b w:val="0"/>
          <w:iCs/>
          <w:sz w:val="24"/>
          <w:szCs w:val="24"/>
          <w:lang w:val="en-US"/>
        </w:rPr>
        <w:t xml:space="preserve">gainst Women, 19 (1), </w:t>
      </w:r>
      <w:r w:rsidR="00CE65B5">
        <w:rPr>
          <w:rFonts w:ascii="Times New Roman" w:hAnsi="Times New Roman"/>
          <w:b w:val="0"/>
          <w:i w:val="0"/>
          <w:iCs/>
          <w:sz w:val="24"/>
          <w:szCs w:val="24"/>
          <w:lang w:val="en-US"/>
        </w:rPr>
        <w:t xml:space="preserve">107-132. </w:t>
      </w:r>
      <w:proofErr w:type="spellStart"/>
      <w:r w:rsidR="00CE65B5">
        <w:rPr>
          <w:rFonts w:ascii="Times New Roman" w:hAnsi="Times New Roman"/>
          <w:b w:val="0"/>
          <w:i w:val="0"/>
          <w:iCs/>
          <w:sz w:val="24"/>
          <w:szCs w:val="24"/>
          <w:lang w:val="en-US"/>
        </w:rPr>
        <w:t>doi</w:t>
      </w:r>
      <w:proofErr w:type="spellEnd"/>
      <w:r w:rsidR="006100C9">
        <w:rPr>
          <w:rFonts w:ascii="Times New Roman" w:hAnsi="Times New Roman"/>
          <w:b w:val="0"/>
          <w:i w:val="0"/>
          <w:iCs/>
          <w:sz w:val="24"/>
          <w:szCs w:val="24"/>
          <w:lang w:val="en-US"/>
        </w:rPr>
        <w:t>: 10.1177/</w:t>
      </w:r>
    </w:p>
    <w:p w14:paraId="6E25EE8F" w14:textId="77777777" w:rsidR="00CF7378" w:rsidRPr="00AB1383" w:rsidRDefault="006100C9" w:rsidP="00CF7378">
      <w:pPr>
        <w:ind w:left="708"/>
        <w:rPr>
          <w:rFonts w:ascii="Times New Roman" w:hAnsi="Times New Roman"/>
          <w:b w:val="0"/>
          <w:i w:val="0"/>
          <w:iCs/>
          <w:sz w:val="24"/>
          <w:szCs w:val="24"/>
          <w:lang w:val="en-US"/>
        </w:rPr>
      </w:pPr>
      <w:r>
        <w:rPr>
          <w:rFonts w:ascii="Times New Roman" w:hAnsi="Times New Roman"/>
          <w:b w:val="0"/>
          <w:i w:val="0"/>
          <w:iCs/>
          <w:sz w:val="24"/>
          <w:szCs w:val="24"/>
          <w:lang w:val="en-US"/>
        </w:rPr>
        <w:t>1077801212475338.</w:t>
      </w:r>
      <w:r w:rsidR="00CF7378" w:rsidRPr="00AB1383">
        <w:rPr>
          <w:rFonts w:ascii="Times New Roman" w:hAnsi="Times New Roman"/>
          <w:b w:val="0"/>
          <w:iCs/>
          <w:sz w:val="24"/>
          <w:szCs w:val="24"/>
          <w:lang w:val="en-US"/>
        </w:rPr>
        <w:t xml:space="preserve"> </w:t>
      </w:r>
    </w:p>
    <w:p w14:paraId="403DCF06" w14:textId="77777777" w:rsidR="00CF7378" w:rsidRPr="00AB1383" w:rsidRDefault="00CF7378" w:rsidP="00CF7378">
      <w:pPr>
        <w:outlineLvl w:val="0"/>
        <w:rPr>
          <w:rFonts w:ascii="Times New Roman" w:hAnsi="Times New Roman"/>
          <w:b w:val="0"/>
          <w:i w:val="0"/>
          <w:sz w:val="24"/>
          <w:szCs w:val="24"/>
          <w:lang w:val="en-US"/>
        </w:rPr>
      </w:pPr>
    </w:p>
    <w:p w14:paraId="1E3BE263" w14:textId="77777777" w:rsidR="00CF7378" w:rsidRDefault="00CF7378" w:rsidP="00CF7378">
      <w:pPr>
        <w:rPr>
          <w:rFonts w:ascii="Times New Roman" w:hAnsi="Times New Roman"/>
          <w:b w:val="0"/>
          <w:i w:val="0"/>
          <w:sz w:val="24"/>
          <w:szCs w:val="24"/>
          <w:lang w:val="en-US"/>
        </w:rPr>
      </w:pPr>
      <w:r w:rsidRPr="00CF7378">
        <w:rPr>
          <w:rFonts w:ascii="Times New Roman" w:hAnsi="Times New Roman"/>
          <w:b w:val="0"/>
          <w:i w:val="0"/>
          <w:noProof/>
          <w:sz w:val="24"/>
          <w:szCs w:val="24"/>
          <w:lang w:val="en-US"/>
        </w:rPr>
        <w:t>17.</w:t>
      </w:r>
      <w:r>
        <w:rPr>
          <w:rFonts w:ascii="Times New Roman" w:hAnsi="Times New Roman"/>
          <w:i w:val="0"/>
          <w:noProof/>
          <w:sz w:val="24"/>
          <w:szCs w:val="24"/>
          <w:lang w:val="en-US"/>
        </w:rPr>
        <w:t xml:space="preserve"> </w:t>
      </w:r>
      <w:r w:rsidRPr="00AB1383">
        <w:rPr>
          <w:rFonts w:ascii="Times New Roman" w:hAnsi="Times New Roman"/>
          <w:i w:val="0"/>
          <w:noProof/>
          <w:sz w:val="24"/>
          <w:szCs w:val="24"/>
          <w:lang w:val="en-US"/>
        </w:rPr>
        <w:t xml:space="preserve">Parra-Cardona, J. R., </w:t>
      </w:r>
      <w:r w:rsidRPr="00AB1383">
        <w:rPr>
          <w:rFonts w:ascii="Times New Roman" w:hAnsi="Times New Roman"/>
          <w:b w:val="0"/>
          <w:i w:val="0"/>
          <w:sz w:val="24"/>
          <w:szCs w:val="24"/>
          <w:lang w:val="en-US"/>
        </w:rPr>
        <w:t xml:space="preserve">Domenech Rodríguez, M., Forgatch, M.S., Sullivan, C., Bybee, D., Tams, </w:t>
      </w:r>
    </w:p>
    <w:p w14:paraId="7A68B532" w14:textId="57DDE701" w:rsidR="00CF7378" w:rsidRPr="00512E86" w:rsidRDefault="00CF7378" w:rsidP="00CF7378">
      <w:pPr>
        <w:ind w:left="706" w:firstLine="2"/>
        <w:rPr>
          <w:rFonts w:ascii="Times New Roman" w:hAnsi="Times New Roman"/>
          <w:b w:val="0"/>
          <w:i w:val="0"/>
          <w:sz w:val="24"/>
          <w:szCs w:val="24"/>
          <w:lang w:val="en-US"/>
        </w:rPr>
      </w:pPr>
      <w:r w:rsidRPr="00AB1383">
        <w:rPr>
          <w:rFonts w:ascii="Times New Roman" w:hAnsi="Times New Roman"/>
          <w:b w:val="0"/>
          <w:i w:val="0"/>
          <w:sz w:val="24"/>
          <w:szCs w:val="24"/>
          <w:lang w:val="en-US"/>
        </w:rPr>
        <w:t xml:space="preserve">L., </w:t>
      </w:r>
      <w:r w:rsidRPr="00CF7378">
        <w:rPr>
          <w:rFonts w:ascii="Times New Roman" w:hAnsi="Times New Roman"/>
          <w:b w:val="0"/>
          <w:i w:val="0"/>
          <w:sz w:val="24"/>
          <w:lang w:val="en-US"/>
        </w:rPr>
        <w:t xml:space="preserve">Holtrop, K., Escobar-Chew, A.R., Bernal, G., &amp; Dates, B. </w:t>
      </w:r>
      <w:r>
        <w:rPr>
          <w:rFonts w:ascii="Times New Roman" w:hAnsi="Times New Roman"/>
          <w:b w:val="0"/>
          <w:i w:val="0"/>
          <w:sz w:val="24"/>
          <w:lang w:val="en-US"/>
        </w:rPr>
        <w:t>(</w:t>
      </w:r>
      <w:r w:rsidR="00150446">
        <w:rPr>
          <w:rFonts w:ascii="Times New Roman" w:hAnsi="Times New Roman"/>
          <w:b w:val="0"/>
          <w:i w:val="0"/>
          <w:sz w:val="24"/>
          <w:lang w:val="en-US"/>
        </w:rPr>
        <w:t>2012</w:t>
      </w:r>
      <w:r>
        <w:rPr>
          <w:rFonts w:ascii="Times New Roman" w:hAnsi="Times New Roman"/>
          <w:b w:val="0"/>
          <w:i w:val="0"/>
          <w:sz w:val="24"/>
          <w:lang w:val="en-US"/>
        </w:rPr>
        <w:t xml:space="preserve">). </w:t>
      </w:r>
      <w:r>
        <w:rPr>
          <w:rFonts w:ascii="Times New Roman" w:hAnsi="Times New Roman"/>
          <w:b w:val="0"/>
          <w:i w:val="0"/>
          <w:sz w:val="24"/>
          <w:szCs w:val="24"/>
          <w:lang w:val="en-US"/>
        </w:rPr>
        <w:t>Culturally adapting an evidence-based parenting intervention for Latino immigrants: The need to integrate fidelity and cultural r</w:t>
      </w:r>
      <w:r w:rsidRPr="00CF7378">
        <w:rPr>
          <w:rFonts w:ascii="Times New Roman" w:hAnsi="Times New Roman"/>
          <w:b w:val="0"/>
          <w:i w:val="0"/>
          <w:sz w:val="24"/>
          <w:szCs w:val="24"/>
          <w:lang w:val="en-US"/>
        </w:rPr>
        <w:t xml:space="preserve">elevance. </w:t>
      </w:r>
      <w:r w:rsidRPr="00CF7378">
        <w:rPr>
          <w:rFonts w:ascii="Times New Roman" w:hAnsi="Times New Roman"/>
          <w:b w:val="0"/>
          <w:sz w:val="24"/>
          <w:szCs w:val="24"/>
          <w:lang w:val="en-US"/>
        </w:rPr>
        <w:t>Family Process</w:t>
      </w:r>
      <w:r w:rsidR="00512E86">
        <w:rPr>
          <w:rFonts w:ascii="Times New Roman" w:hAnsi="Times New Roman"/>
          <w:b w:val="0"/>
          <w:sz w:val="24"/>
          <w:szCs w:val="24"/>
          <w:lang w:val="en-US"/>
        </w:rPr>
        <w:t xml:space="preserve">, 51, </w:t>
      </w:r>
      <w:r w:rsidR="00512E86">
        <w:rPr>
          <w:rFonts w:ascii="Times New Roman" w:hAnsi="Times New Roman"/>
          <w:b w:val="0"/>
          <w:i w:val="0"/>
          <w:sz w:val="24"/>
          <w:szCs w:val="24"/>
          <w:lang w:val="en-US"/>
        </w:rPr>
        <w:t>56-72</w:t>
      </w:r>
      <w:r w:rsidRPr="00CF7378">
        <w:rPr>
          <w:rFonts w:ascii="Times New Roman" w:hAnsi="Times New Roman"/>
          <w:b w:val="0"/>
          <w:sz w:val="24"/>
          <w:szCs w:val="24"/>
          <w:lang w:val="en-US"/>
        </w:rPr>
        <w:t>.</w:t>
      </w:r>
      <w:r w:rsidR="00512E86">
        <w:rPr>
          <w:rFonts w:ascii="Times New Roman" w:hAnsi="Times New Roman"/>
          <w:b w:val="0"/>
          <w:sz w:val="24"/>
          <w:szCs w:val="24"/>
          <w:lang w:val="en-US"/>
        </w:rPr>
        <w:t xml:space="preserve"> </w:t>
      </w:r>
      <w:proofErr w:type="spellStart"/>
      <w:r w:rsidR="00CE65B5">
        <w:rPr>
          <w:rFonts w:ascii="Times New Roman" w:hAnsi="Times New Roman"/>
          <w:b w:val="0"/>
          <w:i w:val="0"/>
          <w:sz w:val="24"/>
          <w:szCs w:val="24"/>
          <w:lang w:val="en-US"/>
        </w:rPr>
        <w:t>doi</w:t>
      </w:r>
      <w:proofErr w:type="spellEnd"/>
      <w:r w:rsidR="00512E86" w:rsidRPr="005D741B">
        <w:rPr>
          <w:rFonts w:ascii="Times New Roman" w:hAnsi="Times New Roman"/>
          <w:b w:val="0"/>
          <w:i w:val="0"/>
          <w:sz w:val="24"/>
          <w:szCs w:val="24"/>
          <w:lang w:val="en-US"/>
        </w:rPr>
        <w:t>: 10.1111/j.1545-5300.</w:t>
      </w:r>
      <w:proofErr w:type="gramStart"/>
      <w:r w:rsidR="00512E86" w:rsidRPr="005D741B">
        <w:rPr>
          <w:rFonts w:ascii="Times New Roman" w:hAnsi="Times New Roman"/>
          <w:b w:val="0"/>
          <w:i w:val="0"/>
          <w:sz w:val="24"/>
          <w:szCs w:val="24"/>
          <w:lang w:val="en-US"/>
        </w:rPr>
        <w:t>2012.01386.x</w:t>
      </w:r>
      <w:proofErr w:type="gramEnd"/>
    </w:p>
    <w:p w14:paraId="1DFC3913" w14:textId="77777777" w:rsidR="00CF7378" w:rsidRPr="00CF7378" w:rsidRDefault="00CF7378" w:rsidP="00707298">
      <w:pPr>
        <w:ind w:left="706" w:hanging="706"/>
        <w:rPr>
          <w:rFonts w:ascii="Times New Roman" w:hAnsi="Times New Roman"/>
          <w:b w:val="0"/>
          <w:i w:val="0"/>
          <w:color w:val="000000"/>
          <w:sz w:val="24"/>
          <w:szCs w:val="24"/>
          <w:lang w:val="en-US"/>
        </w:rPr>
      </w:pPr>
    </w:p>
    <w:p w14:paraId="702655C2" w14:textId="77777777" w:rsidR="00707298" w:rsidRPr="00203B36" w:rsidRDefault="005027DD" w:rsidP="00707298">
      <w:pPr>
        <w:ind w:left="706" w:hanging="706"/>
        <w:rPr>
          <w:rFonts w:ascii="Times New Roman" w:hAnsi="Times New Roman"/>
          <w:b w:val="0"/>
          <w:i w:val="0"/>
          <w:iCs/>
          <w:color w:val="000000"/>
          <w:sz w:val="24"/>
          <w:szCs w:val="24"/>
          <w:lang w:val="en-US"/>
        </w:rPr>
      </w:pPr>
      <w:r w:rsidRPr="00D37C6D">
        <w:rPr>
          <w:rFonts w:ascii="Times New Roman" w:hAnsi="Times New Roman"/>
          <w:b w:val="0"/>
          <w:i w:val="0"/>
          <w:color w:val="000000"/>
          <w:sz w:val="24"/>
          <w:szCs w:val="24"/>
          <w:lang w:val="en-US"/>
        </w:rPr>
        <w:lastRenderedPageBreak/>
        <w:t xml:space="preserve">16. </w:t>
      </w:r>
      <w:r w:rsidR="00707298" w:rsidRPr="00203B36">
        <w:rPr>
          <w:rFonts w:ascii="Times New Roman" w:hAnsi="Times New Roman"/>
          <w:b w:val="0"/>
          <w:i w:val="0"/>
          <w:color w:val="000000"/>
          <w:sz w:val="24"/>
          <w:szCs w:val="24"/>
          <w:lang w:val="en-US"/>
        </w:rPr>
        <w:t xml:space="preserve">Cox, R., Burr, B., Blow, A., &amp; </w:t>
      </w:r>
      <w:r w:rsidR="00707298" w:rsidRPr="00203B36">
        <w:rPr>
          <w:rFonts w:ascii="Times New Roman" w:hAnsi="Times New Roman"/>
          <w:i w:val="0"/>
          <w:color w:val="000000"/>
          <w:sz w:val="24"/>
          <w:szCs w:val="24"/>
          <w:lang w:val="en-US"/>
        </w:rPr>
        <w:t>Parra-Cardona, J. R.</w:t>
      </w:r>
      <w:r w:rsidR="00707298" w:rsidRPr="00203B36">
        <w:rPr>
          <w:rFonts w:ascii="Times New Roman" w:hAnsi="Times New Roman"/>
          <w:b w:val="0"/>
          <w:i w:val="0"/>
          <w:color w:val="000000"/>
          <w:sz w:val="24"/>
          <w:szCs w:val="24"/>
          <w:lang w:val="en-US"/>
        </w:rPr>
        <w:t xml:space="preserve"> (</w:t>
      </w:r>
      <w:r w:rsidR="00EF7BF1" w:rsidRPr="00203B36">
        <w:rPr>
          <w:rFonts w:ascii="Times New Roman" w:hAnsi="Times New Roman"/>
          <w:b w:val="0"/>
          <w:i w:val="0"/>
          <w:color w:val="000000"/>
          <w:sz w:val="24"/>
          <w:szCs w:val="24"/>
          <w:lang w:val="en-US"/>
        </w:rPr>
        <w:t>2011</w:t>
      </w:r>
      <w:r w:rsidR="00707298" w:rsidRPr="00203B36">
        <w:rPr>
          <w:rFonts w:ascii="Times New Roman" w:hAnsi="Times New Roman"/>
          <w:b w:val="0"/>
          <w:i w:val="0"/>
          <w:color w:val="000000"/>
          <w:sz w:val="24"/>
          <w:szCs w:val="24"/>
          <w:lang w:val="en-US"/>
        </w:rPr>
        <w:t>). Latino adol</w:t>
      </w:r>
      <w:r w:rsidR="0037446D" w:rsidRPr="00203B36">
        <w:rPr>
          <w:rFonts w:ascii="Times New Roman" w:hAnsi="Times New Roman"/>
          <w:b w:val="0"/>
          <w:i w:val="0"/>
          <w:color w:val="000000"/>
          <w:sz w:val="24"/>
          <w:szCs w:val="24"/>
          <w:lang w:val="en-US"/>
        </w:rPr>
        <w:t xml:space="preserve">escent substance </w:t>
      </w:r>
      <w:proofErr w:type="gramStart"/>
      <w:r w:rsidR="0037446D" w:rsidRPr="00203B36">
        <w:rPr>
          <w:rFonts w:ascii="Times New Roman" w:hAnsi="Times New Roman"/>
          <w:b w:val="0"/>
          <w:i w:val="0"/>
          <w:color w:val="000000"/>
          <w:sz w:val="24"/>
          <w:szCs w:val="24"/>
          <w:lang w:val="en-US"/>
        </w:rPr>
        <w:t>use</w:t>
      </w:r>
      <w:proofErr w:type="gramEnd"/>
      <w:r w:rsidR="0037446D" w:rsidRPr="00203B36">
        <w:rPr>
          <w:rFonts w:ascii="Times New Roman" w:hAnsi="Times New Roman"/>
          <w:b w:val="0"/>
          <w:i w:val="0"/>
          <w:color w:val="000000"/>
          <w:sz w:val="24"/>
          <w:szCs w:val="24"/>
          <w:lang w:val="en-US"/>
        </w:rPr>
        <w:t xml:space="preserve"> in the United States</w:t>
      </w:r>
      <w:r w:rsidR="00707298" w:rsidRPr="00203B36">
        <w:rPr>
          <w:rFonts w:ascii="Times New Roman" w:hAnsi="Times New Roman"/>
          <w:b w:val="0"/>
          <w:i w:val="0"/>
          <w:color w:val="000000"/>
          <w:sz w:val="24"/>
          <w:szCs w:val="24"/>
          <w:lang w:val="en-US"/>
        </w:rPr>
        <w:t xml:space="preserve">: Using the </w:t>
      </w:r>
      <w:proofErr w:type="spellStart"/>
      <w:r w:rsidR="00707298" w:rsidRPr="00203B36">
        <w:rPr>
          <w:rFonts w:ascii="Times New Roman" w:hAnsi="Times New Roman"/>
          <w:b w:val="0"/>
          <w:i w:val="0"/>
          <w:color w:val="000000"/>
          <w:sz w:val="24"/>
          <w:szCs w:val="24"/>
          <w:lang w:val="en-US"/>
        </w:rPr>
        <w:t>Bioecodevelopmental</w:t>
      </w:r>
      <w:proofErr w:type="spellEnd"/>
      <w:r w:rsidR="00707298" w:rsidRPr="00203B36">
        <w:rPr>
          <w:rFonts w:ascii="Times New Roman" w:hAnsi="Times New Roman"/>
          <w:b w:val="0"/>
          <w:i w:val="0"/>
          <w:color w:val="000000"/>
          <w:sz w:val="24"/>
          <w:szCs w:val="24"/>
          <w:lang w:val="en-US"/>
        </w:rPr>
        <w:t xml:space="preserve"> Model as an organizing framework. </w:t>
      </w:r>
      <w:r w:rsidR="00707298" w:rsidRPr="00203B36">
        <w:rPr>
          <w:rFonts w:ascii="Times New Roman" w:hAnsi="Times New Roman"/>
          <w:b w:val="0"/>
          <w:iCs/>
          <w:color w:val="000000"/>
          <w:sz w:val="24"/>
          <w:szCs w:val="24"/>
          <w:lang w:val="en-US"/>
        </w:rPr>
        <w:t>Jour</w:t>
      </w:r>
      <w:r w:rsidR="00EF7BF1" w:rsidRPr="00203B36">
        <w:rPr>
          <w:rFonts w:ascii="Times New Roman" w:hAnsi="Times New Roman"/>
          <w:b w:val="0"/>
          <w:iCs/>
          <w:color w:val="000000"/>
          <w:sz w:val="24"/>
          <w:szCs w:val="24"/>
          <w:lang w:val="en-US"/>
        </w:rPr>
        <w:t xml:space="preserve">nal of Family Theory and Review, 3(2), </w:t>
      </w:r>
      <w:r w:rsidR="00EF7BF1" w:rsidRPr="00203B36">
        <w:rPr>
          <w:rFonts w:ascii="Times New Roman" w:hAnsi="Times New Roman"/>
          <w:b w:val="0"/>
          <w:i w:val="0"/>
          <w:iCs/>
          <w:color w:val="000000"/>
          <w:sz w:val="24"/>
          <w:szCs w:val="24"/>
          <w:lang w:val="en-US"/>
        </w:rPr>
        <w:t>96-123.</w:t>
      </w:r>
    </w:p>
    <w:p w14:paraId="09B4D4BD" w14:textId="77777777" w:rsidR="00707298" w:rsidRPr="00203B36" w:rsidRDefault="00707298" w:rsidP="00707298">
      <w:pPr>
        <w:pStyle w:val="BodyText"/>
        <w:widowControl/>
        <w:rPr>
          <w:noProof/>
          <w:sz w:val="24"/>
          <w:szCs w:val="24"/>
          <w:lang w:val="en-US"/>
        </w:rPr>
      </w:pPr>
    </w:p>
    <w:p w14:paraId="79520171" w14:textId="77777777" w:rsidR="00AB1383" w:rsidRPr="00203B36" w:rsidRDefault="00E86B79" w:rsidP="00AB1383">
      <w:pPr>
        <w:pStyle w:val="BodyText"/>
        <w:widowControl/>
        <w:rPr>
          <w:sz w:val="24"/>
          <w:szCs w:val="24"/>
          <w:lang w:val="en-US"/>
        </w:rPr>
      </w:pPr>
      <w:r w:rsidRPr="00301D6C">
        <w:rPr>
          <w:noProof/>
          <w:sz w:val="24"/>
          <w:szCs w:val="24"/>
          <w:lang w:val="en-US"/>
        </w:rPr>
        <w:t xml:space="preserve">15. </w:t>
      </w:r>
      <w:r w:rsidR="00707298" w:rsidRPr="00301D6C">
        <w:rPr>
          <w:noProof/>
          <w:sz w:val="24"/>
          <w:szCs w:val="24"/>
          <w:lang w:val="en-US"/>
        </w:rPr>
        <w:t xml:space="preserve">Baumann, A. A., </w:t>
      </w:r>
      <w:r w:rsidR="00707298" w:rsidRPr="00301D6C">
        <w:rPr>
          <w:sz w:val="24"/>
          <w:szCs w:val="24"/>
          <w:lang w:val="en-US"/>
        </w:rPr>
        <w:t xml:space="preserve">Domenech Rodríguez, M., &amp; </w:t>
      </w:r>
      <w:r w:rsidR="00707298" w:rsidRPr="00301D6C">
        <w:rPr>
          <w:b/>
          <w:sz w:val="24"/>
          <w:szCs w:val="24"/>
          <w:lang w:val="en-US"/>
        </w:rPr>
        <w:t>Parra-Cardona, J.R.</w:t>
      </w:r>
      <w:r w:rsidR="00707298" w:rsidRPr="00301D6C">
        <w:rPr>
          <w:sz w:val="24"/>
          <w:szCs w:val="24"/>
          <w:lang w:val="en-US"/>
        </w:rPr>
        <w:t xml:space="preserve"> </w:t>
      </w:r>
      <w:r w:rsidR="00AB1383" w:rsidRPr="00301D6C">
        <w:rPr>
          <w:sz w:val="24"/>
          <w:szCs w:val="24"/>
          <w:lang w:val="en-US"/>
        </w:rPr>
        <w:t xml:space="preserve">(2011). </w:t>
      </w:r>
      <w:r w:rsidR="00707298" w:rsidRPr="00203B36">
        <w:rPr>
          <w:sz w:val="24"/>
          <w:szCs w:val="24"/>
          <w:lang w:val="en-US"/>
        </w:rPr>
        <w:t xml:space="preserve">Community-Based </w:t>
      </w:r>
    </w:p>
    <w:p w14:paraId="5A0E4163" w14:textId="77777777" w:rsidR="00707298" w:rsidRPr="00203B36" w:rsidRDefault="00707298" w:rsidP="00AB1383">
      <w:pPr>
        <w:pStyle w:val="BodyText"/>
        <w:widowControl/>
        <w:ind w:left="706" w:firstLine="2"/>
        <w:rPr>
          <w:sz w:val="24"/>
          <w:szCs w:val="24"/>
          <w:lang w:val="en-US"/>
        </w:rPr>
      </w:pPr>
      <w:r w:rsidRPr="00203B36">
        <w:rPr>
          <w:sz w:val="24"/>
          <w:szCs w:val="24"/>
          <w:lang w:val="en-US"/>
        </w:rPr>
        <w:t xml:space="preserve">Applied Research with Latino Immigrant Families: Informing Practice and Research According to Ethical and Social Justice Principles. </w:t>
      </w:r>
      <w:r w:rsidRPr="00203B36">
        <w:rPr>
          <w:i/>
          <w:sz w:val="24"/>
          <w:szCs w:val="24"/>
          <w:lang w:val="en-US"/>
        </w:rPr>
        <w:t xml:space="preserve">Family Process, 50, </w:t>
      </w:r>
      <w:r w:rsidRPr="00203B36">
        <w:rPr>
          <w:sz w:val="24"/>
          <w:szCs w:val="24"/>
          <w:lang w:val="en-US"/>
        </w:rPr>
        <w:t>132-148.</w:t>
      </w:r>
    </w:p>
    <w:p w14:paraId="6FEF5E2F" w14:textId="77777777" w:rsidR="009F2355" w:rsidRPr="00203B36" w:rsidRDefault="009A5446" w:rsidP="00FA783A">
      <w:pPr>
        <w:ind w:left="706" w:hanging="706"/>
        <w:outlineLvl w:val="0"/>
        <w:rPr>
          <w:rFonts w:ascii="Times New Roman" w:hAnsi="Times New Roman"/>
          <w:b w:val="0"/>
          <w:i w:val="0"/>
          <w:sz w:val="24"/>
          <w:lang w:val="en-US"/>
        </w:rPr>
      </w:pPr>
      <w:r w:rsidRPr="00203B36">
        <w:rPr>
          <w:rFonts w:ascii="Times New Roman" w:hAnsi="Times New Roman"/>
          <w:b w:val="0"/>
          <w:i w:val="0"/>
          <w:sz w:val="24"/>
          <w:lang w:val="en-US"/>
        </w:rPr>
        <w:tab/>
      </w:r>
    </w:p>
    <w:p w14:paraId="4CFD2E81" w14:textId="77777777" w:rsidR="00707298" w:rsidRPr="00203B36" w:rsidRDefault="00E86B79" w:rsidP="00707298">
      <w:pPr>
        <w:ind w:left="706" w:hanging="706"/>
        <w:rPr>
          <w:rFonts w:ascii="Times New Roman" w:hAnsi="Times New Roman"/>
          <w:b w:val="0"/>
          <w:i w:val="0"/>
          <w:sz w:val="24"/>
          <w:szCs w:val="24"/>
          <w:lang w:val="en-US"/>
        </w:rPr>
      </w:pPr>
      <w:r w:rsidRPr="00203B36">
        <w:rPr>
          <w:rFonts w:ascii="Times New Roman" w:hAnsi="Times New Roman"/>
          <w:b w:val="0"/>
          <w:i w:val="0"/>
          <w:sz w:val="24"/>
          <w:lang w:val="en-US"/>
        </w:rPr>
        <w:t xml:space="preserve">14. </w:t>
      </w:r>
      <w:r w:rsidR="00707298" w:rsidRPr="00203B36">
        <w:rPr>
          <w:rFonts w:ascii="Times New Roman" w:hAnsi="Times New Roman"/>
          <w:b w:val="0"/>
          <w:i w:val="0"/>
          <w:sz w:val="24"/>
          <w:lang w:val="en-US"/>
        </w:rPr>
        <w:t>Horsford, S.</w:t>
      </w:r>
      <w:r w:rsidR="00707298" w:rsidRPr="00203B36">
        <w:rPr>
          <w:rStyle w:val="FootnoteReference"/>
          <w:rFonts w:ascii="Times New Roman" w:hAnsi="Times New Roman"/>
          <w:b w:val="0"/>
          <w:i w:val="0"/>
          <w:sz w:val="24"/>
          <w:lang w:val="en-US"/>
        </w:rPr>
        <w:footnoteReference w:customMarkFollows="1" w:id="1"/>
        <w:sym w:font="Symbol" w:char="F02A"/>
      </w:r>
      <w:r w:rsidR="00707298" w:rsidRPr="00203B36">
        <w:rPr>
          <w:rFonts w:ascii="Times New Roman" w:hAnsi="Times New Roman"/>
          <w:b w:val="0"/>
          <w:i w:val="0"/>
          <w:sz w:val="24"/>
          <w:lang w:val="en-US"/>
        </w:rPr>
        <w:t xml:space="preserve">, </w:t>
      </w:r>
      <w:r w:rsidR="00707298" w:rsidRPr="00203B36">
        <w:rPr>
          <w:rFonts w:ascii="Times New Roman" w:hAnsi="Times New Roman"/>
          <w:i w:val="0"/>
          <w:sz w:val="24"/>
          <w:lang w:val="en-US"/>
        </w:rPr>
        <w:t xml:space="preserve">Parra-Cardona, J.R., </w:t>
      </w:r>
      <w:proofErr w:type="spellStart"/>
      <w:r w:rsidR="00707298" w:rsidRPr="00203B36">
        <w:rPr>
          <w:rFonts w:ascii="Times New Roman" w:hAnsi="Times New Roman"/>
          <w:b w:val="0"/>
          <w:i w:val="0"/>
          <w:sz w:val="24"/>
          <w:szCs w:val="24"/>
          <w:lang w:val="en-US"/>
        </w:rPr>
        <w:t>Schiamberg</w:t>
      </w:r>
      <w:proofErr w:type="spellEnd"/>
      <w:r w:rsidR="00707298" w:rsidRPr="00203B36">
        <w:rPr>
          <w:rFonts w:ascii="Times New Roman" w:hAnsi="Times New Roman"/>
          <w:b w:val="0"/>
          <w:i w:val="0"/>
          <w:sz w:val="24"/>
          <w:szCs w:val="24"/>
          <w:lang w:val="en-US"/>
        </w:rPr>
        <w:t xml:space="preserve">, L.B., &amp; Post L.A. (2011). Elder abuse and neglect in African American families: Informing practice based on ecological and cultural frameworks. </w:t>
      </w:r>
      <w:r w:rsidR="00707298" w:rsidRPr="00203B36">
        <w:rPr>
          <w:rFonts w:ascii="Times New Roman" w:hAnsi="Times New Roman"/>
          <w:b w:val="0"/>
          <w:sz w:val="24"/>
          <w:szCs w:val="24"/>
          <w:lang w:val="en-US"/>
        </w:rPr>
        <w:t xml:space="preserve">Journal of Elder Abuse and Neglect, 23, </w:t>
      </w:r>
      <w:r w:rsidR="00707298" w:rsidRPr="00203B36">
        <w:rPr>
          <w:rFonts w:ascii="Times New Roman" w:hAnsi="Times New Roman"/>
          <w:b w:val="0"/>
          <w:i w:val="0"/>
          <w:sz w:val="24"/>
          <w:szCs w:val="24"/>
          <w:lang w:val="en-US"/>
        </w:rPr>
        <w:t>75-88.</w:t>
      </w:r>
    </w:p>
    <w:p w14:paraId="27EDE767" w14:textId="77777777" w:rsidR="002C3322" w:rsidRPr="00203B36" w:rsidRDefault="002C3322" w:rsidP="00724783">
      <w:pPr>
        <w:ind w:left="706" w:hanging="706"/>
        <w:rPr>
          <w:rFonts w:ascii="Times New Roman" w:hAnsi="Times New Roman"/>
          <w:b w:val="0"/>
          <w:sz w:val="24"/>
          <w:szCs w:val="24"/>
          <w:lang w:val="en-US"/>
        </w:rPr>
      </w:pPr>
    </w:p>
    <w:p w14:paraId="6CD31A68" w14:textId="77777777" w:rsidR="005C09A8" w:rsidRPr="00203B36" w:rsidRDefault="00E86B79" w:rsidP="005C09A8">
      <w:pPr>
        <w:ind w:left="706" w:hanging="706"/>
        <w:rPr>
          <w:rFonts w:ascii="Times New Roman" w:hAnsi="Times New Roman"/>
          <w:b w:val="0"/>
          <w:bCs/>
          <w:i w:val="0"/>
          <w:sz w:val="24"/>
          <w:lang w:val="en-GB"/>
        </w:rPr>
      </w:pPr>
      <w:r w:rsidRPr="00203B36">
        <w:rPr>
          <w:rFonts w:ascii="Times New Roman" w:hAnsi="Times New Roman"/>
          <w:b w:val="0"/>
          <w:bCs/>
          <w:i w:val="0"/>
          <w:iCs/>
          <w:sz w:val="24"/>
          <w:lang w:val="en-GB"/>
        </w:rPr>
        <w:t xml:space="preserve">13. </w:t>
      </w:r>
      <w:r w:rsidR="005C09A8" w:rsidRPr="00203B36">
        <w:rPr>
          <w:rFonts w:ascii="Times New Roman" w:hAnsi="Times New Roman"/>
          <w:b w:val="0"/>
          <w:bCs/>
          <w:i w:val="0"/>
          <w:iCs/>
          <w:sz w:val="24"/>
          <w:lang w:val="en-GB"/>
        </w:rPr>
        <w:t xml:space="preserve">Cox, R. B., Blow, A. J., Maier, K. S., &amp; </w:t>
      </w:r>
      <w:r w:rsidR="005C09A8" w:rsidRPr="00203B36">
        <w:rPr>
          <w:rFonts w:ascii="Times New Roman" w:hAnsi="Times New Roman"/>
          <w:i w:val="0"/>
          <w:iCs/>
          <w:sz w:val="24"/>
          <w:lang w:val="en-GB"/>
        </w:rPr>
        <w:t>Parra-Cardona, J. R.</w:t>
      </w:r>
      <w:r w:rsidR="005C09A8" w:rsidRPr="00203B36">
        <w:rPr>
          <w:rFonts w:ascii="Times New Roman" w:hAnsi="Times New Roman"/>
          <w:b w:val="0"/>
          <w:bCs/>
          <w:i w:val="0"/>
          <w:iCs/>
          <w:sz w:val="24"/>
          <w:lang w:val="en-GB"/>
        </w:rPr>
        <w:t xml:space="preserve"> (2010). Covariates of substance use initiation for Venezuelan youth: Using a multilevel approach to guide prevention programs. </w:t>
      </w:r>
      <w:r w:rsidR="005C09A8" w:rsidRPr="00203B36">
        <w:rPr>
          <w:rFonts w:ascii="Times New Roman" w:hAnsi="Times New Roman"/>
          <w:b w:val="0"/>
          <w:bCs/>
          <w:sz w:val="24"/>
          <w:lang w:val="en-GB"/>
        </w:rPr>
        <w:t xml:space="preserve">Journal of Studies on Alcohol and Drugs, 71, </w:t>
      </w:r>
      <w:r w:rsidR="005C09A8" w:rsidRPr="00203B36">
        <w:rPr>
          <w:rFonts w:ascii="Times New Roman" w:hAnsi="Times New Roman"/>
          <w:b w:val="0"/>
          <w:bCs/>
          <w:i w:val="0"/>
          <w:sz w:val="24"/>
          <w:lang w:val="en-GB"/>
        </w:rPr>
        <w:t>424-433.</w:t>
      </w:r>
    </w:p>
    <w:p w14:paraId="79A8E643" w14:textId="77777777" w:rsidR="005C09A8" w:rsidRPr="00203B36" w:rsidRDefault="000A2981" w:rsidP="00707298">
      <w:pPr>
        <w:ind w:left="706" w:hanging="706"/>
        <w:rPr>
          <w:rFonts w:ascii="Times New Roman" w:hAnsi="Times New Roman"/>
          <w:i w:val="0"/>
          <w:sz w:val="24"/>
          <w:szCs w:val="24"/>
          <w:lang w:val="en-US"/>
        </w:rPr>
      </w:pPr>
      <w:r w:rsidRPr="00203B36">
        <w:rPr>
          <w:rFonts w:ascii="Times New Roman" w:hAnsi="Times New Roman"/>
          <w:b w:val="0"/>
          <w:bCs/>
          <w:i w:val="0"/>
          <w:sz w:val="24"/>
          <w:lang w:val="en-GB"/>
        </w:rPr>
        <w:tab/>
      </w:r>
    </w:p>
    <w:p w14:paraId="5F969A7D" w14:textId="77777777" w:rsidR="001A6E68" w:rsidRPr="00203B36" w:rsidRDefault="00E86B79" w:rsidP="001A6E68">
      <w:pPr>
        <w:ind w:left="706" w:hanging="706"/>
        <w:outlineLvl w:val="0"/>
        <w:rPr>
          <w:rFonts w:ascii="Times New Roman" w:hAnsi="Times New Roman"/>
          <w:b w:val="0"/>
          <w:bCs/>
          <w:i w:val="0"/>
          <w:sz w:val="24"/>
          <w:szCs w:val="24"/>
          <w:lang w:val="en-GB"/>
        </w:rPr>
      </w:pPr>
      <w:r w:rsidRPr="00203B36">
        <w:rPr>
          <w:rFonts w:ascii="Times New Roman" w:hAnsi="Times New Roman"/>
          <w:b w:val="0"/>
          <w:i w:val="0"/>
          <w:sz w:val="24"/>
          <w:szCs w:val="24"/>
          <w:lang w:val="en-US"/>
        </w:rPr>
        <w:t>12.</w:t>
      </w:r>
      <w:r w:rsidRPr="00203B36">
        <w:rPr>
          <w:rFonts w:ascii="Times New Roman" w:hAnsi="Times New Roman"/>
          <w:i w:val="0"/>
          <w:sz w:val="24"/>
          <w:szCs w:val="24"/>
          <w:lang w:val="en-US"/>
        </w:rPr>
        <w:t xml:space="preserve"> </w:t>
      </w:r>
      <w:r w:rsidR="001A6E68" w:rsidRPr="00203B36">
        <w:rPr>
          <w:rFonts w:ascii="Times New Roman" w:hAnsi="Times New Roman"/>
          <w:i w:val="0"/>
          <w:sz w:val="24"/>
          <w:szCs w:val="24"/>
          <w:lang w:val="en-US"/>
        </w:rPr>
        <w:t>Parra-Cardona, J.R.</w:t>
      </w:r>
      <w:r w:rsidR="001A6E68" w:rsidRPr="00203B36">
        <w:rPr>
          <w:rFonts w:ascii="Times New Roman" w:hAnsi="Times New Roman"/>
          <w:b w:val="0"/>
          <w:bCs/>
          <w:i w:val="0"/>
          <w:sz w:val="24"/>
          <w:szCs w:val="24"/>
          <w:lang w:val="en-US"/>
        </w:rPr>
        <w:t xml:space="preserve">, Holtrop, </w:t>
      </w:r>
      <w:proofErr w:type="gramStart"/>
      <w:r w:rsidR="001A6E68" w:rsidRPr="00203B36">
        <w:rPr>
          <w:rFonts w:ascii="Times New Roman" w:hAnsi="Times New Roman"/>
          <w:b w:val="0"/>
          <w:bCs/>
          <w:i w:val="0"/>
          <w:sz w:val="24"/>
          <w:szCs w:val="24"/>
          <w:lang w:val="en-US"/>
        </w:rPr>
        <w:t>K.,*</w:t>
      </w:r>
      <w:proofErr w:type="gramEnd"/>
      <w:r w:rsidR="001A6E68" w:rsidRPr="00203B36">
        <w:rPr>
          <w:rFonts w:ascii="Times New Roman" w:hAnsi="Times New Roman"/>
          <w:b w:val="0"/>
          <w:bCs/>
          <w:i w:val="0"/>
          <w:sz w:val="24"/>
          <w:szCs w:val="24"/>
          <w:lang w:val="en-US"/>
        </w:rPr>
        <w:t xml:space="preserve"> </w:t>
      </w:r>
      <w:proofErr w:type="spellStart"/>
      <w:r w:rsidR="001A6E68" w:rsidRPr="00203B36">
        <w:rPr>
          <w:rFonts w:ascii="Times New Roman" w:hAnsi="Times New Roman"/>
          <w:b w:val="0"/>
          <w:bCs/>
          <w:i w:val="0"/>
          <w:sz w:val="24"/>
          <w:szCs w:val="24"/>
          <w:lang w:val="en-US"/>
        </w:rPr>
        <w:t>Córdova</w:t>
      </w:r>
      <w:proofErr w:type="spellEnd"/>
      <w:r w:rsidR="001A6E68" w:rsidRPr="00203B36">
        <w:rPr>
          <w:rFonts w:ascii="Times New Roman" w:hAnsi="Times New Roman"/>
          <w:b w:val="0"/>
          <w:bCs/>
          <w:i w:val="0"/>
          <w:sz w:val="24"/>
          <w:szCs w:val="24"/>
          <w:lang w:val="en-US"/>
        </w:rPr>
        <w:t xml:space="preserve">, D.,* Escobar-Chew, A.R.*, Tams, L., Horsford, S.*, </w:t>
      </w:r>
      <w:r w:rsidR="001A6E68" w:rsidRPr="00203B36">
        <w:rPr>
          <w:rFonts w:ascii="Times New Roman" w:hAnsi="Times New Roman"/>
          <w:b w:val="0"/>
          <w:bCs/>
          <w:i w:val="0"/>
          <w:iCs/>
          <w:sz w:val="24"/>
          <w:szCs w:val="24"/>
          <w:lang w:val="en-GB"/>
        </w:rPr>
        <w:t>Villarruel, F.A., Villalobos, G., Dates, B., Anthony, J.C., &amp; Fitzgerald, H.E.</w:t>
      </w:r>
      <w:r w:rsidR="001A6E68" w:rsidRPr="00203B36">
        <w:rPr>
          <w:rFonts w:ascii="Times New Roman" w:hAnsi="Times New Roman"/>
          <w:b w:val="0"/>
          <w:bCs/>
          <w:i w:val="0"/>
          <w:sz w:val="24"/>
          <w:szCs w:val="24"/>
          <w:lang w:val="en-GB"/>
        </w:rPr>
        <w:t xml:space="preserve"> </w:t>
      </w:r>
      <w:r w:rsidR="001A6E68" w:rsidRPr="00203B36">
        <w:rPr>
          <w:rFonts w:ascii="Times New Roman" w:hAnsi="Times New Roman"/>
          <w:b w:val="0"/>
          <w:bCs/>
          <w:i w:val="0"/>
          <w:iCs/>
          <w:sz w:val="24"/>
          <w:szCs w:val="24"/>
          <w:lang w:val="en-GB"/>
        </w:rPr>
        <w:t>(2009). “</w:t>
      </w:r>
      <w:proofErr w:type="spellStart"/>
      <w:r w:rsidR="001A6E68" w:rsidRPr="00203B36">
        <w:rPr>
          <w:rFonts w:ascii="Times New Roman" w:hAnsi="Times New Roman"/>
          <w:b w:val="0"/>
          <w:bCs/>
          <w:color w:val="000000"/>
          <w:sz w:val="24"/>
          <w:lang w:val="en-GB"/>
        </w:rPr>
        <w:t>Queremos</w:t>
      </w:r>
      <w:proofErr w:type="spellEnd"/>
      <w:r w:rsidR="001A6E68" w:rsidRPr="00203B36">
        <w:rPr>
          <w:rFonts w:ascii="Times New Roman" w:hAnsi="Times New Roman"/>
          <w:b w:val="0"/>
          <w:bCs/>
          <w:color w:val="000000"/>
          <w:sz w:val="24"/>
          <w:lang w:val="en-GB"/>
        </w:rPr>
        <w:t xml:space="preserve"> </w:t>
      </w:r>
      <w:proofErr w:type="spellStart"/>
      <w:r w:rsidR="001A6E68" w:rsidRPr="00203B36">
        <w:rPr>
          <w:rFonts w:ascii="Times New Roman" w:hAnsi="Times New Roman"/>
          <w:b w:val="0"/>
          <w:bCs/>
          <w:color w:val="000000"/>
          <w:sz w:val="24"/>
          <w:lang w:val="en-GB"/>
        </w:rPr>
        <w:t>Aprender</w:t>
      </w:r>
      <w:proofErr w:type="spellEnd"/>
      <w:r w:rsidR="001A6E68" w:rsidRPr="00203B36">
        <w:rPr>
          <w:rFonts w:ascii="Times New Roman" w:hAnsi="Times New Roman"/>
          <w:b w:val="0"/>
          <w:bCs/>
          <w:i w:val="0"/>
          <w:color w:val="000000"/>
          <w:sz w:val="24"/>
          <w:lang w:val="en-GB"/>
        </w:rPr>
        <w:t xml:space="preserve">”: </w:t>
      </w:r>
      <w:r w:rsidR="001A6E68" w:rsidRPr="00203B36">
        <w:rPr>
          <w:rFonts w:ascii="Times New Roman" w:hAnsi="Times New Roman"/>
          <w:b w:val="0"/>
          <w:bCs/>
          <w:i w:val="0"/>
          <w:sz w:val="24"/>
          <w:lang w:val="en-GB"/>
        </w:rPr>
        <w:t>Latino immigrants call to integrate cultural adaptation with best practice knowledge in a parenting intervention</w:t>
      </w:r>
      <w:r w:rsidR="001A6E68" w:rsidRPr="00203B36">
        <w:rPr>
          <w:rFonts w:ascii="Times New Roman" w:hAnsi="Times New Roman"/>
          <w:b w:val="0"/>
          <w:bCs/>
          <w:i w:val="0"/>
          <w:sz w:val="24"/>
          <w:szCs w:val="24"/>
          <w:lang w:val="en-GB"/>
        </w:rPr>
        <w:t xml:space="preserve">. </w:t>
      </w:r>
      <w:r w:rsidR="001A6E68" w:rsidRPr="00203B36">
        <w:rPr>
          <w:rFonts w:ascii="Times New Roman" w:hAnsi="Times New Roman"/>
          <w:b w:val="0"/>
          <w:bCs/>
          <w:sz w:val="24"/>
          <w:szCs w:val="24"/>
          <w:lang w:val="en-GB"/>
        </w:rPr>
        <w:t>Family Process, 48,</w:t>
      </w:r>
      <w:r w:rsidR="001A6E68" w:rsidRPr="00203B36">
        <w:rPr>
          <w:rFonts w:ascii="Times New Roman" w:hAnsi="Times New Roman"/>
          <w:b w:val="0"/>
          <w:bCs/>
          <w:i w:val="0"/>
          <w:sz w:val="24"/>
          <w:szCs w:val="24"/>
          <w:lang w:val="en-GB"/>
        </w:rPr>
        <w:t xml:space="preserve"> 211-231.</w:t>
      </w:r>
    </w:p>
    <w:p w14:paraId="2FB19AE2" w14:textId="77777777" w:rsidR="001A6E68" w:rsidRPr="00203B36" w:rsidRDefault="000A2981" w:rsidP="00E86B79">
      <w:pPr>
        <w:ind w:left="706" w:hanging="706"/>
        <w:outlineLvl w:val="0"/>
        <w:rPr>
          <w:rFonts w:ascii="Times New Roman" w:hAnsi="Times New Roman"/>
          <w:i w:val="0"/>
          <w:noProof/>
          <w:sz w:val="24"/>
          <w:szCs w:val="24"/>
          <w:lang w:val="en-US"/>
        </w:rPr>
      </w:pPr>
      <w:r w:rsidRPr="00203B36">
        <w:rPr>
          <w:rFonts w:ascii="Times New Roman" w:hAnsi="Times New Roman"/>
          <w:i w:val="0"/>
          <w:sz w:val="24"/>
          <w:szCs w:val="24"/>
          <w:lang w:val="en-US"/>
        </w:rPr>
        <w:tab/>
      </w:r>
    </w:p>
    <w:p w14:paraId="4B8F920A" w14:textId="77777777" w:rsidR="00F45EFA" w:rsidRPr="00203B36" w:rsidRDefault="00E86B79" w:rsidP="00F45EFA">
      <w:pPr>
        <w:ind w:left="706" w:hanging="706"/>
        <w:rPr>
          <w:rFonts w:ascii="Times New Roman" w:hAnsi="Times New Roman"/>
          <w:b w:val="0"/>
          <w:i w:val="0"/>
          <w:sz w:val="24"/>
          <w:szCs w:val="24"/>
          <w:lang w:val="en-US"/>
        </w:rPr>
      </w:pPr>
      <w:r w:rsidRPr="00203B36">
        <w:rPr>
          <w:rFonts w:ascii="Times New Roman" w:hAnsi="Times New Roman"/>
          <w:b w:val="0"/>
          <w:i w:val="0"/>
          <w:noProof/>
          <w:sz w:val="24"/>
          <w:szCs w:val="24"/>
          <w:lang w:val="en-US"/>
        </w:rPr>
        <w:t>11.</w:t>
      </w:r>
      <w:r w:rsidRPr="00203B36">
        <w:rPr>
          <w:rFonts w:ascii="Times New Roman" w:hAnsi="Times New Roman"/>
          <w:i w:val="0"/>
          <w:noProof/>
          <w:sz w:val="24"/>
          <w:szCs w:val="24"/>
          <w:lang w:val="en-US"/>
        </w:rPr>
        <w:t xml:space="preserve"> </w:t>
      </w:r>
      <w:r w:rsidR="009F2355" w:rsidRPr="00203B36">
        <w:rPr>
          <w:rFonts w:ascii="Times New Roman" w:hAnsi="Times New Roman"/>
          <w:i w:val="0"/>
          <w:noProof/>
          <w:sz w:val="24"/>
          <w:szCs w:val="24"/>
          <w:lang w:val="en-US"/>
        </w:rPr>
        <w:t>Parra-Cardona, J. R.,</w:t>
      </w:r>
      <w:r w:rsidR="009F2355" w:rsidRPr="00203B36">
        <w:rPr>
          <w:rFonts w:ascii="Times New Roman" w:hAnsi="Times New Roman"/>
          <w:b w:val="0"/>
          <w:i w:val="0"/>
          <w:noProof/>
          <w:sz w:val="24"/>
          <w:szCs w:val="24"/>
          <w:lang w:val="en-US"/>
        </w:rPr>
        <w:t xml:space="preserve"> Sharp, E., &amp; Wampler, R. S. (2008).</w:t>
      </w:r>
      <w:r w:rsidR="009F2355" w:rsidRPr="00203B36">
        <w:rPr>
          <w:rFonts w:ascii="Times New Roman" w:hAnsi="Times New Roman"/>
          <w:b w:val="0"/>
          <w:noProof/>
          <w:sz w:val="24"/>
          <w:szCs w:val="24"/>
          <w:lang w:val="en-US"/>
        </w:rPr>
        <w:t xml:space="preserve"> “</w:t>
      </w:r>
      <w:r w:rsidR="009F2355" w:rsidRPr="00203B36">
        <w:rPr>
          <w:rFonts w:ascii="Times New Roman" w:hAnsi="Times New Roman"/>
          <w:b w:val="0"/>
          <w:i w:val="0"/>
          <w:sz w:val="24"/>
          <w:lang w:val="en-US"/>
        </w:rPr>
        <w:t xml:space="preserve">Changing for </w:t>
      </w:r>
      <w:r w:rsidR="009A5446" w:rsidRPr="00203B36">
        <w:rPr>
          <w:rFonts w:ascii="Times New Roman" w:hAnsi="Times New Roman"/>
          <w:b w:val="0"/>
          <w:i w:val="0"/>
          <w:sz w:val="24"/>
          <w:lang w:val="en-US"/>
        </w:rPr>
        <w:t>my kid</w:t>
      </w:r>
      <w:r w:rsidR="009F2355" w:rsidRPr="00203B36">
        <w:rPr>
          <w:rFonts w:ascii="Times New Roman" w:hAnsi="Times New Roman"/>
          <w:b w:val="0"/>
          <w:i w:val="0"/>
          <w:sz w:val="24"/>
          <w:lang w:val="en-US"/>
        </w:rPr>
        <w:t xml:space="preserve">”: Fatherhood </w:t>
      </w:r>
      <w:r w:rsidR="000A695D" w:rsidRPr="00203B36">
        <w:rPr>
          <w:rFonts w:ascii="Times New Roman" w:hAnsi="Times New Roman"/>
          <w:b w:val="0"/>
          <w:i w:val="0"/>
          <w:sz w:val="24"/>
          <w:lang w:val="en-US"/>
        </w:rPr>
        <w:t>e</w:t>
      </w:r>
      <w:r w:rsidR="009F2355" w:rsidRPr="00203B36">
        <w:rPr>
          <w:rFonts w:ascii="Times New Roman" w:hAnsi="Times New Roman"/>
          <w:b w:val="0"/>
          <w:i w:val="0"/>
          <w:sz w:val="24"/>
          <w:lang w:val="en-US"/>
        </w:rPr>
        <w:t>xperiences of Mexican-origin teen fathers involved in the justice system</w:t>
      </w:r>
      <w:r w:rsidR="009F2355" w:rsidRPr="00203B36">
        <w:rPr>
          <w:rFonts w:ascii="Times New Roman" w:hAnsi="Times New Roman"/>
          <w:i w:val="0"/>
          <w:sz w:val="24"/>
          <w:szCs w:val="24"/>
          <w:lang w:val="en-US"/>
        </w:rPr>
        <w:t xml:space="preserve">. </w:t>
      </w:r>
      <w:r w:rsidR="00F45EFA" w:rsidRPr="00203B36">
        <w:rPr>
          <w:rFonts w:ascii="Times New Roman" w:hAnsi="Times New Roman"/>
          <w:b w:val="0"/>
          <w:sz w:val="24"/>
          <w:szCs w:val="24"/>
          <w:lang w:val="en-US"/>
        </w:rPr>
        <w:t xml:space="preserve"> Journal of Marital and Family Therapy, 34, </w:t>
      </w:r>
      <w:r w:rsidR="00F45EFA" w:rsidRPr="00203B36">
        <w:rPr>
          <w:rFonts w:ascii="Times New Roman" w:hAnsi="Times New Roman"/>
          <w:b w:val="0"/>
          <w:i w:val="0"/>
          <w:sz w:val="24"/>
          <w:szCs w:val="24"/>
          <w:lang w:val="en-US"/>
        </w:rPr>
        <w:t>369-387.</w:t>
      </w:r>
    </w:p>
    <w:p w14:paraId="5DE25D7A" w14:textId="77777777" w:rsidR="009F2355" w:rsidRPr="00203B36" w:rsidRDefault="000A2981" w:rsidP="00E86B79">
      <w:pPr>
        <w:ind w:left="706" w:hanging="706"/>
        <w:outlineLvl w:val="0"/>
        <w:rPr>
          <w:rFonts w:ascii="Times New Roman" w:hAnsi="Times New Roman"/>
          <w:i w:val="0"/>
          <w:sz w:val="24"/>
          <w:szCs w:val="24"/>
          <w:lang w:val="en-US"/>
        </w:rPr>
      </w:pPr>
      <w:r w:rsidRPr="00203B36">
        <w:rPr>
          <w:rFonts w:ascii="Times New Roman" w:hAnsi="Times New Roman"/>
          <w:i w:val="0"/>
          <w:noProof/>
          <w:sz w:val="24"/>
          <w:szCs w:val="24"/>
          <w:lang w:val="en-US"/>
        </w:rPr>
        <w:tab/>
      </w:r>
    </w:p>
    <w:p w14:paraId="5028F4F9" w14:textId="77777777" w:rsidR="00F45EFA" w:rsidRDefault="00E86B79" w:rsidP="000A695D">
      <w:pPr>
        <w:ind w:left="706" w:hanging="706"/>
        <w:outlineLvl w:val="0"/>
        <w:rPr>
          <w:rFonts w:ascii="Times New Roman" w:hAnsi="Times New Roman"/>
          <w:b w:val="0"/>
          <w:i w:val="0"/>
          <w:sz w:val="24"/>
          <w:szCs w:val="24"/>
          <w:lang w:val="en-US"/>
        </w:rPr>
      </w:pPr>
      <w:r w:rsidRPr="00203B36">
        <w:rPr>
          <w:rFonts w:ascii="Times New Roman" w:hAnsi="Times New Roman"/>
          <w:b w:val="0"/>
          <w:i w:val="0"/>
          <w:sz w:val="24"/>
          <w:szCs w:val="24"/>
          <w:lang w:val="en-US"/>
        </w:rPr>
        <w:t xml:space="preserve">10. </w:t>
      </w:r>
      <w:r w:rsidR="009F2355" w:rsidRPr="00203B36">
        <w:rPr>
          <w:rFonts w:ascii="Times New Roman" w:hAnsi="Times New Roman"/>
          <w:b w:val="0"/>
          <w:i w:val="0"/>
          <w:sz w:val="24"/>
          <w:szCs w:val="24"/>
          <w:lang w:val="en-US"/>
        </w:rPr>
        <w:t xml:space="preserve">Behnke, A. O., Taylor, B. A., &amp; </w:t>
      </w:r>
      <w:r w:rsidR="009F2355" w:rsidRPr="00203B36">
        <w:rPr>
          <w:rFonts w:ascii="Times New Roman" w:hAnsi="Times New Roman"/>
          <w:i w:val="0"/>
          <w:sz w:val="24"/>
          <w:szCs w:val="24"/>
          <w:lang w:val="en-US"/>
        </w:rPr>
        <w:t>Parra-Cardona, J. R.</w:t>
      </w:r>
      <w:r w:rsidR="009F2355" w:rsidRPr="00203B36">
        <w:rPr>
          <w:rFonts w:ascii="Times New Roman" w:hAnsi="Times New Roman"/>
          <w:b w:val="0"/>
          <w:i w:val="0"/>
          <w:sz w:val="24"/>
          <w:szCs w:val="24"/>
          <w:lang w:val="en-US"/>
        </w:rPr>
        <w:t xml:space="preserve"> (2008). “I </w:t>
      </w:r>
      <w:r w:rsidR="009A5446" w:rsidRPr="00203B36">
        <w:rPr>
          <w:rFonts w:ascii="Times New Roman" w:hAnsi="Times New Roman"/>
          <w:b w:val="0"/>
          <w:i w:val="0"/>
          <w:sz w:val="24"/>
          <w:szCs w:val="24"/>
          <w:lang w:val="en-US"/>
        </w:rPr>
        <w:t>h</w:t>
      </w:r>
      <w:r w:rsidR="009F2355" w:rsidRPr="00203B36">
        <w:rPr>
          <w:rFonts w:ascii="Times New Roman" w:hAnsi="Times New Roman"/>
          <w:b w:val="0"/>
          <w:i w:val="0"/>
          <w:sz w:val="24"/>
          <w:szCs w:val="24"/>
          <w:lang w:val="en-US"/>
        </w:rPr>
        <w:t xml:space="preserve">ardly </w:t>
      </w:r>
      <w:r w:rsidR="009A5446" w:rsidRPr="00203B36">
        <w:rPr>
          <w:rFonts w:ascii="Times New Roman" w:hAnsi="Times New Roman"/>
          <w:b w:val="0"/>
          <w:i w:val="0"/>
          <w:sz w:val="24"/>
          <w:szCs w:val="24"/>
          <w:lang w:val="en-US"/>
        </w:rPr>
        <w:t>u</w:t>
      </w:r>
      <w:r w:rsidR="009F2355" w:rsidRPr="00203B36">
        <w:rPr>
          <w:rFonts w:ascii="Times New Roman" w:hAnsi="Times New Roman"/>
          <w:b w:val="0"/>
          <w:i w:val="0"/>
          <w:sz w:val="24"/>
          <w:szCs w:val="24"/>
          <w:lang w:val="en-US"/>
        </w:rPr>
        <w:t>nderstand English</w:t>
      </w:r>
      <w:r w:rsidR="009F2355">
        <w:rPr>
          <w:rFonts w:ascii="Times New Roman" w:hAnsi="Times New Roman"/>
          <w:b w:val="0"/>
          <w:i w:val="0"/>
          <w:sz w:val="24"/>
          <w:szCs w:val="24"/>
          <w:lang w:val="en-US"/>
        </w:rPr>
        <w:t xml:space="preserve">, </w:t>
      </w:r>
      <w:r w:rsidR="009A5446">
        <w:rPr>
          <w:rFonts w:ascii="Times New Roman" w:hAnsi="Times New Roman"/>
          <w:b w:val="0"/>
          <w:i w:val="0"/>
          <w:sz w:val="24"/>
          <w:szCs w:val="24"/>
          <w:lang w:val="en-US"/>
        </w:rPr>
        <w:t>b</w:t>
      </w:r>
      <w:r w:rsidR="009F2355">
        <w:rPr>
          <w:rFonts w:ascii="Times New Roman" w:hAnsi="Times New Roman"/>
          <w:b w:val="0"/>
          <w:i w:val="0"/>
          <w:sz w:val="24"/>
          <w:szCs w:val="24"/>
          <w:lang w:val="en-US"/>
        </w:rPr>
        <w:t xml:space="preserve">ut…”: Mexican origin fathers describe their commitment as fathers despite the challenges of </w:t>
      </w:r>
      <w:r w:rsidR="000A695D">
        <w:rPr>
          <w:rFonts w:ascii="Times New Roman" w:hAnsi="Times New Roman"/>
          <w:b w:val="0"/>
          <w:i w:val="0"/>
          <w:sz w:val="24"/>
          <w:szCs w:val="24"/>
          <w:lang w:val="en-US"/>
        </w:rPr>
        <w:t>i</w:t>
      </w:r>
      <w:r w:rsidR="009F2355">
        <w:rPr>
          <w:rFonts w:ascii="Times New Roman" w:hAnsi="Times New Roman"/>
          <w:b w:val="0"/>
          <w:i w:val="0"/>
          <w:sz w:val="24"/>
          <w:szCs w:val="24"/>
          <w:lang w:val="en-US"/>
        </w:rPr>
        <w:t xml:space="preserve">mmigration. </w:t>
      </w:r>
      <w:r w:rsidR="009F2355">
        <w:rPr>
          <w:rFonts w:ascii="Times New Roman" w:hAnsi="Times New Roman"/>
          <w:b w:val="0"/>
          <w:sz w:val="24"/>
          <w:szCs w:val="24"/>
          <w:lang w:val="en-US"/>
        </w:rPr>
        <w:t xml:space="preserve">Journal of Comparative Family Studies, 39, </w:t>
      </w:r>
      <w:r w:rsidR="009F2355">
        <w:rPr>
          <w:rFonts w:ascii="Times New Roman" w:hAnsi="Times New Roman"/>
          <w:b w:val="0"/>
          <w:i w:val="0"/>
          <w:sz w:val="24"/>
          <w:szCs w:val="24"/>
          <w:lang w:val="en-US"/>
        </w:rPr>
        <w:t>187-206.</w:t>
      </w:r>
    </w:p>
    <w:p w14:paraId="4E4AE4A0" w14:textId="77777777" w:rsidR="000A695D" w:rsidRDefault="000A2981" w:rsidP="00E86B79">
      <w:pPr>
        <w:ind w:left="706" w:hanging="706"/>
        <w:outlineLvl w:val="0"/>
        <w:rPr>
          <w:rFonts w:ascii="Times New Roman" w:hAnsi="Times New Roman"/>
          <w:b w:val="0"/>
          <w:i w:val="0"/>
          <w:sz w:val="24"/>
          <w:szCs w:val="24"/>
          <w:lang w:val="en-US"/>
        </w:rPr>
      </w:pPr>
      <w:r>
        <w:rPr>
          <w:rFonts w:ascii="Times New Roman" w:hAnsi="Times New Roman"/>
          <w:b w:val="0"/>
          <w:i w:val="0"/>
          <w:sz w:val="24"/>
          <w:szCs w:val="24"/>
          <w:lang w:val="en-US"/>
        </w:rPr>
        <w:tab/>
      </w:r>
    </w:p>
    <w:p w14:paraId="2A31A4BE" w14:textId="77777777" w:rsidR="009F2355" w:rsidRDefault="00E86B79" w:rsidP="000A695D">
      <w:pPr>
        <w:ind w:left="706" w:hanging="706"/>
        <w:outlineLvl w:val="0"/>
        <w:rPr>
          <w:rFonts w:ascii="Times New Roman" w:hAnsi="Times New Roman"/>
          <w:b w:val="0"/>
          <w:i w:val="0"/>
          <w:sz w:val="24"/>
          <w:lang w:val="en-US"/>
        </w:rPr>
      </w:pPr>
      <w:r w:rsidRPr="000130F9">
        <w:rPr>
          <w:rFonts w:ascii="Times New Roman" w:hAnsi="Times New Roman"/>
          <w:b w:val="0"/>
          <w:i w:val="0"/>
          <w:sz w:val="24"/>
          <w:lang w:val="en-US"/>
        </w:rPr>
        <w:t>9.</w:t>
      </w:r>
      <w:r w:rsidRPr="000130F9">
        <w:rPr>
          <w:rFonts w:ascii="Times New Roman" w:hAnsi="Times New Roman"/>
          <w:i w:val="0"/>
          <w:sz w:val="24"/>
          <w:lang w:val="en-US"/>
        </w:rPr>
        <w:t xml:space="preserve"> </w:t>
      </w:r>
      <w:r w:rsidR="009F2355" w:rsidRPr="000130F9">
        <w:rPr>
          <w:rFonts w:ascii="Times New Roman" w:hAnsi="Times New Roman"/>
          <w:i w:val="0"/>
          <w:sz w:val="24"/>
          <w:lang w:val="en-US"/>
        </w:rPr>
        <w:t>Parra-Cardona, J.R.,</w:t>
      </w:r>
      <w:r w:rsidR="009F2355" w:rsidRPr="000130F9">
        <w:rPr>
          <w:rFonts w:ascii="Times New Roman" w:hAnsi="Times New Roman"/>
          <w:b w:val="0"/>
          <w:i w:val="0"/>
          <w:sz w:val="24"/>
          <w:lang w:val="en-US"/>
        </w:rPr>
        <w:t xml:space="preserve"> </w:t>
      </w:r>
      <w:proofErr w:type="spellStart"/>
      <w:r w:rsidR="009F2355" w:rsidRPr="000130F9">
        <w:rPr>
          <w:rFonts w:ascii="Times New Roman" w:hAnsi="Times New Roman"/>
          <w:b w:val="0"/>
          <w:i w:val="0"/>
          <w:sz w:val="24"/>
          <w:lang w:val="en-US"/>
        </w:rPr>
        <w:t>Córdova</w:t>
      </w:r>
      <w:proofErr w:type="spellEnd"/>
      <w:r w:rsidR="009F2355" w:rsidRPr="000130F9">
        <w:rPr>
          <w:rFonts w:ascii="Times New Roman" w:hAnsi="Times New Roman"/>
          <w:b w:val="0"/>
          <w:i w:val="0"/>
          <w:sz w:val="24"/>
          <w:lang w:val="en-US"/>
        </w:rPr>
        <w:t>, D.</w:t>
      </w:r>
      <w:r w:rsidR="009F2355" w:rsidRPr="000130F9">
        <w:rPr>
          <w:rFonts w:ascii="Times New Roman" w:hAnsi="Times New Roman"/>
          <w:b w:val="0"/>
          <w:i w:val="0"/>
          <w:sz w:val="24"/>
          <w:vertAlign w:val="superscript"/>
          <w:lang w:val="en-US"/>
        </w:rPr>
        <w:t>*</w:t>
      </w:r>
      <w:r w:rsidR="009F2355" w:rsidRPr="000130F9">
        <w:rPr>
          <w:rFonts w:ascii="Times New Roman" w:hAnsi="Times New Roman"/>
          <w:b w:val="0"/>
          <w:i w:val="0"/>
          <w:sz w:val="24"/>
          <w:lang w:val="en-US"/>
        </w:rPr>
        <w:t>, Holtrop, K.</w:t>
      </w:r>
      <w:r w:rsidR="009F2355" w:rsidRPr="000130F9">
        <w:rPr>
          <w:rFonts w:ascii="Times New Roman" w:hAnsi="Times New Roman"/>
          <w:b w:val="0"/>
          <w:i w:val="0"/>
          <w:sz w:val="24"/>
          <w:vertAlign w:val="superscript"/>
          <w:lang w:val="en-US"/>
        </w:rPr>
        <w:t>*</w:t>
      </w:r>
      <w:r w:rsidR="009F2355" w:rsidRPr="000130F9">
        <w:rPr>
          <w:rFonts w:ascii="Times New Roman" w:hAnsi="Times New Roman"/>
          <w:b w:val="0"/>
          <w:i w:val="0"/>
          <w:sz w:val="24"/>
          <w:lang w:val="en-US"/>
        </w:rPr>
        <w:t xml:space="preserve">, Villarruel, F.A., &amp; Wieling, E. (2008). </w:t>
      </w:r>
      <w:r w:rsidR="009F2355">
        <w:rPr>
          <w:rFonts w:ascii="Times New Roman" w:hAnsi="Times New Roman"/>
          <w:b w:val="0"/>
          <w:i w:val="0"/>
          <w:sz w:val="24"/>
          <w:lang w:val="en-US"/>
        </w:rPr>
        <w:t xml:space="preserve">Shared ancestry, </w:t>
      </w:r>
      <w:r w:rsidR="009A5446">
        <w:rPr>
          <w:rFonts w:ascii="Times New Roman" w:hAnsi="Times New Roman"/>
          <w:b w:val="0"/>
          <w:i w:val="0"/>
          <w:sz w:val="24"/>
          <w:lang w:val="en-US"/>
        </w:rPr>
        <w:t>e</w:t>
      </w:r>
      <w:r w:rsidR="009F2355">
        <w:rPr>
          <w:rFonts w:ascii="Times New Roman" w:hAnsi="Times New Roman"/>
          <w:b w:val="0"/>
          <w:i w:val="0"/>
          <w:sz w:val="24"/>
          <w:lang w:val="en-US"/>
        </w:rPr>
        <w:t xml:space="preserve">volving stories: Similar and contrasting life experiences described by foreign born and U.S. born Latino parents. </w:t>
      </w:r>
      <w:r w:rsidR="009F2355">
        <w:rPr>
          <w:rFonts w:ascii="Times New Roman" w:hAnsi="Times New Roman"/>
          <w:b w:val="0"/>
          <w:sz w:val="24"/>
          <w:lang w:val="en-US"/>
        </w:rPr>
        <w:t xml:space="preserve">Family Process, 47, </w:t>
      </w:r>
      <w:r w:rsidR="009F2355">
        <w:rPr>
          <w:rFonts w:ascii="Times New Roman" w:hAnsi="Times New Roman"/>
          <w:b w:val="0"/>
          <w:i w:val="0"/>
          <w:sz w:val="24"/>
          <w:lang w:val="en-US"/>
        </w:rPr>
        <w:t>157-172.</w:t>
      </w:r>
    </w:p>
    <w:p w14:paraId="4D89E5F6" w14:textId="77777777" w:rsidR="009F2355" w:rsidRDefault="000A2981" w:rsidP="00E86B79">
      <w:pPr>
        <w:ind w:left="706" w:hanging="706"/>
        <w:outlineLvl w:val="0"/>
        <w:rPr>
          <w:rFonts w:ascii="Times New Roman" w:hAnsi="Times New Roman"/>
          <w:i w:val="0"/>
          <w:sz w:val="24"/>
          <w:szCs w:val="24"/>
          <w:lang w:val="en-US"/>
        </w:rPr>
      </w:pPr>
      <w:r>
        <w:rPr>
          <w:rFonts w:ascii="Times New Roman" w:hAnsi="Times New Roman"/>
          <w:i w:val="0"/>
          <w:sz w:val="24"/>
          <w:lang w:val="en-US"/>
        </w:rPr>
        <w:tab/>
      </w:r>
    </w:p>
    <w:p w14:paraId="3E47FF82" w14:textId="77777777" w:rsidR="009F2355" w:rsidRDefault="00E86B79" w:rsidP="000A695D">
      <w:pPr>
        <w:ind w:left="706" w:hanging="706"/>
        <w:rPr>
          <w:rFonts w:ascii="Times New Roman" w:hAnsi="Times New Roman"/>
          <w:b w:val="0"/>
          <w:i w:val="0"/>
          <w:sz w:val="24"/>
          <w:lang w:val="en-US"/>
        </w:rPr>
      </w:pPr>
      <w:r w:rsidRPr="00E86B79">
        <w:rPr>
          <w:rFonts w:ascii="Times New Roman" w:hAnsi="Times New Roman"/>
          <w:b w:val="0"/>
          <w:i w:val="0"/>
          <w:sz w:val="24"/>
          <w:szCs w:val="24"/>
          <w:lang w:val="en-US"/>
        </w:rPr>
        <w:t>8.</w:t>
      </w:r>
      <w:r>
        <w:rPr>
          <w:rFonts w:ascii="Times New Roman" w:hAnsi="Times New Roman"/>
          <w:i w:val="0"/>
          <w:sz w:val="24"/>
          <w:szCs w:val="24"/>
          <w:lang w:val="en-US"/>
        </w:rPr>
        <w:t xml:space="preserve"> </w:t>
      </w:r>
      <w:r w:rsidR="009F2355">
        <w:rPr>
          <w:rFonts w:ascii="Times New Roman" w:hAnsi="Times New Roman"/>
          <w:i w:val="0"/>
          <w:sz w:val="24"/>
          <w:szCs w:val="24"/>
          <w:lang w:val="en-US"/>
        </w:rPr>
        <w:t>Parra-Cardona, J.R.,</w:t>
      </w:r>
      <w:r w:rsidR="009F2355">
        <w:rPr>
          <w:rFonts w:ascii="Times New Roman" w:hAnsi="Times New Roman"/>
          <w:b w:val="0"/>
          <w:i w:val="0"/>
          <w:sz w:val="24"/>
          <w:szCs w:val="24"/>
          <w:lang w:val="en-US"/>
        </w:rPr>
        <w:t xml:space="preserve"> Meyer, E.M.*, </w:t>
      </w:r>
      <w:proofErr w:type="spellStart"/>
      <w:r w:rsidR="009F2355">
        <w:rPr>
          <w:rFonts w:ascii="Times New Roman" w:hAnsi="Times New Roman"/>
          <w:b w:val="0"/>
          <w:i w:val="0"/>
          <w:sz w:val="24"/>
          <w:szCs w:val="24"/>
          <w:lang w:val="en-US"/>
        </w:rPr>
        <w:t>Schiamberg</w:t>
      </w:r>
      <w:proofErr w:type="spellEnd"/>
      <w:r w:rsidR="009F2355">
        <w:rPr>
          <w:rFonts w:ascii="Times New Roman" w:hAnsi="Times New Roman"/>
          <w:b w:val="0"/>
          <w:i w:val="0"/>
          <w:sz w:val="24"/>
          <w:szCs w:val="24"/>
          <w:lang w:val="en-US"/>
        </w:rPr>
        <w:t xml:space="preserve">, L.B., &amp; Post, L.A. (2007). </w:t>
      </w:r>
      <w:r w:rsidR="009F2355">
        <w:rPr>
          <w:rFonts w:ascii="Times New Roman" w:hAnsi="Times New Roman"/>
          <w:b w:val="0"/>
          <w:i w:val="0"/>
          <w:sz w:val="24"/>
          <w:lang w:val="en-US"/>
        </w:rPr>
        <w:t>Elder abuse and neglect in Latino families: An ecological and culturally relevant theoretical framework for clinical practice</w:t>
      </w:r>
      <w:r w:rsidR="009F2355">
        <w:rPr>
          <w:rFonts w:ascii="Times New Roman" w:hAnsi="Times New Roman"/>
          <w:b w:val="0"/>
          <w:sz w:val="24"/>
          <w:lang w:val="en-US"/>
        </w:rPr>
        <w:t>.</w:t>
      </w:r>
      <w:r w:rsidR="000A695D">
        <w:rPr>
          <w:rFonts w:ascii="Times New Roman" w:hAnsi="Times New Roman"/>
          <w:b w:val="0"/>
          <w:sz w:val="24"/>
          <w:lang w:val="en-US"/>
        </w:rPr>
        <w:t xml:space="preserve"> </w:t>
      </w:r>
      <w:r w:rsidR="009F2355">
        <w:rPr>
          <w:rFonts w:ascii="Times New Roman" w:hAnsi="Times New Roman"/>
          <w:b w:val="0"/>
          <w:sz w:val="24"/>
          <w:lang w:val="en-US"/>
        </w:rPr>
        <w:t>Family Process, 46</w:t>
      </w:r>
      <w:r w:rsidR="009F2355">
        <w:rPr>
          <w:rFonts w:ascii="Times New Roman" w:hAnsi="Times New Roman"/>
          <w:b w:val="0"/>
          <w:i w:val="0"/>
          <w:sz w:val="24"/>
          <w:lang w:val="en-US"/>
        </w:rPr>
        <w:t>, 451-470.</w:t>
      </w:r>
    </w:p>
    <w:p w14:paraId="6B2202B4" w14:textId="77777777" w:rsidR="009F2355" w:rsidRDefault="000A2981" w:rsidP="00E86B79">
      <w:pPr>
        <w:ind w:left="706" w:hanging="706"/>
        <w:outlineLvl w:val="0"/>
        <w:rPr>
          <w:rFonts w:ascii="Times New Roman" w:eastAsia="MS Mincho" w:hAnsi="Times New Roman"/>
          <w:b w:val="0"/>
          <w:i w:val="0"/>
          <w:sz w:val="24"/>
          <w:szCs w:val="24"/>
          <w:lang w:val="en-US" w:eastAsia="ja-JP"/>
        </w:rPr>
      </w:pPr>
      <w:r>
        <w:rPr>
          <w:rFonts w:ascii="Times New Roman" w:hAnsi="Times New Roman"/>
          <w:i w:val="0"/>
          <w:sz w:val="24"/>
          <w:szCs w:val="24"/>
          <w:lang w:val="en-US"/>
        </w:rPr>
        <w:tab/>
      </w:r>
    </w:p>
    <w:p w14:paraId="12CEA37D" w14:textId="77777777" w:rsidR="009F2355" w:rsidRDefault="00E86B79" w:rsidP="000A695D">
      <w:pPr>
        <w:widowControl/>
        <w:overflowPunct/>
        <w:autoSpaceDE/>
        <w:autoSpaceDN/>
        <w:adjustRightInd/>
        <w:ind w:left="706" w:hanging="706"/>
        <w:textAlignment w:val="auto"/>
        <w:rPr>
          <w:rFonts w:ascii="Times New Roman" w:eastAsia="MS Mincho" w:hAnsi="Times New Roman"/>
          <w:b w:val="0"/>
          <w:i w:val="0"/>
          <w:sz w:val="24"/>
          <w:szCs w:val="24"/>
          <w:lang w:val="en-US" w:eastAsia="ja-JP"/>
        </w:rPr>
      </w:pPr>
      <w:r>
        <w:rPr>
          <w:rFonts w:ascii="Times New Roman" w:eastAsia="MS Mincho" w:hAnsi="Times New Roman"/>
          <w:b w:val="0"/>
          <w:i w:val="0"/>
          <w:sz w:val="24"/>
          <w:szCs w:val="24"/>
          <w:lang w:val="en-US" w:eastAsia="ja-JP"/>
        </w:rPr>
        <w:t xml:space="preserve">7. </w:t>
      </w:r>
      <w:r w:rsidR="009F2355" w:rsidRPr="0012028F">
        <w:rPr>
          <w:rFonts w:ascii="Times New Roman" w:eastAsia="MS Mincho" w:hAnsi="Times New Roman"/>
          <w:b w:val="0"/>
          <w:i w:val="0"/>
          <w:sz w:val="24"/>
          <w:szCs w:val="24"/>
          <w:lang w:val="en-US" w:eastAsia="ja-JP"/>
        </w:rPr>
        <w:t xml:space="preserve">Miller, B.J., </w:t>
      </w:r>
      <w:r w:rsidR="009F2355" w:rsidRPr="0012028F">
        <w:rPr>
          <w:rFonts w:ascii="Times New Roman" w:eastAsia="MS Mincho" w:hAnsi="Times New Roman"/>
          <w:i w:val="0"/>
          <w:sz w:val="24"/>
          <w:szCs w:val="24"/>
          <w:lang w:val="en-US" w:eastAsia="ja-JP"/>
        </w:rPr>
        <w:t>Parra-Cardona, J.R.</w:t>
      </w:r>
      <w:r w:rsidR="009F2355" w:rsidRPr="0012028F">
        <w:rPr>
          <w:rFonts w:ascii="Times New Roman" w:eastAsia="MS Mincho" w:hAnsi="Times New Roman"/>
          <w:b w:val="0"/>
          <w:i w:val="0"/>
          <w:sz w:val="24"/>
          <w:szCs w:val="24"/>
          <w:lang w:val="en-US" w:eastAsia="ja-JP"/>
        </w:rPr>
        <w:t>, &amp; Hardin, M. (2007).</w:t>
      </w:r>
      <w:r w:rsidR="00724783" w:rsidRPr="0012028F">
        <w:rPr>
          <w:rFonts w:ascii="Times New Roman" w:eastAsia="MS Mincho" w:hAnsi="Times New Roman"/>
          <w:b w:val="0"/>
          <w:i w:val="0"/>
          <w:sz w:val="24"/>
          <w:szCs w:val="24"/>
          <w:lang w:val="en-US" w:eastAsia="ja-JP"/>
        </w:rPr>
        <w:t xml:space="preserve"> </w:t>
      </w:r>
      <w:r w:rsidR="009F2355">
        <w:rPr>
          <w:rFonts w:ascii="Times New Roman" w:eastAsia="MS Mincho" w:hAnsi="Times New Roman"/>
          <w:b w:val="0"/>
          <w:i w:val="0"/>
          <w:iCs/>
          <w:sz w:val="24"/>
          <w:szCs w:val="24"/>
          <w:lang w:val="en-US" w:eastAsia="ja-JP"/>
        </w:rPr>
        <w:t>The use of narrative therapy and internal family systems with survivors of childhood sexual abuse: Examining issues related to loss and oppression.</w:t>
      </w:r>
      <w:r w:rsidR="009A5446">
        <w:rPr>
          <w:rFonts w:ascii="Times New Roman" w:eastAsia="MS Mincho" w:hAnsi="Times New Roman"/>
          <w:b w:val="0"/>
          <w:i w:val="0"/>
          <w:iCs/>
          <w:sz w:val="24"/>
          <w:szCs w:val="24"/>
          <w:lang w:val="en-US" w:eastAsia="ja-JP"/>
        </w:rPr>
        <w:t xml:space="preserve"> </w:t>
      </w:r>
      <w:r w:rsidR="009F2355">
        <w:rPr>
          <w:rFonts w:ascii="Times New Roman" w:eastAsia="MS Mincho" w:hAnsi="Times New Roman"/>
          <w:b w:val="0"/>
          <w:sz w:val="24"/>
          <w:szCs w:val="24"/>
          <w:lang w:val="en-US" w:eastAsia="ja-JP"/>
        </w:rPr>
        <w:t xml:space="preserve">Journal of Feminist Family Therapy, 18, </w:t>
      </w:r>
      <w:r w:rsidR="009F2355">
        <w:rPr>
          <w:rFonts w:ascii="Times New Roman" w:eastAsia="MS Mincho" w:hAnsi="Times New Roman"/>
          <w:b w:val="0"/>
          <w:i w:val="0"/>
          <w:sz w:val="24"/>
          <w:szCs w:val="24"/>
          <w:lang w:val="en-US" w:eastAsia="ja-JP"/>
        </w:rPr>
        <w:t>1-28.</w:t>
      </w:r>
    </w:p>
    <w:p w14:paraId="1C629BB3" w14:textId="77777777" w:rsidR="002919AB" w:rsidRPr="000A2981" w:rsidRDefault="000A2981" w:rsidP="002919AB">
      <w:pPr>
        <w:ind w:left="706" w:hanging="706"/>
        <w:outlineLvl w:val="0"/>
        <w:rPr>
          <w:rFonts w:ascii="Times New Roman" w:hAnsi="Times New Roman"/>
          <w:b w:val="0"/>
          <w:bCs/>
          <w:i w:val="0"/>
          <w:sz w:val="24"/>
          <w:szCs w:val="24"/>
          <w:lang w:val="en-GB"/>
        </w:rPr>
      </w:pPr>
      <w:r>
        <w:rPr>
          <w:rFonts w:ascii="Times New Roman" w:eastAsia="MS Mincho" w:hAnsi="Times New Roman"/>
          <w:b w:val="0"/>
          <w:i w:val="0"/>
          <w:sz w:val="24"/>
          <w:szCs w:val="24"/>
          <w:lang w:val="en-US" w:eastAsia="ja-JP"/>
        </w:rPr>
        <w:tab/>
      </w:r>
    </w:p>
    <w:p w14:paraId="0DFBD8BA" w14:textId="77777777" w:rsidR="009F2355" w:rsidRPr="00116A4A" w:rsidRDefault="00E86B79" w:rsidP="000A695D">
      <w:pPr>
        <w:ind w:left="706" w:hanging="706"/>
        <w:rPr>
          <w:rFonts w:ascii="Times New Roman" w:hAnsi="Times New Roman"/>
          <w:b w:val="0"/>
          <w:i w:val="0"/>
          <w:sz w:val="24"/>
          <w:szCs w:val="24"/>
          <w:lang w:val="en-US"/>
        </w:rPr>
      </w:pPr>
      <w:r w:rsidRPr="00116A4A">
        <w:rPr>
          <w:rFonts w:ascii="Times New Roman" w:hAnsi="Times New Roman"/>
          <w:b w:val="0"/>
          <w:i w:val="0"/>
          <w:sz w:val="24"/>
          <w:szCs w:val="24"/>
          <w:lang w:val="en-US"/>
        </w:rPr>
        <w:t>6.</w:t>
      </w:r>
      <w:r w:rsidRPr="00116A4A">
        <w:rPr>
          <w:rFonts w:ascii="Times New Roman" w:hAnsi="Times New Roman"/>
          <w:i w:val="0"/>
          <w:sz w:val="24"/>
          <w:szCs w:val="24"/>
          <w:lang w:val="en-US"/>
        </w:rPr>
        <w:t xml:space="preserve"> </w:t>
      </w:r>
      <w:r w:rsidR="009F2355" w:rsidRPr="00116A4A">
        <w:rPr>
          <w:rFonts w:ascii="Times New Roman" w:hAnsi="Times New Roman"/>
          <w:i w:val="0"/>
          <w:sz w:val="24"/>
          <w:szCs w:val="24"/>
          <w:lang w:val="en-US"/>
        </w:rPr>
        <w:t>Parra-Cardona, J. R.</w:t>
      </w:r>
      <w:r w:rsidR="009F2355" w:rsidRPr="00116A4A">
        <w:rPr>
          <w:rFonts w:ascii="Times New Roman" w:hAnsi="Times New Roman"/>
          <w:b w:val="0"/>
          <w:i w:val="0"/>
          <w:sz w:val="24"/>
          <w:szCs w:val="24"/>
          <w:lang w:val="en-US"/>
        </w:rPr>
        <w:t xml:space="preserve">, </w:t>
      </w:r>
      <w:proofErr w:type="spellStart"/>
      <w:r w:rsidR="009F2355" w:rsidRPr="00116A4A">
        <w:rPr>
          <w:rFonts w:ascii="Times New Roman" w:hAnsi="Times New Roman"/>
          <w:b w:val="0"/>
          <w:i w:val="0"/>
          <w:sz w:val="24"/>
          <w:szCs w:val="24"/>
          <w:lang w:val="en-US"/>
        </w:rPr>
        <w:t>Bulock</w:t>
      </w:r>
      <w:proofErr w:type="spellEnd"/>
      <w:r w:rsidR="009F2355" w:rsidRPr="00116A4A">
        <w:rPr>
          <w:rFonts w:ascii="Times New Roman" w:hAnsi="Times New Roman"/>
          <w:b w:val="0"/>
          <w:i w:val="0"/>
          <w:sz w:val="24"/>
          <w:szCs w:val="24"/>
          <w:lang w:val="en-US"/>
        </w:rPr>
        <w:t xml:space="preserve">, L.*, </w:t>
      </w:r>
      <w:proofErr w:type="spellStart"/>
      <w:r w:rsidR="009F2355" w:rsidRPr="00116A4A">
        <w:rPr>
          <w:rFonts w:ascii="Times New Roman" w:hAnsi="Times New Roman"/>
          <w:b w:val="0"/>
          <w:i w:val="0"/>
          <w:sz w:val="24"/>
          <w:szCs w:val="24"/>
          <w:lang w:val="en-US"/>
        </w:rPr>
        <w:t>Imig</w:t>
      </w:r>
      <w:proofErr w:type="spellEnd"/>
      <w:r w:rsidR="009F2355" w:rsidRPr="00116A4A">
        <w:rPr>
          <w:rFonts w:ascii="Times New Roman" w:hAnsi="Times New Roman"/>
          <w:b w:val="0"/>
          <w:i w:val="0"/>
          <w:sz w:val="24"/>
          <w:szCs w:val="24"/>
          <w:lang w:val="en-US"/>
        </w:rPr>
        <w:t>, D. R., Villarruel, F. A., &amp; Gold, S. (2006). “</w:t>
      </w:r>
      <w:r w:rsidR="009F2355" w:rsidRPr="00116A4A">
        <w:rPr>
          <w:rFonts w:ascii="Times New Roman" w:hAnsi="Times New Roman"/>
          <w:b w:val="0"/>
          <w:sz w:val="24"/>
          <w:szCs w:val="24"/>
          <w:lang w:val="en-US"/>
        </w:rPr>
        <w:t xml:space="preserve">Trabajando duro todos </w:t>
      </w:r>
      <w:proofErr w:type="spellStart"/>
      <w:r w:rsidR="009F2355" w:rsidRPr="00116A4A">
        <w:rPr>
          <w:rFonts w:ascii="Times New Roman" w:hAnsi="Times New Roman"/>
          <w:b w:val="0"/>
          <w:sz w:val="24"/>
          <w:szCs w:val="24"/>
          <w:lang w:val="en-US"/>
        </w:rPr>
        <w:t>los</w:t>
      </w:r>
      <w:proofErr w:type="spellEnd"/>
      <w:r w:rsidR="009F2355" w:rsidRPr="00116A4A">
        <w:rPr>
          <w:rFonts w:ascii="Times New Roman" w:hAnsi="Times New Roman"/>
          <w:b w:val="0"/>
          <w:sz w:val="24"/>
          <w:szCs w:val="24"/>
          <w:lang w:val="en-US"/>
        </w:rPr>
        <w:t xml:space="preserve"> días</w:t>
      </w:r>
      <w:r w:rsidR="009F2355" w:rsidRPr="00116A4A">
        <w:rPr>
          <w:rFonts w:ascii="Times New Roman" w:hAnsi="Times New Roman"/>
          <w:b w:val="0"/>
          <w:i w:val="0"/>
          <w:sz w:val="24"/>
          <w:szCs w:val="24"/>
          <w:lang w:val="en-US"/>
        </w:rPr>
        <w:t xml:space="preserve">”: Learning from the life experiences of Latino/a migrant families. </w:t>
      </w:r>
      <w:r w:rsidR="009F2355" w:rsidRPr="00116A4A">
        <w:rPr>
          <w:rFonts w:ascii="Times New Roman" w:hAnsi="Times New Roman"/>
          <w:b w:val="0"/>
          <w:sz w:val="24"/>
          <w:szCs w:val="24"/>
          <w:lang w:val="en-US"/>
        </w:rPr>
        <w:t xml:space="preserve">Family Relations, 55, </w:t>
      </w:r>
      <w:r w:rsidR="009F2355" w:rsidRPr="00116A4A">
        <w:rPr>
          <w:rFonts w:ascii="Times New Roman" w:hAnsi="Times New Roman"/>
          <w:b w:val="0"/>
          <w:i w:val="0"/>
          <w:sz w:val="24"/>
          <w:szCs w:val="24"/>
          <w:lang w:val="en-US"/>
        </w:rPr>
        <w:t>361-375.</w:t>
      </w:r>
    </w:p>
    <w:p w14:paraId="11B621FA" w14:textId="77777777" w:rsidR="009F2355" w:rsidRPr="00116A4A" w:rsidRDefault="000A2981" w:rsidP="00E86B79">
      <w:pPr>
        <w:ind w:left="706" w:hanging="706"/>
        <w:outlineLvl w:val="0"/>
        <w:rPr>
          <w:rFonts w:ascii="Times New Roman" w:hAnsi="Times New Roman"/>
          <w:b w:val="0"/>
          <w:bCs/>
          <w:i w:val="0"/>
          <w:iCs/>
          <w:noProof/>
          <w:sz w:val="24"/>
          <w:szCs w:val="24"/>
          <w:lang w:val="en-US"/>
        </w:rPr>
      </w:pPr>
      <w:r w:rsidRPr="00116A4A">
        <w:rPr>
          <w:rFonts w:ascii="Times New Roman" w:hAnsi="Times New Roman"/>
          <w:b w:val="0"/>
          <w:bCs/>
          <w:i w:val="0"/>
          <w:iCs/>
          <w:noProof/>
          <w:sz w:val="24"/>
          <w:szCs w:val="24"/>
          <w:lang w:val="en-US"/>
        </w:rPr>
        <w:tab/>
      </w:r>
    </w:p>
    <w:p w14:paraId="13423576" w14:textId="77777777" w:rsidR="009F2355" w:rsidRDefault="00E86B79" w:rsidP="000A695D">
      <w:pPr>
        <w:ind w:left="706" w:hanging="706"/>
        <w:rPr>
          <w:rFonts w:ascii="Times New Roman" w:hAnsi="Times New Roman"/>
          <w:b w:val="0"/>
          <w:i w:val="0"/>
          <w:sz w:val="24"/>
          <w:szCs w:val="24"/>
          <w:lang w:val="en-US"/>
        </w:rPr>
      </w:pPr>
      <w:r w:rsidRPr="00116A4A">
        <w:rPr>
          <w:rFonts w:ascii="Times New Roman" w:hAnsi="Times New Roman"/>
          <w:b w:val="0"/>
          <w:i w:val="0"/>
          <w:sz w:val="24"/>
          <w:szCs w:val="24"/>
          <w:lang w:val="en-US"/>
        </w:rPr>
        <w:lastRenderedPageBreak/>
        <w:t>5.</w:t>
      </w:r>
      <w:r w:rsidRPr="00116A4A">
        <w:rPr>
          <w:rFonts w:ascii="Times New Roman" w:hAnsi="Times New Roman"/>
          <w:i w:val="0"/>
          <w:sz w:val="24"/>
          <w:szCs w:val="24"/>
          <w:lang w:val="en-US"/>
        </w:rPr>
        <w:t xml:space="preserve"> </w:t>
      </w:r>
      <w:r w:rsidR="009F2355" w:rsidRPr="00116A4A">
        <w:rPr>
          <w:rFonts w:ascii="Times New Roman" w:hAnsi="Times New Roman"/>
          <w:i w:val="0"/>
          <w:sz w:val="24"/>
          <w:szCs w:val="24"/>
          <w:lang w:val="en-US"/>
        </w:rPr>
        <w:t>Parra-Cardona, J. R.</w:t>
      </w:r>
      <w:r w:rsidR="009F2355" w:rsidRPr="00116A4A">
        <w:rPr>
          <w:rFonts w:ascii="Times New Roman" w:hAnsi="Times New Roman"/>
          <w:b w:val="0"/>
          <w:i w:val="0"/>
          <w:sz w:val="24"/>
          <w:szCs w:val="24"/>
          <w:lang w:val="en-US"/>
        </w:rPr>
        <w:t xml:space="preserve">, &amp; Busby, D. M. (2006). </w:t>
      </w:r>
      <w:r w:rsidR="009F2355">
        <w:rPr>
          <w:rFonts w:ascii="Times New Roman" w:hAnsi="Times New Roman"/>
          <w:b w:val="0"/>
          <w:i w:val="0"/>
          <w:sz w:val="24"/>
          <w:szCs w:val="24"/>
          <w:lang w:val="en-US"/>
        </w:rPr>
        <w:t>Exploring relationship functioning in premarital Caucasian and Latino/a couples: Recognizing and valuing cultural differences</w:t>
      </w:r>
      <w:r w:rsidR="009F2355">
        <w:rPr>
          <w:rFonts w:ascii="Times New Roman" w:hAnsi="Times New Roman"/>
          <w:b w:val="0"/>
          <w:sz w:val="24"/>
          <w:szCs w:val="24"/>
          <w:lang w:val="en-US"/>
        </w:rPr>
        <w:t xml:space="preserve">. Journal of Comparative Family Studies, 37, </w:t>
      </w:r>
      <w:r w:rsidR="009F2355">
        <w:rPr>
          <w:rFonts w:ascii="Times New Roman" w:hAnsi="Times New Roman"/>
          <w:b w:val="0"/>
          <w:i w:val="0"/>
          <w:sz w:val="24"/>
          <w:szCs w:val="24"/>
          <w:lang w:val="en-US"/>
        </w:rPr>
        <w:t>345-361.</w:t>
      </w:r>
    </w:p>
    <w:p w14:paraId="6E09A7D6" w14:textId="77777777" w:rsidR="000A2981" w:rsidRDefault="000A2981" w:rsidP="00AB1383">
      <w:pPr>
        <w:ind w:left="706" w:hanging="706"/>
        <w:outlineLvl w:val="0"/>
        <w:rPr>
          <w:rFonts w:ascii="Times New Roman" w:hAnsi="Times New Roman"/>
          <w:b w:val="0"/>
          <w:i w:val="0"/>
          <w:sz w:val="24"/>
          <w:szCs w:val="24"/>
          <w:lang w:val="en-US"/>
        </w:rPr>
      </w:pPr>
      <w:r>
        <w:rPr>
          <w:rFonts w:ascii="Times New Roman" w:hAnsi="Times New Roman"/>
          <w:b w:val="0"/>
          <w:i w:val="0"/>
          <w:sz w:val="24"/>
          <w:szCs w:val="24"/>
          <w:lang w:val="en-US"/>
        </w:rPr>
        <w:tab/>
      </w:r>
    </w:p>
    <w:p w14:paraId="0378B0E3" w14:textId="77777777" w:rsidR="009F2355" w:rsidRDefault="00E86B79" w:rsidP="000A695D">
      <w:pPr>
        <w:widowControl/>
        <w:ind w:left="706" w:hanging="706"/>
        <w:rPr>
          <w:rFonts w:ascii="Times New Roman" w:hAnsi="Times New Roman"/>
          <w:b w:val="0"/>
          <w:i w:val="0"/>
          <w:noProof/>
          <w:sz w:val="24"/>
          <w:szCs w:val="24"/>
          <w:lang w:val="en-US"/>
        </w:rPr>
      </w:pPr>
      <w:r w:rsidRPr="00E86B79">
        <w:rPr>
          <w:rFonts w:ascii="Times New Roman" w:hAnsi="Times New Roman"/>
          <w:b w:val="0"/>
          <w:i w:val="0"/>
          <w:noProof/>
          <w:sz w:val="24"/>
          <w:szCs w:val="24"/>
          <w:lang w:val="en-US"/>
        </w:rPr>
        <w:t>4.</w:t>
      </w:r>
      <w:r>
        <w:rPr>
          <w:rFonts w:ascii="Times New Roman" w:hAnsi="Times New Roman"/>
          <w:i w:val="0"/>
          <w:noProof/>
          <w:sz w:val="24"/>
          <w:szCs w:val="24"/>
          <w:lang w:val="en-US"/>
        </w:rPr>
        <w:t xml:space="preserve"> </w:t>
      </w:r>
      <w:r w:rsidR="009F2355">
        <w:rPr>
          <w:rFonts w:ascii="Times New Roman" w:hAnsi="Times New Roman"/>
          <w:i w:val="0"/>
          <w:noProof/>
          <w:sz w:val="24"/>
          <w:szCs w:val="24"/>
          <w:lang w:val="en-US"/>
        </w:rPr>
        <w:t>Parra-Cardona, J. R.</w:t>
      </w:r>
      <w:r w:rsidR="009F2355">
        <w:rPr>
          <w:rFonts w:ascii="Times New Roman" w:hAnsi="Times New Roman"/>
          <w:b w:val="0"/>
          <w:i w:val="0"/>
          <w:noProof/>
          <w:sz w:val="24"/>
          <w:szCs w:val="24"/>
          <w:lang w:val="en-US"/>
        </w:rPr>
        <w:t>, Wampler, R. S., &amp; Sharp, E. (2006). “Wanting to be a good father”: Experiences of adolescent fathers of Mexican descent in a teen fathers prog</w:t>
      </w:r>
      <w:r w:rsidR="00354B22">
        <w:rPr>
          <w:rFonts w:ascii="Times New Roman" w:hAnsi="Times New Roman"/>
          <w:b w:val="0"/>
          <w:i w:val="0"/>
          <w:noProof/>
          <w:sz w:val="24"/>
          <w:szCs w:val="24"/>
          <w:lang w:val="en-US"/>
        </w:rPr>
        <w:t>r</w:t>
      </w:r>
      <w:r w:rsidR="009F2355">
        <w:rPr>
          <w:rFonts w:ascii="Times New Roman" w:hAnsi="Times New Roman"/>
          <w:b w:val="0"/>
          <w:i w:val="0"/>
          <w:noProof/>
          <w:sz w:val="24"/>
          <w:szCs w:val="24"/>
          <w:lang w:val="en-US"/>
        </w:rPr>
        <w:t xml:space="preserve">am. </w:t>
      </w:r>
      <w:r w:rsidR="009F2355">
        <w:rPr>
          <w:rFonts w:ascii="Times New Roman" w:hAnsi="Times New Roman"/>
          <w:b w:val="0"/>
          <w:noProof/>
          <w:sz w:val="24"/>
          <w:szCs w:val="24"/>
          <w:lang w:val="en-US"/>
        </w:rPr>
        <w:t xml:space="preserve">Journal of Marital and Family Therapy, 32, </w:t>
      </w:r>
      <w:r w:rsidR="009F2355">
        <w:rPr>
          <w:rFonts w:ascii="Times New Roman" w:hAnsi="Times New Roman"/>
          <w:b w:val="0"/>
          <w:i w:val="0"/>
          <w:noProof/>
          <w:sz w:val="24"/>
          <w:szCs w:val="24"/>
          <w:lang w:val="en-US"/>
        </w:rPr>
        <w:t>215-232.</w:t>
      </w:r>
    </w:p>
    <w:p w14:paraId="4826968F" w14:textId="77777777" w:rsidR="000A2981" w:rsidRDefault="000A2981" w:rsidP="00E86B79">
      <w:pPr>
        <w:ind w:left="706" w:hanging="706"/>
        <w:outlineLvl w:val="0"/>
        <w:rPr>
          <w:rFonts w:ascii="Times New Roman" w:hAnsi="Times New Roman"/>
          <w:b w:val="0"/>
          <w:bCs/>
          <w:i w:val="0"/>
          <w:iCs/>
          <w:noProof/>
          <w:sz w:val="24"/>
          <w:szCs w:val="24"/>
          <w:lang w:val="en-US"/>
        </w:rPr>
      </w:pPr>
      <w:r>
        <w:rPr>
          <w:rFonts w:ascii="Times New Roman" w:hAnsi="Times New Roman"/>
          <w:b w:val="0"/>
          <w:bCs/>
          <w:i w:val="0"/>
          <w:iCs/>
          <w:noProof/>
          <w:sz w:val="24"/>
          <w:szCs w:val="24"/>
          <w:lang w:val="en-US"/>
        </w:rPr>
        <w:tab/>
      </w:r>
    </w:p>
    <w:p w14:paraId="0B6AB83B" w14:textId="77777777" w:rsidR="009F2355" w:rsidRDefault="00E86B79" w:rsidP="000A695D">
      <w:pPr>
        <w:ind w:left="706" w:hanging="706"/>
        <w:rPr>
          <w:rFonts w:ascii="Times New Roman" w:hAnsi="Times New Roman"/>
          <w:b w:val="0"/>
          <w:i w:val="0"/>
          <w:sz w:val="24"/>
          <w:szCs w:val="24"/>
          <w:lang w:val="en-US"/>
        </w:rPr>
      </w:pPr>
      <w:r w:rsidRPr="006A51F4">
        <w:rPr>
          <w:rFonts w:ascii="Times New Roman" w:hAnsi="Times New Roman"/>
          <w:b w:val="0"/>
          <w:i w:val="0"/>
          <w:sz w:val="24"/>
          <w:szCs w:val="24"/>
          <w:lang w:val="en-US"/>
        </w:rPr>
        <w:t>3.</w:t>
      </w:r>
      <w:r w:rsidRPr="006A51F4">
        <w:rPr>
          <w:rFonts w:ascii="Times New Roman" w:hAnsi="Times New Roman"/>
          <w:i w:val="0"/>
          <w:sz w:val="24"/>
          <w:szCs w:val="24"/>
          <w:lang w:val="en-US"/>
        </w:rPr>
        <w:t xml:space="preserve"> </w:t>
      </w:r>
      <w:r w:rsidR="009F2355" w:rsidRPr="006A51F4">
        <w:rPr>
          <w:rFonts w:ascii="Times New Roman" w:hAnsi="Times New Roman"/>
          <w:i w:val="0"/>
          <w:sz w:val="24"/>
          <w:szCs w:val="24"/>
          <w:lang w:val="en-US"/>
        </w:rPr>
        <w:t>Parra-Cardona, J. R.</w:t>
      </w:r>
      <w:r w:rsidR="009F2355" w:rsidRPr="006A51F4">
        <w:rPr>
          <w:rFonts w:ascii="Times New Roman" w:hAnsi="Times New Roman"/>
          <w:b w:val="0"/>
          <w:i w:val="0"/>
          <w:sz w:val="24"/>
          <w:szCs w:val="24"/>
          <w:lang w:val="en-US"/>
        </w:rPr>
        <w:t>, Holtrop, K.</w:t>
      </w:r>
      <w:r w:rsidR="009F2355" w:rsidRPr="006A51F4">
        <w:rPr>
          <w:rFonts w:ascii="Times New Roman" w:hAnsi="Times New Roman"/>
          <w:b w:val="0"/>
          <w:i w:val="0"/>
          <w:sz w:val="24"/>
          <w:szCs w:val="24"/>
          <w:vertAlign w:val="superscript"/>
          <w:lang w:val="en-US"/>
        </w:rPr>
        <w:t>*</w:t>
      </w:r>
      <w:r w:rsidR="009F2355" w:rsidRPr="006A51F4">
        <w:rPr>
          <w:rFonts w:ascii="Times New Roman" w:hAnsi="Times New Roman"/>
          <w:b w:val="0"/>
          <w:i w:val="0"/>
          <w:sz w:val="24"/>
          <w:szCs w:val="24"/>
          <w:lang w:val="en-US"/>
        </w:rPr>
        <w:t xml:space="preserve">, &amp; </w:t>
      </w:r>
      <w:proofErr w:type="spellStart"/>
      <w:r w:rsidR="009F2355" w:rsidRPr="006A51F4">
        <w:rPr>
          <w:rFonts w:ascii="Times New Roman" w:hAnsi="Times New Roman"/>
          <w:b w:val="0"/>
          <w:i w:val="0"/>
          <w:sz w:val="24"/>
          <w:szCs w:val="24"/>
          <w:lang w:val="en-US"/>
        </w:rPr>
        <w:t>Córdova</w:t>
      </w:r>
      <w:proofErr w:type="spellEnd"/>
      <w:r w:rsidR="009F2355" w:rsidRPr="006A51F4">
        <w:rPr>
          <w:rFonts w:ascii="Times New Roman" w:hAnsi="Times New Roman"/>
          <w:b w:val="0"/>
          <w:i w:val="0"/>
          <w:sz w:val="24"/>
          <w:szCs w:val="24"/>
          <w:lang w:val="en-US"/>
        </w:rPr>
        <w:t xml:space="preserve">, D.* (2005). </w:t>
      </w:r>
      <w:r w:rsidR="009F2355">
        <w:rPr>
          <w:rFonts w:ascii="Times New Roman" w:hAnsi="Times New Roman"/>
          <w:b w:val="0"/>
          <w:i w:val="0"/>
          <w:sz w:val="24"/>
          <w:szCs w:val="24"/>
          <w:lang w:val="en-US"/>
        </w:rPr>
        <w:t>“We are clinicians committed to cultural diversity and social justice”: Good intentions that can wane over time.</w:t>
      </w:r>
      <w:r w:rsidR="009F2355">
        <w:rPr>
          <w:rFonts w:ascii="Times New Roman" w:hAnsi="Times New Roman"/>
          <w:b w:val="0"/>
          <w:sz w:val="24"/>
          <w:szCs w:val="24"/>
          <w:lang w:val="en-US"/>
        </w:rPr>
        <w:t xml:space="preserve"> Journal </w:t>
      </w:r>
      <w:r w:rsidR="000A695D">
        <w:rPr>
          <w:rFonts w:ascii="Times New Roman" w:hAnsi="Times New Roman"/>
          <w:b w:val="0"/>
          <w:sz w:val="24"/>
          <w:szCs w:val="24"/>
          <w:lang w:val="en-US"/>
        </w:rPr>
        <w:t xml:space="preserve">of </w:t>
      </w:r>
      <w:r w:rsidR="009F2355">
        <w:rPr>
          <w:rFonts w:ascii="Times New Roman" w:hAnsi="Times New Roman"/>
          <w:b w:val="0"/>
          <w:sz w:val="24"/>
          <w:szCs w:val="24"/>
          <w:lang w:val="en-US"/>
        </w:rPr>
        <w:t xml:space="preserve">Guidance and Counseling, 21, </w:t>
      </w:r>
      <w:r w:rsidR="009F2355">
        <w:rPr>
          <w:rFonts w:ascii="Times New Roman" w:hAnsi="Times New Roman"/>
          <w:b w:val="0"/>
          <w:i w:val="0"/>
          <w:sz w:val="24"/>
          <w:szCs w:val="24"/>
          <w:lang w:val="en-US"/>
        </w:rPr>
        <w:t>36-46.</w:t>
      </w:r>
    </w:p>
    <w:p w14:paraId="182A5F77" w14:textId="77777777" w:rsidR="009F2355" w:rsidRDefault="000A2981" w:rsidP="00E86B79">
      <w:pPr>
        <w:ind w:left="706" w:hanging="706"/>
        <w:outlineLvl w:val="0"/>
        <w:rPr>
          <w:rFonts w:ascii="Times New Roman" w:hAnsi="Times New Roman"/>
          <w:b w:val="0"/>
          <w:bCs/>
          <w:i w:val="0"/>
          <w:iCs/>
          <w:noProof/>
          <w:sz w:val="24"/>
          <w:szCs w:val="24"/>
          <w:lang w:val="en-US"/>
        </w:rPr>
      </w:pPr>
      <w:r>
        <w:rPr>
          <w:rFonts w:ascii="Times New Roman" w:hAnsi="Times New Roman"/>
          <w:i w:val="0"/>
          <w:sz w:val="24"/>
          <w:szCs w:val="24"/>
          <w:lang w:val="en-US"/>
        </w:rPr>
        <w:tab/>
      </w:r>
      <w:r>
        <w:rPr>
          <w:rFonts w:ascii="Times New Roman" w:hAnsi="Times New Roman"/>
          <w:b w:val="0"/>
          <w:bCs/>
          <w:i w:val="0"/>
          <w:iCs/>
          <w:noProof/>
          <w:sz w:val="24"/>
          <w:szCs w:val="24"/>
          <w:lang w:val="en-US"/>
        </w:rPr>
        <w:tab/>
      </w:r>
    </w:p>
    <w:p w14:paraId="2C9D1C44" w14:textId="77777777" w:rsidR="00412C7E" w:rsidRDefault="00E86B79" w:rsidP="000A695D">
      <w:pPr>
        <w:widowControl/>
        <w:ind w:left="706" w:hanging="706"/>
        <w:jc w:val="both"/>
        <w:rPr>
          <w:rFonts w:ascii="Times New Roman" w:hAnsi="Times New Roman"/>
          <w:b w:val="0"/>
          <w:bCs/>
          <w:i w:val="0"/>
          <w:iCs/>
          <w:noProof/>
          <w:sz w:val="24"/>
          <w:szCs w:val="24"/>
        </w:rPr>
      </w:pPr>
      <w:r w:rsidRPr="00AB1383">
        <w:rPr>
          <w:rFonts w:ascii="Times New Roman" w:hAnsi="Times New Roman"/>
          <w:b w:val="0"/>
          <w:bCs/>
          <w:i w:val="0"/>
          <w:iCs/>
          <w:noProof/>
          <w:sz w:val="24"/>
          <w:szCs w:val="24"/>
          <w:lang w:val="en-US"/>
        </w:rPr>
        <w:t>2.</w:t>
      </w:r>
      <w:r w:rsidRPr="00AB1383">
        <w:rPr>
          <w:rFonts w:ascii="Times New Roman" w:hAnsi="Times New Roman"/>
          <w:bCs/>
          <w:i w:val="0"/>
          <w:iCs/>
          <w:noProof/>
          <w:sz w:val="24"/>
          <w:szCs w:val="24"/>
          <w:lang w:val="en-US"/>
        </w:rPr>
        <w:t xml:space="preserve"> </w:t>
      </w:r>
      <w:r w:rsidR="00412C7E" w:rsidRPr="00AB1383">
        <w:rPr>
          <w:rFonts w:ascii="Times New Roman" w:hAnsi="Times New Roman"/>
          <w:bCs/>
          <w:i w:val="0"/>
          <w:iCs/>
          <w:noProof/>
          <w:sz w:val="24"/>
          <w:szCs w:val="24"/>
          <w:lang w:val="en-US"/>
        </w:rPr>
        <w:t xml:space="preserve">Parra-Cardona, J. R., </w:t>
      </w:r>
      <w:r w:rsidR="00412C7E" w:rsidRPr="00AB1383">
        <w:rPr>
          <w:rFonts w:ascii="Times New Roman" w:hAnsi="Times New Roman"/>
          <w:b w:val="0"/>
          <w:bCs/>
          <w:i w:val="0"/>
          <w:iCs/>
          <w:noProof/>
          <w:sz w:val="24"/>
          <w:szCs w:val="24"/>
          <w:lang w:val="en-US"/>
        </w:rPr>
        <w:t xml:space="preserve">Busby, D. M., &amp; Wampler, R. S. (2004). </w:t>
      </w:r>
      <w:r w:rsidR="00412C7E">
        <w:rPr>
          <w:rFonts w:ascii="Times New Roman" w:hAnsi="Times New Roman"/>
          <w:b w:val="0"/>
          <w:bCs/>
          <w:i w:val="0"/>
          <w:iCs/>
          <w:noProof/>
          <w:sz w:val="24"/>
          <w:szCs w:val="24"/>
        </w:rPr>
        <w:t>“¿No soy de aquí ni soy de allá?:</w:t>
      </w:r>
    </w:p>
    <w:p w14:paraId="225233D9" w14:textId="77777777" w:rsidR="00412C7E" w:rsidRDefault="00412C7E" w:rsidP="00412C7E">
      <w:pPr>
        <w:ind w:left="706"/>
        <w:rPr>
          <w:rFonts w:ascii="Times New Roman" w:hAnsi="Times New Roman"/>
          <w:b w:val="0"/>
          <w:bCs/>
          <w:i w:val="0"/>
          <w:iCs/>
          <w:noProof/>
          <w:sz w:val="24"/>
          <w:szCs w:val="24"/>
          <w:lang w:val="en-US"/>
        </w:rPr>
      </w:pPr>
      <w:r w:rsidRPr="00412C7E">
        <w:rPr>
          <w:rFonts w:ascii="Times New Roman" w:hAnsi="Times New Roman"/>
          <w:b w:val="0"/>
          <w:bCs/>
          <w:i w:val="0"/>
          <w:iCs/>
          <w:noProof/>
          <w:sz w:val="24"/>
          <w:szCs w:val="24"/>
          <w:lang w:val="en-GB"/>
        </w:rPr>
        <w:t xml:space="preserve">Transgenerational cultural identity formation. </w:t>
      </w:r>
      <w:r>
        <w:rPr>
          <w:rFonts w:ascii="Times New Roman" w:hAnsi="Times New Roman"/>
          <w:b w:val="0"/>
          <w:bCs/>
          <w:iCs/>
          <w:noProof/>
          <w:sz w:val="24"/>
          <w:szCs w:val="24"/>
          <w:lang w:val="en-US"/>
        </w:rPr>
        <w:t>Hispanic Journal of Higher Education, 3,</w:t>
      </w:r>
      <w:r>
        <w:rPr>
          <w:rFonts w:ascii="Times New Roman" w:hAnsi="Times New Roman"/>
          <w:b w:val="0"/>
          <w:bCs/>
          <w:i w:val="0"/>
          <w:iCs/>
          <w:noProof/>
          <w:sz w:val="24"/>
          <w:szCs w:val="24"/>
          <w:lang w:val="en-US"/>
        </w:rPr>
        <w:t xml:space="preserve"> 322-337.</w:t>
      </w:r>
    </w:p>
    <w:p w14:paraId="469BC8D3" w14:textId="77777777" w:rsidR="000A2981" w:rsidRPr="000A2981" w:rsidRDefault="000A2981" w:rsidP="00E86B79">
      <w:pPr>
        <w:ind w:left="706" w:hanging="706"/>
        <w:outlineLvl w:val="0"/>
        <w:rPr>
          <w:rFonts w:ascii="Times New Roman" w:hAnsi="Times New Roman"/>
          <w:b w:val="0"/>
          <w:bCs/>
          <w:i w:val="0"/>
          <w:iCs/>
          <w:noProof/>
          <w:sz w:val="24"/>
          <w:szCs w:val="24"/>
          <w:lang w:val="en-US"/>
        </w:rPr>
      </w:pPr>
      <w:r>
        <w:rPr>
          <w:rFonts w:ascii="Times New Roman" w:hAnsi="Times New Roman"/>
          <w:b w:val="0"/>
          <w:bCs/>
          <w:i w:val="0"/>
          <w:iCs/>
          <w:noProof/>
          <w:sz w:val="20"/>
          <w:lang w:val="en-US"/>
        </w:rPr>
        <w:tab/>
      </w:r>
    </w:p>
    <w:p w14:paraId="61741AF2" w14:textId="77777777" w:rsidR="009F2355" w:rsidRPr="00E86B79" w:rsidRDefault="00E86B79" w:rsidP="00E86B79">
      <w:pPr>
        <w:widowControl/>
        <w:ind w:left="706" w:hanging="706"/>
        <w:rPr>
          <w:rFonts w:ascii="Times New Roman" w:hAnsi="Times New Roman"/>
          <w:b w:val="0"/>
          <w:i w:val="0"/>
          <w:noProof/>
          <w:sz w:val="24"/>
          <w:szCs w:val="24"/>
          <w:lang w:val="en-US"/>
        </w:rPr>
      </w:pPr>
      <w:r w:rsidRPr="00E86B79">
        <w:rPr>
          <w:rFonts w:ascii="Times New Roman" w:hAnsi="Times New Roman"/>
          <w:b w:val="0"/>
          <w:bCs/>
          <w:i w:val="0"/>
          <w:iCs/>
          <w:noProof/>
          <w:sz w:val="24"/>
          <w:szCs w:val="24"/>
          <w:lang w:val="en-US"/>
        </w:rPr>
        <w:t>1.</w:t>
      </w:r>
      <w:r>
        <w:rPr>
          <w:rFonts w:ascii="Times New Roman" w:hAnsi="Times New Roman"/>
          <w:bCs/>
          <w:i w:val="0"/>
          <w:iCs/>
          <w:noProof/>
          <w:sz w:val="24"/>
          <w:szCs w:val="24"/>
          <w:lang w:val="en-US"/>
        </w:rPr>
        <w:t xml:space="preserve"> </w:t>
      </w:r>
      <w:r w:rsidR="009F2355" w:rsidRPr="00E86B79">
        <w:rPr>
          <w:rFonts w:ascii="Times New Roman" w:hAnsi="Times New Roman"/>
          <w:bCs/>
          <w:i w:val="0"/>
          <w:iCs/>
          <w:noProof/>
          <w:sz w:val="24"/>
          <w:szCs w:val="24"/>
          <w:lang w:val="en-US"/>
        </w:rPr>
        <w:t>Parra-Cardona, J.R.</w:t>
      </w:r>
      <w:r w:rsidR="009F2355" w:rsidRPr="00E86B79">
        <w:rPr>
          <w:rFonts w:ascii="Times New Roman" w:hAnsi="Times New Roman"/>
          <w:b w:val="0"/>
          <w:bCs/>
          <w:i w:val="0"/>
          <w:iCs/>
          <w:noProof/>
          <w:sz w:val="24"/>
          <w:szCs w:val="24"/>
          <w:lang w:val="en-US"/>
        </w:rPr>
        <w:t xml:space="preserve">, Harris, S.M., Brock, A., &amp; Sandberg, J.G. (2002). Sexual attraction and training in </w:t>
      </w:r>
      <w:r w:rsidR="009F2355" w:rsidRPr="00E86B79">
        <w:rPr>
          <w:rFonts w:ascii="Times New Roman" w:hAnsi="Times New Roman"/>
          <w:b w:val="0"/>
          <w:i w:val="0"/>
          <w:noProof/>
          <w:sz w:val="24"/>
          <w:szCs w:val="24"/>
          <w:lang w:val="en-US"/>
        </w:rPr>
        <w:t xml:space="preserve">the MFT field: Taboo or learning experience? </w:t>
      </w:r>
      <w:r w:rsidR="009F2355" w:rsidRPr="00E86B79">
        <w:rPr>
          <w:rFonts w:ascii="Times New Roman" w:hAnsi="Times New Roman"/>
          <w:b w:val="0"/>
          <w:noProof/>
          <w:sz w:val="24"/>
          <w:szCs w:val="24"/>
          <w:lang w:val="en-US"/>
        </w:rPr>
        <w:t>Journal of the Texas Association for Marriage</w:t>
      </w:r>
      <w:r w:rsidR="00724783" w:rsidRPr="00E86B79">
        <w:rPr>
          <w:rFonts w:ascii="Times New Roman" w:hAnsi="Times New Roman"/>
          <w:b w:val="0"/>
          <w:noProof/>
          <w:sz w:val="24"/>
          <w:szCs w:val="24"/>
          <w:lang w:val="en-US"/>
        </w:rPr>
        <w:t xml:space="preserve"> </w:t>
      </w:r>
      <w:r w:rsidR="009F2355" w:rsidRPr="00E86B79">
        <w:rPr>
          <w:rFonts w:ascii="Times New Roman" w:hAnsi="Times New Roman"/>
          <w:b w:val="0"/>
          <w:noProof/>
          <w:sz w:val="24"/>
          <w:szCs w:val="24"/>
          <w:lang w:val="en-US"/>
        </w:rPr>
        <w:t>and Family Therapy, 7,</w:t>
      </w:r>
      <w:r w:rsidR="009F2355" w:rsidRPr="00E86B79">
        <w:rPr>
          <w:rFonts w:ascii="Times New Roman" w:hAnsi="Times New Roman"/>
          <w:b w:val="0"/>
          <w:i w:val="0"/>
          <w:noProof/>
          <w:sz w:val="24"/>
          <w:szCs w:val="24"/>
          <w:lang w:val="en-US"/>
        </w:rPr>
        <w:t xml:space="preserve"> 13-20.</w:t>
      </w:r>
    </w:p>
    <w:p w14:paraId="3E3A9D04" w14:textId="77777777" w:rsidR="006F2671" w:rsidRPr="002919AB" w:rsidRDefault="000A2981" w:rsidP="004A096C">
      <w:pPr>
        <w:widowControl/>
        <w:ind w:left="706" w:hanging="706"/>
        <w:rPr>
          <w:rFonts w:ascii="Times New Roman" w:hAnsi="Times New Roman"/>
          <w:b w:val="0"/>
          <w:i w:val="0"/>
          <w:sz w:val="24"/>
          <w:lang w:val="en-US"/>
        </w:rPr>
      </w:pPr>
      <w:r>
        <w:rPr>
          <w:rFonts w:ascii="Times New Roman" w:hAnsi="Times New Roman"/>
          <w:bCs/>
          <w:i w:val="0"/>
          <w:iCs/>
          <w:noProof/>
          <w:sz w:val="24"/>
          <w:szCs w:val="24"/>
          <w:lang w:val="en-US"/>
        </w:rPr>
        <w:tab/>
      </w:r>
    </w:p>
    <w:p w14:paraId="4041C2D3" w14:textId="69F4B4A6" w:rsidR="00C1582E" w:rsidRDefault="00C1582E" w:rsidP="00D929E9">
      <w:pPr>
        <w:widowControl/>
        <w:jc w:val="both"/>
        <w:rPr>
          <w:rFonts w:ascii="Times New Roman" w:hAnsi="Times New Roman"/>
          <w:i w:val="0"/>
          <w:noProof/>
          <w:sz w:val="24"/>
          <w:szCs w:val="24"/>
          <w:u w:val="single"/>
          <w:lang w:val="en-US"/>
        </w:rPr>
      </w:pPr>
      <w:r>
        <w:rPr>
          <w:rFonts w:ascii="Times New Roman" w:hAnsi="Times New Roman"/>
          <w:i w:val="0"/>
          <w:noProof/>
          <w:sz w:val="24"/>
          <w:szCs w:val="24"/>
          <w:u w:val="single"/>
          <w:lang w:val="en-US"/>
        </w:rPr>
        <w:t>Invited Commentaries in Refereed Journals</w:t>
      </w:r>
    </w:p>
    <w:p w14:paraId="6BC3269C" w14:textId="38AD1480" w:rsidR="00C1582E" w:rsidRDefault="00C1582E" w:rsidP="00D929E9">
      <w:pPr>
        <w:widowControl/>
        <w:jc w:val="both"/>
        <w:rPr>
          <w:rFonts w:ascii="Times New Roman" w:hAnsi="Times New Roman"/>
          <w:i w:val="0"/>
          <w:noProof/>
          <w:sz w:val="24"/>
          <w:szCs w:val="24"/>
          <w:u w:val="single"/>
          <w:lang w:val="en-US"/>
        </w:rPr>
      </w:pPr>
    </w:p>
    <w:p w14:paraId="3E79637C" w14:textId="302A814F" w:rsidR="00C1582E" w:rsidRDefault="00C1582E" w:rsidP="00C1582E">
      <w:pPr>
        <w:pStyle w:val="NormalWeb"/>
        <w:spacing w:before="0" w:beforeAutospacing="0" w:after="0" w:afterAutospacing="0"/>
      </w:pPr>
      <w:r w:rsidRPr="00C1582E">
        <w:rPr>
          <w:b/>
          <w:bCs/>
          <w:iCs/>
          <w:noProof/>
        </w:rPr>
        <w:t xml:space="preserve">Parra-Cardona, J. R. </w:t>
      </w:r>
      <w:r w:rsidRPr="00C1582E">
        <w:rPr>
          <w:iCs/>
          <w:noProof/>
        </w:rPr>
        <w:t>(</w:t>
      </w:r>
      <w:r w:rsidR="003A2067">
        <w:rPr>
          <w:iCs/>
          <w:noProof/>
        </w:rPr>
        <w:t>2022</w:t>
      </w:r>
      <w:r w:rsidRPr="00C1582E">
        <w:rPr>
          <w:iCs/>
          <w:noProof/>
        </w:rPr>
        <w:t>).</w:t>
      </w:r>
      <w:r>
        <w:rPr>
          <w:b/>
          <w:bCs/>
          <w:i/>
          <w:noProof/>
        </w:rPr>
        <w:t xml:space="preserve"> </w:t>
      </w:r>
      <w:r w:rsidRPr="006616AE">
        <w:t xml:space="preserve">Baseline Target Moderation and Baseline Target Moderation </w:t>
      </w:r>
    </w:p>
    <w:p w14:paraId="51EA6E6D" w14:textId="303AC67A" w:rsidR="00C1582E" w:rsidRPr="003A2067" w:rsidRDefault="00C1582E" w:rsidP="00C1582E">
      <w:pPr>
        <w:pStyle w:val="NormalWeb"/>
        <w:spacing w:before="0" w:beforeAutospacing="0" w:after="0" w:afterAutospacing="0"/>
        <w:ind w:left="708"/>
      </w:pPr>
      <w:r w:rsidRPr="006616AE">
        <w:t>Mediation Approaches: Reflections on Cultural Adaptation and Social Justice</w:t>
      </w:r>
      <w:r>
        <w:t xml:space="preserve">. </w:t>
      </w:r>
      <w:r>
        <w:rPr>
          <w:i/>
          <w:iCs/>
        </w:rPr>
        <w:t xml:space="preserve">Prevention Science. </w:t>
      </w:r>
      <w:r w:rsidR="003A2067">
        <w:t xml:space="preserve">Advance online publication. </w:t>
      </w:r>
      <w:proofErr w:type="spellStart"/>
      <w:r w:rsidR="003A2067" w:rsidRPr="003A2067">
        <w:rPr>
          <w:bCs/>
          <w:iCs/>
          <w:color w:val="auto"/>
          <w:shd w:val="clear" w:color="auto" w:fill="FFFFFF"/>
          <w:lang w:val="es-ES_tradnl"/>
        </w:rPr>
        <w:t>doi</w:t>
      </w:r>
      <w:proofErr w:type="spellEnd"/>
      <w:r w:rsidR="003A2067" w:rsidRPr="003A2067">
        <w:rPr>
          <w:bCs/>
          <w:iCs/>
          <w:color w:val="auto"/>
          <w:shd w:val="clear" w:color="auto" w:fill="FFFFFF"/>
          <w:lang w:val="es-ES_tradnl"/>
        </w:rPr>
        <w:t>: </w:t>
      </w:r>
      <w:hyperlink r:id="rId17" w:history="1">
        <w:r w:rsidR="003A2067" w:rsidRPr="003A2067">
          <w:rPr>
            <w:bCs/>
            <w:iCs/>
            <w:color w:val="auto"/>
            <w:bdr w:val="none" w:sz="0" w:space="0" w:color="auto" w:frame="1"/>
            <w:shd w:val="clear" w:color="auto" w:fill="FFFFFF"/>
            <w:lang w:val="es-ES_tradnl"/>
          </w:rPr>
          <w:t>10.1007/s11121-022-01457-2</w:t>
        </w:r>
      </w:hyperlink>
      <w:r w:rsidR="003A2067" w:rsidRPr="003A2067">
        <w:rPr>
          <w:rFonts w:ascii="Open Sans" w:hAnsi="Open Sans" w:cs="Open Sans"/>
          <w:b/>
          <w:i/>
          <w:color w:val="494949"/>
          <w:sz w:val="21"/>
          <w:szCs w:val="21"/>
          <w:shd w:val="clear" w:color="auto" w:fill="FFFFFF"/>
          <w:lang w:val="es-ES_tradnl"/>
        </w:rPr>
        <w:t> </w:t>
      </w:r>
    </w:p>
    <w:p w14:paraId="62F846A5" w14:textId="299B3865" w:rsidR="00C1582E" w:rsidRPr="00C1582E" w:rsidRDefault="00C1582E" w:rsidP="00D929E9">
      <w:pPr>
        <w:widowControl/>
        <w:jc w:val="both"/>
        <w:rPr>
          <w:rFonts w:ascii="Times New Roman" w:hAnsi="Times New Roman"/>
          <w:b w:val="0"/>
          <w:bCs/>
          <w:i w:val="0"/>
          <w:noProof/>
          <w:sz w:val="24"/>
          <w:szCs w:val="24"/>
          <w:lang w:val="en-US"/>
        </w:rPr>
      </w:pPr>
    </w:p>
    <w:p w14:paraId="69A679E4" w14:textId="35DBF2F1" w:rsidR="00D929E9" w:rsidRDefault="00D929E9" w:rsidP="00D929E9">
      <w:pPr>
        <w:widowControl/>
        <w:jc w:val="both"/>
        <w:rPr>
          <w:rFonts w:ascii="Times New Roman" w:hAnsi="Times New Roman"/>
          <w:i w:val="0"/>
          <w:noProof/>
          <w:sz w:val="24"/>
          <w:szCs w:val="24"/>
          <w:u w:val="single"/>
          <w:lang w:val="en-US"/>
        </w:rPr>
      </w:pPr>
      <w:r>
        <w:rPr>
          <w:rFonts w:ascii="Times New Roman" w:hAnsi="Times New Roman"/>
          <w:i w:val="0"/>
          <w:noProof/>
          <w:sz w:val="24"/>
          <w:szCs w:val="24"/>
          <w:u w:val="single"/>
          <w:lang w:val="en-US"/>
        </w:rPr>
        <w:t>B</w:t>
      </w:r>
      <w:r w:rsidR="00057484">
        <w:rPr>
          <w:rFonts w:ascii="Times New Roman" w:hAnsi="Times New Roman"/>
          <w:i w:val="0"/>
          <w:noProof/>
          <w:sz w:val="24"/>
          <w:szCs w:val="24"/>
          <w:u w:val="single"/>
          <w:lang w:val="en-US"/>
        </w:rPr>
        <w:t>ook Chapters</w:t>
      </w:r>
    </w:p>
    <w:p w14:paraId="329F1F0F" w14:textId="77777777" w:rsidR="00D929E9" w:rsidRDefault="00D929E9" w:rsidP="00D929E9">
      <w:pPr>
        <w:jc w:val="center"/>
        <w:rPr>
          <w:rFonts w:ascii="Times New Roman" w:hAnsi="Times New Roman"/>
          <w:sz w:val="24"/>
          <w:lang w:val="en-US"/>
        </w:rPr>
      </w:pPr>
    </w:p>
    <w:p w14:paraId="0E177EF6" w14:textId="6780D6D1" w:rsidR="00C27B5C" w:rsidRDefault="001F194A" w:rsidP="001F194A">
      <w:pPr>
        <w:rPr>
          <w:rFonts w:ascii="Times New Roman" w:hAnsi="Times New Roman"/>
          <w:b w:val="0"/>
          <w:i w:val="0"/>
          <w:sz w:val="24"/>
          <w:szCs w:val="24"/>
          <w:lang w:val="en-US"/>
        </w:rPr>
      </w:pPr>
      <w:r w:rsidRPr="00CB552D">
        <w:rPr>
          <w:rFonts w:ascii="Times New Roman" w:hAnsi="Times New Roman"/>
          <w:i w:val="0"/>
          <w:sz w:val="24"/>
          <w:szCs w:val="24"/>
          <w:lang w:val="en-US"/>
        </w:rPr>
        <w:t>Parra-Cardona, J. R.,</w:t>
      </w:r>
      <w:r w:rsidRPr="00CB552D">
        <w:rPr>
          <w:rFonts w:ascii="Times New Roman" w:hAnsi="Times New Roman"/>
          <w:b w:val="0"/>
          <w:i w:val="0"/>
          <w:sz w:val="24"/>
          <w:szCs w:val="24"/>
          <w:lang w:val="en-US"/>
        </w:rPr>
        <w:t xml:space="preserve"> &amp; Beverly, H. K.*</w:t>
      </w:r>
      <w:r w:rsidR="00C27B5C" w:rsidRPr="00CB552D">
        <w:rPr>
          <w:rFonts w:ascii="Times New Roman" w:hAnsi="Times New Roman"/>
          <w:b w:val="0"/>
          <w:i w:val="0"/>
          <w:sz w:val="24"/>
          <w:szCs w:val="24"/>
          <w:lang w:val="en-US"/>
        </w:rPr>
        <w:t xml:space="preserve">, &amp; </w:t>
      </w:r>
      <w:r w:rsidR="00C27B5C" w:rsidRPr="00CB552D">
        <w:rPr>
          <w:rFonts w:ascii="Times New Roman" w:hAnsi="Times New Roman"/>
          <w:b w:val="0"/>
          <w:i w:val="0"/>
          <w:color w:val="000000"/>
          <w:sz w:val="24"/>
          <w:szCs w:val="24"/>
          <w:lang w:val="en-US"/>
        </w:rPr>
        <w:t xml:space="preserve">Lopez </w:t>
      </w:r>
      <w:proofErr w:type="spellStart"/>
      <w:r w:rsidR="00C27B5C" w:rsidRPr="00CB552D">
        <w:rPr>
          <w:rFonts w:ascii="Times New Roman" w:hAnsi="Times New Roman"/>
          <w:b w:val="0"/>
          <w:i w:val="0"/>
          <w:color w:val="000000"/>
          <w:sz w:val="24"/>
          <w:szCs w:val="24"/>
          <w:lang w:val="en-US"/>
        </w:rPr>
        <w:t>Zerón</w:t>
      </w:r>
      <w:proofErr w:type="spellEnd"/>
      <w:r w:rsidR="00C27B5C" w:rsidRPr="00CB552D">
        <w:rPr>
          <w:rFonts w:ascii="Times New Roman" w:hAnsi="Times New Roman"/>
          <w:b w:val="0"/>
          <w:i w:val="0"/>
          <w:color w:val="000000"/>
          <w:sz w:val="24"/>
          <w:szCs w:val="24"/>
          <w:lang w:val="en-US"/>
        </w:rPr>
        <w:t>, G.</w:t>
      </w:r>
      <w:r w:rsidR="00C27B5C" w:rsidRPr="00CB552D">
        <w:rPr>
          <w:rFonts w:ascii="Times New Roman" w:hAnsi="Times New Roman"/>
          <w:b w:val="0"/>
          <w:i w:val="0"/>
          <w:sz w:val="24"/>
          <w:szCs w:val="24"/>
          <w:lang w:val="en-US"/>
        </w:rPr>
        <w:t xml:space="preserve"> *</w:t>
      </w:r>
      <w:r w:rsidRPr="00CB552D">
        <w:rPr>
          <w:rFonts w:ascii="Times New Roman" w:hAnsi="Times New Roman"/>
          <w:b w:val="0"/>
          <w:i w:val="0"/>
          <w:sz w:val="24"/>
          <w:szCs w:val="24"/>
          <w:lang w:val="en-US"/>
        </w:rPr>
        <w:t xml:space="preserve"> (</w:t>
      </w:r>
      <w:r w:rsidR="007E2D05" w:rsidRPr="00CB552D">
        <w:rPr>
          <w:rFonts w:ascii="Times New Roman" w:hAnsi="Times New Roman"/>
          <w:b w:val="0"/>
          <w:i w:val="0"/>
          <w:sz w:val="24"/>
          <w:szCs w:val="24"/>
          <w:lang w:val="en-US"/>
        </w:rPr>
        <w:t>20</w:t>
      </w:r>
      <w:r w:rsidR="00A00624" w:rsidRPr="00CB552D">
        <w:rPr>
          <w:rFonts w:ascii="Times New Roman" w:hAnsi="Times New Roman"/>
          <w:b w:val="0"/>
          <w:i w:val="0"/>
          <w:sz w:val="24"/>
          <w:szCs w:val="24"/>
          <w:lang w:val="en-US"/>
        </w:rPr>
        <w:t>20</w:t>
      </w:r>
      <w:r w:rsidRPr="00CB552D">
        <w:rPr>
          <w:rFonts w:ascii="Times New Roman" w:hAnsi="Times New Roman"/>
          <w:b w:val="0"/>
          <w:i w:val="0"/>
          <w:sz w:val="24"/>
          <w:szCs w:val="24"/>
          <w:lang w:val="en-US"/>
        </w:rPr>
        <w:t xml:space="preserve">). </w:t>
      </w:r>
      <w:r w:rsidRPr="009A64A7">
        <w:rPr>
          <w:rFonts w:ascii="Times New Roman" w:hAnsi="Times New Roman"/>
          <w:b w:val="0"/>
          <w:i w:val="0"/>
          <w:sz w:val="24"/>
          <w:szCs w:val="24"/>
          <w:lang w:val="en-US"/>
        </w:rPr>
        <w:t xml:space="preserve">Community Based </w:t>
      </w:r>
    </w:p>
    <w:p w14:paraId="083A6480" w14:textId="171E8FEC" w:rsidR="001F194A" w:rsidRDefault="001F194A" w:rsidP="00C27B5C">
      <w:pPr>
        <w:ind w:left="708"/>
        <w:rPr>
          <w:rFonts w:ascii="Times New Roman" w:hAnsi="Times New Roman"/>
          <w:b w:val="0"/>
          <w:i w:val="0"/>
          <w:sz w:val="24"/>
          <w:szCs w:val="24"/>
          <w:lang w:val="en-US"/>
        </w:rPr>
      </w:pPr>
      <w:r w:rsidRPr="009A64A7">
        <w:rPr>
          <w:rFonts w:ascii="Times New Roman" w:hAnsi="Times New Roman"/>
          <w:b w:val="0"/>
          <w:i w:val="0"/>
          <w:sz w:val="24"/>
          <w:szCs w:val="24"/>
          <w:lang w:val="en-US"/>
        </w:rPr>
        <w:t>Participatory Research: A Critical Approach for the Future of Family Therapy Applied Research and Prevention</w:t>
      </w:r>
      <w:r w:rsidR="00790638">
        <w:rPr>
          <w:rFonts w:ascii="Times New Roman" w:hAnsi="Times New Roman"/>
          <w:b w:val="0"/>
          <w:i w:val="0"/>
          <w:sz w:val="24"/>
          <w:szCs w:val="24"/>
          <w:lang w:val="en-US"/>
        </w:rPr>
        <w:t xml:space="preserve"> (491-511)</w:t>
      </w:r>
      <w:r w:rsidRPr="009A64A7">
        <w:rPr>
          <w:rFonts w:ascii="Times New Roman" w:hAnsi="Times New Roman"/>
          <w:b w:val="0"/>
          <w:i w:val="0"/>
          <w:sz w:val="24"/>
          <w:szCs w:val="24"/>
          <w:lang w:val="en-US"/>
        </w:rPr>
        <w:t xml:space="preserve">. In K. S. Wampler </w:t>
      </w:r>
      <w:r w:rsidR="00790638">
        <w:rPr>
          <w:rFonts w:ascii="Times New Roman" w:hAnsi="Times New Roman"/>
          <w:b w:val="0"/>
          <w:i w:val="0"/>
          <w:sz w:val="24"/>
          <w:szCs w:val="24"/>
          <w:lang w:val="en-US"/>
        </w:rPr>
        <w:t xml:space="preserve">&amp; A. J. Blow </w:t>
      </w:r>
      <w:r w:rsidRPr="009A64A7">
        <w:rPr>
          <w:rFonts w:ascii="Times New Roman" w:hAnsi="Times New Roman"/>
          <w:b w:val="0"/>
          <w:i w:val="0"/>
          <w:sz w:val="24"/>
          <w:szCs w:val="24"/>
          <w:lang w:val="en-US"/>
        </w:rPr>
        <w:t>(Ed</w:t>
      </w:r>
      <w:r w:rsidR="00790638">
        <w:rPr>
          <w:rFonts w:ascii="Times New Roman" w:hAnsi="Times New Roman"/>
          <w:b w:val="0"/>
          <w:i w:val="0"/>
          <w:sz w:val="24"/>
          <w:szCs w:val="24"/>
          <w:lang w:val="en-US"/>
        </w:rPr>
        <w:t>s</w:t>
      </w:r>
      <w:r w:rsidRPr="009A64A7">
        <w:rPr>
          <w:rFonts w:ascii="Times New Roman" w:hAnsi="Times New Roman"/>
          <w:b w:val="0"/>
          <w:i w:val="0"/>
          <w:sz w:val="24"/>
          <w:szCs w:val="24"/>
          <w:lang w:val="en-US"/>
        </w:rPr>
        <w:t xml:space="preserve">.). </w:t>
      </w:r>
      <w:r w:rsidRPr="009A64A7">
        <w:rPr>
          <w:rFonts w:ascii="Times New Roman" w:hAnsi="Times New Roman"/>
          <w:b w:val="0"/>
          <w:sz w:val="24"/>
          <w:szCs w:val="24"/>
          <w:lang w:val="en-US"/>
        </w:rPr>
        <w:t>Handbook of Couple and Family Therapy</w:t>
      </w:r>
      <w:r w:rsidRPr="009A64A7">
        <w:rPr>
          <w:rFonts w:ascii="Times New Roman" w:hAnsi="Times New Roman"/>
          <w:b w:val="0"/>
          <w:i w:val="0"/>
          <w:sz w:val="24"/>
          <w:szCs w:val="24"/>
          <w:lang w:val="en-US"/>
        </w:rPr>
        <w:t xml:space="preserve">. </w:t>
      </w:r>
      <w:r w:rsidR="00D27C31">
        <w:rPr>
          <w:rFonts w:ascii="Times New Roman" w:hAnsi="Times New Roman"/>
          <w:b w:val="0"/>
          <w:i w:val="0"/>
          <w:sz w:val="24"/>
          <w:lang w:val="en-US"/>
        </w:rPr>
        <w:t>Malden, MA</w:t>
      </w:r>
      <w:r w:rsidR="00790638">
        <w:rPr>
          <w:rFonts w:ascii="Times New Roman" w:hAnsi="Times New Roman"/>
          <w:b w:val="0"/>
          <w:i w:val="0"/>
          <w:sz w:val="24"/>
          <w:szCs w:val="24"/>
          <w:lang w:val="en-US"/>
        </w:rPr>
        <w:t xml:space="preserve">: </w:t>
      </w:r>
      <w:r w:rsidRPr="009A64A7">
        <w:rPr>
          <w:rFonts w:ascii="Times New Roman" w:hAnsi="Times New Roman"/>
          <w:b w:val="0"/>
          <w:i w:val="0"/>
          <w:sz w:val="24"/>
          <w:szCs w:val="24"/>
          <w:lang w:val="en-US"/>
        </w:rPr>
        <w:t>Wiley.</w:t>
      </w:r>
    </w:p>
    <w:p w14:paraId="6B71C985" w14:textId="77777777" w:rsidR="001F194A" w:rsidRDefault="001F194A" w:rsidP="0069697D">
      <w:pPr>
        <w:rPr>
          <w:rFonts w:ascii="Times New Roman" w:hAnsi="Times New Roman"/>
          <w:b w:val="0"/>
          <w:i w:val="0"/>
          <w:sz w:val="24"/>
          <w:szCs w:val="24"/>
          <w:lang w:val="en-US"/>
        </w:rPr>
      </w:pPr>
    </w:p>
    <w:p w14:paraId="304120A5" w14:textId="2C81A045" w:rsidR="0069697D" w:rsidRPr="000E3553" w:rsidRDefault="0069697D" w:rsidP="0069697D">
      <w:pPr>
        <w:rPr>
          <w:rFonts w:ascii="Times New Roman" w:hAnsi="Times New Roman"/>
          <w:b w:val="0"/>
          <w:i w:val="0"/>
          <w:sz w:val="24"/>
          <w:szCs w:val="24"/>
          <w:lang w:val="en-US"/>
        </w:rPr>
      </w:pPr>
      <w:r w:rsidRPr="000E3553">
        <w:rPr>
          <w:rFonts w:ascii="Times New Roman" w:hAnsi="Times New Roman"/>
          <w:b w:val="0"/>
          <w:i w:val="0"/>
          <w:sz w:val="24"/>
          <w:szCs w:val="24"/>
          <w:lang w:val="en-US"/>
        </w:rPr>
        <w:t xml:space="preserve">St. George, S.M., </w:t>
      </w:r>
      <w:r w:rsidRPr="00503B0A">
        <w:rPr>
          <w:rFonts w:ascii="Times New Roman" w:hAnsi="Times New Roman"/>
          <w:i w:val="0"/>
          <w:sz w:val="24"/>
          <w:szCs w:val="24"/>
          <w:lang w:val="en-US"/>
        </w:rPr>
        <w:t xml:space="preserve">Parra-Cardona, </w:t>
      </w:r>
      <w:r>
        <w:rPr>
          <w:rFonts w:ascii="Times New Roman" w:hAnsi="Times New Roman"/>
          <w:i w:val="0"/>
          <w:sz w:val="24"/>
          <w:szCs w:val="24"/>
          <w:lang w:val="en-US"/>
        </w:rPr>
        <w:t xml:space="preserve">J. </w:t>
      </w:r>
      <w:r w:rsidRPr="00503B0A">
        <w:rPr>
          <w:rFonts w:ascii="Times New Roman" w:hAnsi="Times New Roman"/>
          <w:i w:val="0"/>
          <w:sz w:val="24"/>
          <w:szCs w:val="24"/>
          <w:lang w:val="en-US"/>
        </w:rPr>
        <w:t>R.</w:t>
      </w:r>
      <w:r>
        <w:rPr>
          <w:rFonts w:ascii="Times New Roman" w:hAnsi="Times New Roman"/>
          <w:i w:val="0"/>
          <w:sz w:val="24"/>
          <w:szCs w:val="24"/>
          <w:lang w:val="en-US"/>
        </w:rPr>
        <w:t xml:space="preserve">, </w:t>
      </w:r>
      <w:proofErr w:type="spellStart"/>
      <w:r w:rsidRPr="000E3553">
        <w:rPr>
          <w:rFonts w:ascii="Times New Roman" w:hAnsi="Times New Roman"/>
          <w:b w:val="0"/>
          <w:i w:val="0"/>
          <w:sz w:val="24"/>
          <w:szCs w:val="24"/>
          <w:lang w:val="en-US"/>
        </w:rPr>
        <w:t>Vidot</w:t>
      </w:r>
      <w:proofErr w:type="spellEnd"/>
      <w:r w:rsidRPr="000E3553">
        <w:rPr>
          <w:rFonts w:ascii="Times New Roman" w:hAnsi="Times New Roman"/>
          <w:b w:val="0"/>
          <w:i w:val="0"/>
          <w:sz w:val="24"/>
          <w:szCs w:val="24"/>
          <w:lang w:val="en-US"/>
        </w:rPr>
        <w:t xml:space="preserve">, D.C., </w:t>
      </w:r>
      <w:proofErr w:type="spellStart"/>
      <w:r w:rsidRPr="000E3553">
        <w:rPr>
          <w:rFonts w:ascii="Times New Roman" w:hAnsi="Times New Roman"/>
          <w:b w:val="0"/>
          <w:i w:val="0"/>
          <w:sz w:val="24"/>
          <w:szCs w:val="24"/>
          <w:lang w:val="en-US"/>
        </w:rPr>
        <w:t>Molleda</w:t>
      </w:r>
      <w:proofErr w:type="spellEnd"/>
      <w:r w:rsidRPr="000E3553">
        <w:rPr>
          <w:rFonts w:ascii="Times New Roman" w:hAnsi="Times New Roman"/>
          <w:b w:val="0"/>
          <w:i w:val="0"/>
          <w:sz w:val="24"/>
          <w:szCs w:val="24"/>
          <w:lang w:val="en-US"/>
        </w:rPr>
        <w:t>, L., Quevedo</w:t>
      </w:r>
      <w:r>
        <w:rPr>
          <w:rFonts w:ascii="Times New Roman" w:hAnsi="Times New Roman"/>
          <w:b w:val="0"/>
          <w:i w:val="0"/>
          <w:sz w:val="24"/>
          <w:szCs w:val="24"/>
          <w:lang w:val="en-US"/>
        </w:rPr>
        <w:t xml:space="preserve"> Teran</w:t>
      </w:r>
      <w:r w:rsidRPr="000E3553">
        <w:rPr>
          <w:rFonts w:ascii="Times New Roman" w:hAnsi="Times New Roman"/>
          <w:b w:val="0"/>
          <w:i w:val="0"/>
          <w:sz w:val="24"/>
          <w:szCs w:val="24"/>
          <w:lang w:val="en-US"/>
        </w:rPr>
        <w:t xml:space="preserve">, A., </w:t>
      </w:r>
      <w:r>
        <w:rPr>
          <w:rFonts w:ascii="Times New Roman" w:hAnsi="Times New Roman"/>
          <w:b w:val="0"/>
          <w:i w:val="0"/>
          <w:sz w:val="24"/>
          <w:szCs w:val="24"/>
          <w:lang w:val="en-US"/>
        </w:rPr>
        <w:t xml:space="preserve">Castillo </w:t>
      </w:r>
      <w:r>
        <w:rPr>
          <w:rFonts w:ascii="Times New Roman" w:hAnsi="Times New Roman"/>
          <w:b w:val="0"/>
          <w:i w:val="0"/>
          <w:sz w:val="24"/>
          <w:szCs w:val="24"/>
          <w:lang w:val="en-US"/>
        </w:rPr>
        <w:tab/>
      </w:r>
      <w:proofErr w:type="spellStart"/>
      <w:r>
        <w:rPr>
          <w:rFonts w:ascii="Times New Roman" w:hAnsi="Times New Roman"/>
          <w:b w:val="0"/>
          <w:i w:val="0"/>
          <w:sz w:val="24"/>
          <w:szCs w:val="24"/>
          <w:lang w:val="en-US"/>
        </w:rPr>
        <w:t>Onetto</w:t>
      </w:r>
      <w:proofErr w:type="spellEnd"/>
      <w:r>
        <w:rPr>
          <w:rFonts w:ascii="Times New Roman" w:hAnsi="Times New Roman"/>
          <w:b w:val="0"/>
          <w:i w:val="0"/>
          <w:sz w:val="24"/>
          <w:szCs w:val="24"/>
          <w:lang w:val="en-US"/>
        </w:rPr>
        <w:t xml:space="preserve">, D., Benitez Gibbons, J., </w:t>
      </w:r>
      <w:r w:rsidRPr="000E3553">
        <w:rPr>
          <w:rFonts w:ascii="Times New Roman" w:hAnsi="Times New Roman"/>
          <w:b w:val="0"/>
          <w:i w:val="0"/>
          <w:sz w:val="24"/>
          <w:szCs w:val="24"/>
          <w:lang w:val="en-US"/>
        </w:rPr>
        <w:t xml:space="preserve">&amp; Prado, G. </w:t>
      </w:r>
      <w:r>
        <w:rPr>
          <w:rFonts w:ascii="Times New Roman" w:hAnsi="Times New Roman"/>
          <w:b w:val="0"/>
          <w:i w:val="0"/>
          <w:sz w:val="24"/>
          <w:szCs w:val="24"/>
          <w:lang w:val="en-US"/>
        </w:rPr>
        <w:t>(</w:t>
      </w:r>
      <w:r w:rsidR="002A2BA1">
        <w:rPr>
          <w:rFonts w:ascii="Times New Roman" w:hAnsi="Times New Roman"/>
          <w:b w:val="0"/>
          <w:i w:val="0"/>
          <w:sz w:val="24"/>
          <w:szCs w:val="24"/>
          <w:lang w:val="en-US"/>
        </w:rPr>
        <w:t>2017</w:t>
      </w:r>
      <w:r>
        <w:rPr>
          <w:rFonts w:ascii="Times New Roman" w:hAnsi="Times New Roman"/>
          <w:b w:val="0"/>
          <w:i w:val="0"/>
          <w:sz w:val="24"/>
          <w:szCs w:val="24"/>
          <w:lang w:val="en-US"/>
        </w:rPr>
        <w:t xml:space="preserve">). </w:t>
      </w:r>
      <w:r w:rsidRPr="000E3553">
        <w:rPr>
          <w:rFonts w:ascii="Times New Roman" w:hAnsi="Times New Roman"/>
          <w:b w:val="0"/>
          <w:i w:val="0"/>
          <w:sz w:val="24"/>
          <w:szCs w:val="24"/>
          <w:lang w:val="en-US"/>
        </w:rPr>
        <w:t xml:space="preserve">Cultural adaptation of preventive </w:t>
      </w:r>
      <w:r>
        <w:rPr>
          <w:rFonts w:ascii="Times New Roman" w:hAnsi="Times New Roman"/>
          <w:b w:val="0"/>
          <w:i w:val="0"/>
          <w:sz w:val="24"/>
          <w:szCs w:val="24"/>
          <w:lang w:val="en-US"/>
        </w:rPr>
        <w:tab/>
      </w:r>
      <w:r w:rsidRPr="000E3553">
        <w:rPr>
          <w:rFonts w:ascii="Times New Roman" w:hAnsi="Times New Roman"/>
          <w:b w:val="0"/>
          <w:i w:val="0"/>
          <w:sz w:val="24"/>
          <w:szCs w:val="24"/>
          <w:lang w:val="en-US"/>
        </w:rPr>
        <w:t>interventions i</w:t>
      </w:r>
      <w:r>
        <w:rPr>
          <w:rFonts w:ascii="Times New Roman" w:hAnsi="Times New Roman"/>
          <w:b w:val="0"/>
          <w:i w:val="0"/>
          <w:sz w:val="24"/>
          <w:szCs w:val="24"/>
          <w:lang w:val="en-US"/>
        </w:rPr>
        <w:t>n Hispanic youth. In S. Schwartz</w:t>
      </w:r>
      <w:r w:rsidRPr="000E3553">
        <w:rPr>
          <w:rFonts w:ascii="Times New Roman" w:hAnsi="Times New Roman"/>
          <w:b w:val="0"/>
          <w:i w:val="0"/>
          <w:sz w:val="24"/>
          <w:szCs w:val="24"/>
          <w:lang w:val="en-US"/>
        </w:rPr>
        <w:t xml:space="preserve"> &amp; J. Unger </w:t>
      </w:r>
      <w:r>
        <w:rPr>
          <w:rFonts w:ascii="Times New Roman" w:hAnsi="Times New Roman"/>
          <w:b w:val="0"/>
          <w:i w:val="0"/>
          <w:sz w:val="24"/>
          <w:szCs w:val="24"/>
          <w:lang w:val="en-US"/>
        </w:rPr>
        <w:t xml:space="preserve">(Eds). </w:t>
      </w:r>
      <w:r w:rsidRPr="000E3553">
        <w:rPr>
          <w:rFonts w:ascii="Times New Roman" w:hAnsi="Times New Roman"/>
          <w:b w:val="0"/>
          <w:iCs/>
          <w:sz w:val="24"/>
          <w:szCs w:val="24"/>
          <w:lang w:val="en-US"/>
        </w:rPr>
        <w:t xml:space="preserve">Oxford handbook of </w:t>
      </w:r>
      <w:r>
        <w:rPr>
          <w:rFonts w:ascii="Times New Roman" w:hAnsi="Times New Roman"/>
          <w:b w:val="0"/>
          <w:iCs/>
          <w:sz w:val="24"/>
          <w:szCs w:val="24"/>
          <w:lang w:val="en-US"/>
        </w:rPr>
        <w:tab/>
      </w:r>
      <w:r w:rsidRPr="000E3553">
        <w:rPr>
          <w:rFonts w:ascii="Times New Roman" w:hAnsi="Times New Roman"/>
          <w:b w:val="0"/>
          <w:iCs/>
          <w:sz w:val="24"/>
          <w:szCs w:val="24"/>
          <w:lang w:val="en-US"/>
        </w:rPr>
        <w:t>acculturation and health</w:t>
      </w:r>
      <w:r w:rsidR="002A2BA1">
        <w:rPr>
          <w:rFonts w:ascii="Times New Roman" w:hAnsi="Times New Roman"/>
          <w:b w:val="0"/>
          <w:iCs/>
          <w:sz w:val="24"/>
          <w:szCs w:val="24"/>
          <w:lang w:val="en-US"/>
        </w:rPr>
        <w:t xml:space="preserve"> </w:t>
      </w:r>
      <w:r w:rsidR="002A2BA1">
        <w:rPr>
          <w:rFonts w:ascii="Times New Roman" w:hAnsi="Times New Roman"/>
          <w:b w:val="0"/>
          <w:i w:val="0"/>
          <w:iCs/>
          <w:sz w:val="24"/>
          <w:szCs w:val="24"/>
          <w:lang w:val="en-US"/>
        </w:rPr>
        <w:t>(393-410)</w:t>
      </w:r>
      <w:r w:rsidRPr="000E3553">
        <w:rPr>
          <w:rFonts w:ascii="Times New Roman" w:hAnsi="Times New Roman"/>
          <w:b w:val="0"/>
          <w:sz w:val="24"/>
          <w:szCs w:val="24"/>
          <w:lang w:val="en-US"/>
        </w:rPr>
        <w:t>.</w:t>
      </w:r>
      <w:r w:rsidRPr="000E3553">
        <w:rPr>
          <w:rFonts w:ascii="Times New Roman" w:hAnsi="Times New Roman"/>
          <w:b w:val="0"/>
          <w:i w:val="0"/>
          <w:sz w:val="24"/>
          <w:szCs w:val="24"/>
          <w:lang w:val="en-US"/>
        </w:rPr>
        <w:t xml:space="preserve"> New York: Oxford University Press. </w:t>
      </w:r>
    </w:p>
    <w:p w14:paraId="4CA74C8A" w14:textId="77777777" w:rsidR="0069697D" w:rsidRDefault="0069697D" w:rsidP="001D1421">
      <w:pPr>
        <w:rPr>
          <w:rFonts w:ascii="Times New Roman" w:hAnsi="Times New Roman"/>
          <w:i w:val="0"/>
          <w:sz w:val="24"/>
          <w:lang w:val="en-US"/>
        </w:rPr>
      </w:pPr>
    </w:p>
    <w:p w14:paraId="1D774643" w14:textId="36F769EC" w:rsidR="00690B2B" w:rsidRPr="00EE5F9D" w:rsidRDefault="00690B2B" w:rsidP="001D1421">
      <w:pPr>
        <w:rPr>
          <w:rFonts w:ascii="Times New Roman" w:hAnsi="Times New Roman"/>
          <w:b w:val="0"/>
          <w:i w:val="0"/>
          <w:sz w:val="24"/>
          <w:lang w:val="en-US"/>
        </w:rPr>
      </w:pPr>
      <w:r w:rsidRPr="00EF499C">
        <w:rPr>
          <w:rFonts w:ascii="Times New Roman" w:hAnsi="Times New Roman"/>
          <w:i w:val="0"/>
          <w:sz w:val="24"/>
          <w:lang w:val="en-US"/>
        </w:rPr>
        <w:t xml:space="preserve">Parra-Cardona, J. R., </w:t>
      </w:r>
      <w:r w:rsidRPr="00EF499C">
        <w:rPr>
          <w:rFonts w:ascii="Times New Roman" w:hAnsi="Times New Roman"/>
          <w:b w:val="0"/>
          <w:i w:val="0"/>
          <w:sz w:val="24"/>
          <w:lang w:val="en-US"/>
        </w:rPr>
        <w:t>Lappan, S.</w:t>
      </w:r>
      <w:r w:rsidR="00E277D2">
        <w:rPr>
          <w:rFonts w:ascii="Times New Roman" w:hAnsi="Times New Roman"/>
          <w:b w:val="0"/>
          <w:i w:val="0"/>
          <w:sz w:val="24"/>
          <w:lang w:val="en-US"/>
        </w:rPr>
        <w:t>*</w:t>
      </w:r>
      <w:r w:rsidRPr="00EF499C">
        <w:rPr>
          <w:rFonts w:ascii="Times New Roman" w:hAnsi="Times New Roman"/>
          <w:b w:val="0"/>
          <w:i w:val="0"/>
          <w:sz w:val="24"/>
          <w:lang w:val="en-US"/>
        </w:rPr>
        <w:t>, Escobar-Chew, A. R.</w:t>
      </w:r>
      <w:r>
        <w:rPr>
          <w:rFonts w:ascii="Times New Roman" w:hAnsi="Times New Roman"/>
          <w:b w:val="0"/>
          <w:i w:val="0"/>
          <w:sz w:val="24"/>
          <w:lang w:val="en-US"/>
        </w:rPr>
        <w:t>, &amp; Whitehead, M.</w:t>
      </w:r>
      <w:r w:rsidR="00E277D2">
        <w:rPr>
          <w:rFonts w:ascii="Times New Roman" w:hAnsi="Times New Roman"/>
          <w:b w:val="0"/>
          <w:i w:val="0"/>
          <w:sz w:val="24"/>
          <w:lang w:val="en-US"/>
        </w:rPr>
        <w:t>*</w:t>
      </w:r>
      <w:r w:rsidRPr="00EF499C">
        <w:rPr>
          <w:rFonts w:ascii="Times New Roman" w:hAnsi="Times New Roman"/>
          <w:b w:val="0"/>
          <w:i w:val="0"/>
          <w:sz w:val="24"/>
          <w:lang w:val="en-US"/>
        </w:rPr>
        <w:t xml:space="preserve"> </w:t>
      </w:r>
      <w:r w:rsidR="001D1421">
        <w:rPr>
          <w:rFonts w:ascii="Times New Roman" w:hAnsi="Times New Roman"/>
          <w:b w:val="0"/>
          <w:i w:val="0"/>
          <w:sz w:val="24"/>
          <w:lang w:val="en-US"/>
        </w:rPr>
        <w:t xml:space="preserve">(2014). </w:t>
      </w:r>
      <w:r w:rsidRPr="00EE5F9D">
        <w:rPr>
          <w:rFonts w:ascii="Times New Roman" w:hAnsi="Times New Roman"/>
          <w:b w:val="0"/>
          <w:i w:val="0"/>
          <w:sz w:val="24"/>
          <w:lang w:val="en-US"/>
        </w:rPr>
        <w:t xml:space="preserve">Risk and </w:t>
      </w:r>
      <w:r w:rsidR="001D1421">
        <w:rPr>
          <w:rFonts w:ascii="Times New Roman" w:hAnsi="Times New Roman"/>
          <w:b w:val="0"/>
          <w:i w:val="0"/>
          <w:sz w:val="24"/>
          <w:lang w:val="en-US"/>
        </w:rPr>
        <w:tab/>
      </w:r>
      <w:r w:rsidRPr="00EE5F9D">
        <w:rPr>
          <w:rFonts w:ascii="Times New Roman" w:hAnsi="Times New Roman"/>
          <w:b w:val="0"/>
          <w:i w:val="0"/>
          <w:sz w:val="24"/>
          <w:lang w:val="en-US"/>
        </w:rPr>
        <w:t xml:space="preserve">resilience </w:t>
      </w:r>
      <w:r w:rsidR="00247871">
        <w:rPr>
          <w:rFonts w:ascii="Times New Roman" w:hAnsi="Times New Roman"/>
          <w:b w:val="0"/>
          <w:i w:val="0"/>
          <w:sz w:val="24"/>
          <w:lang w:val="en-US"/>
        </w:rPr>
        <w:t xml:space="preserve">in </w:t>
      </w:r>
      <w:r w:rsidRPr="00EE5F9D">
        <w:rPr>
          <w:rFonts w:ascii="Times New Roman" w:hAnsi="Times New Roman"/>
          <w:b w:val="0"/>
          <w:i w:val="0"/>
          <w:sz w:val="24"/>
          <w:lang w:val="en-US"/>
        </w:rPr>
        <w:t xml:space="preserve">Latino immigrant families: Implications for community-based programs of services </w:t>
      </w:r>
      <w:r w:rsidR="001D1421">
        <w:rPr>
          <w:rFonts w:ascii="Times New Roman" w:hAnsi="Times New Roman"/>
          <w:b w:val="0"/>
          <w:i w:val="0"/>
          <w:sz w:val="24"/>
          <w:lang w:val="en-US"/>
        </w:rPr>
        <w:tab/>
      </w:r>
      <w:r w:rsidRPr="00EE5F9D">
        <w:rPr>
          <w:rFonts w:ascii="Times New Roman" w:hAnsi="Times New Roman"/>
          <w:b w:val="0"/>
          <w:i w:val="0"/>
          <w:sz w:val="24"/>
          <w:lang w:val="en-US"/>
        </w:rPr>
        <w:t>research</w:t>
      </w:r>
      <w:r w:rsidR="001D1421">
        <w:rPr>
          <w:rFonts w:ascii="Times New Roman" w:hAnsi="Times New Roman"/>
          <w:b w:val="0"/>
          <w:i w:val="0"/>
          <w:sz w:val="24"/>
          <w:lang w:val="en-US"/>
        </w:rPr>
        <w:t xml:space="preserve"> </w:t>
      </w:r>
      <w:r w:rsidR="00EE5F9D">
        <w:rPr>
          <w:rFonts w:ascii="Times New Roman" w:hAnsi="Times New Roman"/>
          <w:b w:val="0"/>
          <w:i w:val="0"/>
          <w:sz w:val="24"/>
          <w:lang w:val="en-US"/>
        </w:rPr>
        <w:t>(</w:t>
      </w:r>
      <w:r w:rsidR="001D1421">
        <w:rPr>
          <w:rFonts w:ascii="Times New Roman" w:hAnsi="Times New Roman"/>
          <w:b w:val="0"/>
          <w:i w:val="0"/>
          <w:sz w:val="24"/>
          <w:lang w:val="en-US"/>
        </w:rPr>
        <w:t>pp.320-336</w:t>
      </w:r>
      <w:r w:rsidR="00EE5F9D">
        <w:rPr>
          <w:rFonts w:ascii="Times New Roman" w:hAnsi="Times New Roman"/>
          <w:b w:val="0"/>
          <w:i w:val="0"/>
          <w:sz w:val="24"/>
          <w:lang w:val="en-US"/>
        </w:rPr>
        <w:t>)</w:t>
      </w:r>
      <w:r>
        <w:rPr>
          <w:rFonts w:ascii="Times New Roman" w:hAnsi="Times New Roman"/>
          <w:b w:val="0"/>
          <w:i w:val="0"/>
          <w:sz w:val="24"/>
          <w:lang w:val="en-US"/>
        </w:rPr>
        <w:t>.</w:t>
      </w:r>
      <w:r w:rsidR="00EE5F9D">
        <w:rPr>
          <w:rFonts w:ascii="Times New Roman" w:hAnsi="Times New Roman"/>
          <w:b w:val="0"/>
          <w:i w:val="0"/>
          <w:sz w:val="24"/>
          <w:lang w:val="en-US"/>
        </w:rPr>
        <w:t xml:space="preserve"> In J. Arditti (Ed.), </w:t>
      </w:r>
      <w:r w:rsidR="00EE5F9D">
        <w:rPr>
          <w:rFonts w:ascii="Times New Roman" w:hAnsi="Times New Roman"/>
          <w:b w:val="0"/>
          <w:sz w:val="24"/>
          <w:lang w:val="en-US"/>
        </w:rPr>
        <w:t>Family Problems</w:t>
      </w:r>
      <w:r w:rsidR="001D1421">
        <w:rPr>
          <w:rFonts w:ascii="Times New Roman" w:hAnsi="Times New Roman"/>
          <w:b w:val="0"/>
          <w:sz w:val="24"/>
          <w:lang w:val="en-US"/>
        </w:rPr>
        <w:t>: Stress, Risk, and Resilience</w:t>
      </w:r>
      <w:r w:rsidR="00EE5F9D">
        <w:rPr>
          <w:rFonts w:ascii="Times New Roman" w:hAnsi="Times New Roman"/>
          <w:b w:val="0"/>
          <w:sz w:val="24"/>
          <w:lang w:val="en-US"/>
        </w:rPr>
        <w:t xml:space="preserve">. </w:t>
      </w:r>
      <w:r w:rsidR="001D1421">
        <w:rPr>
          <w:rFonts w:ascii="Times New Roman" w:hAnsi="Times New Roman"/>
          <w:b w:val="0"/>
          <w:sz w:val="24"/>
          <w:lang w:val="en-US"/>
        </w:rPr>
        <w:tab/>
      </w:r>
      <w:r w:rsidR="001D1421">
        <w:rPr>
          <w:rFonts w:ascii="Times New Roman" w:hAnsi="Times New Roman"/>
          <w:b w:val="0"/>
          <w:i w:val="0"/>
          <w:sz w:val="24"/>
          <w:lang w:val="en-US"/>
        </w:rPr>
        <w:t xml:space="preserve">Malden, MA: </w:t>
      </w:r>
      <w:r w:rsidR="00EE5F9D">
        <w:rPr>
          <w:rFonts w:ascii="Times New Roman" w:hAnsi="Times New Roman"/>
          <w:b w:val="0"/>
          <w:i w:val="0"/>
          <w:sz w:val="24"/>
          <w:lang w:val="en-US"/>
        </w:rPr>
        <w:t>Wiley</w:t>
      </w:r>
      <w:r w:rsidR="001D1421">
        <w:rPr>
          <w:rFonts w:ascii="Times New Roman" w:hAnsi="Times New Roman"/>
          <w:b w:val="0"/>
          <w:i w:val="0"/>
          <w:sz w:val="24"/>
          <w:lang w:val="en-US"/>
        </w:rPr>
        <w:t xml:space="preserve"> Blackwell.</w:t>
      </w:r>
    </w:p>
    <w:p w14:paraId="03CF3A95" w14:textId="77777777" w:rsidR="00690B2B" w:rsidRDefault="00690B2B" w:rsidP="003E64A2">
      <w:pPr>
        <w:rPr>
          <w:rFonts w:ascii="Times New Roman" w:hAnsi="Times New Roman"/>
          <w:i w:val="0"/>
          <w:sz w:val="24"/>
          <w:lang w:val="en-US"/>
        </w:rPr>
      </w:pPr>
    </w:p>
    <w:p w14:paraId="4007091F" w14:textId="77777777" w:rsidR="003E64A2" w:rsidRDefault="003E64A2" w:rsidP="003E64A2">
      <w:pPr>
        <w:rPr>
          <w:rFonts w:ascii="Times New Roman" w:hAnsi="Times New Roman"/>
          <w:b w:val="0"/>
          <w:i w:val="0"/>
          <w:sz w:val="24"/>
          <w:lang w:val="en-US"/>
        </w:rPr>
      </w:pPr>
      <w:r>
        <w:rPr>
          <w:rFonts w:ascii="Times New Roman" w:hAnsi="Times New Roman"/>
          <w:i w:val="0"/>
          <w:sz w:val="24"/>
          <w:lang w:val="en-US"/>
        </w:rPr>
        <w:t xml:space="preserve">Parra-Cardona, J.R., </w:t>
      </w:r>
      <w:r>
        <w:rPr>
          <w:rFonts w:ascii="Times New Roman" w:hAnsi="Times New Roman"/>
          <w:b w:val="0"/>
          <w:i w:val="0"/>
          <w:sz w:val="24"/>
          <w:lang w:val="en-US"/>
        </w:rPr>
        <w:t xml:space="preserve">Whitehead, </w:t>
      </w:r>
      <w:proofErr w:type="gramStart"/>
      <w:r>
        <w:rPr>
          <w:rFonts w:ascii="Times New Roman" w:hAnsi="Times New Roman"/>
          <w:b w:val="0"/>
          <w:i w:val="0"/>
          <w:sz w:val="24"/>
          <w:lang w:val="en-US"/>
        </w:rPr>
        <w:t>M.,</w:t>
      </w:r>
      <w:r w:rsidR="00D752E9">
        <w:rPr>
          <w:rFonts w:ascii="Times New Roman" w:hAnsi="Times New Roman"/>
          <w:b w:val="0"/>
          <w:i w:val="0"/>
          <w:sz w:val="24"/>
          <w:lang w:val="en-US"/>
        </w:rPr>
        <w:t>*</w:t>
      </w:r>
      <w:proofErr w:type="gramEnd"/>
      <w:r>
        <w:rPr>
          <w:rFonts w:ascii="Times New Roman" w:hAnsi="Times New Roman"/>
          <w:b w:val="0"/>
          <w:i w:val="0"/>
          <w:sz w:val="24"/>
          <w:lang w:val="en-US"/>
        </w:rPr>
        <w:t xml:space="preserve"> Escobar-Chew, R.,</w:t>
      </w:r>
      <w:r w:rsidR="00D752E9">
        <w:rPr>
          <w:rFonts w:ascii="Times New Roman" w:hAnsi="Times New Roman"/>
          <w:b w:val="0"/>
          <w:i w:val="0"/>
          <w:sz w:val="24"/>
          <w:lang w:val="en-US"/>
        </w:rPr>
        <w:t>*</w:t>
      </w:r>
      <w:r>
        <w:rPr>
          <w:rFonts w:ascii="Times New Roman" w:hAnsi="Times New Roman"/>
          <w:b w:val="0"/>
          <w:i w:val="0"/>
          <w:sz w:val="24"/>
          <w:lang w:val="en-US"/>
        </w:rPr>
        <w:t xml:space="preserve"> Holtrop, K., Lappan, S.,</w:t>
      </w:r>
      <w:r w:rsidR="00D752E9">
        <w:rPr>
          <w:rFonts w:ascii="Times New Roman" w:hAnsi="Times New Roman"/>
          <w:b w:val="0"/>
          <w:i w:val="0"/>
          <w:sz w:val="24"/>
          <w:lang w:val="en-US"/>
        </w:rPr>
        <w:t>*</w:t>
      </w:r>
      <w:r>
        <w:rPr>
          <w:rFonts w:ascii="Times New Roman" w:hAnsi="Times New Roman"/>
          <w:b w:val="0"/>
          <w:i w:val="0"/>
          <w:sz w:val="24"/>
          <w:lang w:val="en-US"/>
        </w:rPr>
        <w:t xml:space="preserve"> Horsford, S.,</w:t>
      </w:r>
      <w:r w:rsidR="00D752E9">
        <w:rPr>
          <w:rFonts w:ascii="Times New Roman" w:hAnsi="Times New Roman"/>
          <w:b w:val="0"/>
          <w:i w:val="0"/>
          <w:sz w:val="24"/>
          <w:lang w:val="en-US"/>
        </w:rPr>
        <w:t>*</w:t>
      </w:r>
      <w:r>
        <w:rPr>
          <w:rFonts w:ascii="Times New Roman" w:hAnsi="Times New Roman"/>
          <w:b w:val="0"/>
          <w:i w:val="0"/>
          <w:sz w:val="24"/>
          <w:lang w:val="en-US"/>
        </w:rPr>
        <w:t xml:space="preserve"> </w:t>
      </w:r>
    </w:p>
    <w:p w14:paraId="68F5BD6E" w14:textId="77777777" w:rsidR="003E64A2" w:rsidRPr="0021459E" w:rsidRDefault="003E64A2" w:rsidP="003E64A2">
      <w:pPr>
        <w:ind w:left="705"/>
        <w:rPr>
          <w:rFonts w:ascii="Times New Roman" w:hAnsi="Times New Roman"/>
          <w:b w:val="0"/>
          <w:i w:val="0"/>
          <w:sz w:val="24"/>
          <w:lang w:val="en-US"/>
        </w:rPr>
      </w:pPr>
      <w:r w:rsidRPr="00A83878">
        <w:rPr>
          <w:rFonts w:ascii="Times New Roman" w:hAnsi="Times New Roman"/>
          <w:b w:val="0"/>
          <w:i w:val="0"/>
          <w:sz w:val="24"/>
          <w:lang w:val="es-MX"/>
        </w:rPr>
        <w:t xml:space="preserve">Domenech-Rodriguez, M., &amp; Bernal, G. </w:t>
      </w:r>
      <w:r w:rsidR="002D04B0" w:rsidRPr="00A83878">
        <w:rPr>
          <w:rFonts w:ascii="Times New Roman" w:hAnsi="Times New Roman"/>
          <w:b w:val="0"/>
          <w:i w:val="0"/>
          <w:sz w:val="24"/>
          <w:lang w:val="es-MX"/>
        </w:rPr>
        <w:t>(2014</w:t>
      </w:r>
      <w:r w:rsidR="0021459E" w:rsidRPr="00A83878">
        <w:rPr>
          <w:rFonts w:ascii="Times New Roman" w:hAnsi="Times New Roman"/>
          <w:b w:val="0"/>
          <w:i w:val="0"/>
          <w:sz w:val="24"/>
          <w:lang w:val="es-MX"/>
        </w:rPr>
        <w:t xml:space="preserve">). </w:t>
      </w:r>
      <w:r w:rsidRPr="003E64A2">
        <w:rPr>
          <w:rFonts w:ascii="Times New Roman" w:hAnsi="Times New Roman"/>
          <w:b w:val="0"/>
          <w:i w:val="0"/>
          <w:sz w:val="24"/>
          <w:lang w:val="en-US"/>
        </w:rPr>
        <w:t>Cultural adaptation research: A critical opportunity for addressing mental health disparities in the couple and family therapy field</w:t>
      </w:r>
      <w:r w:rsidR="002D04B0">
        <w:rPr>
          <w:rFonts w:ascii="Times New Roman" w:hAnsi="Times New Roman"/>
          <w:b w:val="0"/>
          <w:i w:val="0"/>
          <w:sz w:val="24"/>
          <w:lang w:val="en-US"/>
        </w:rPr>
        <w:t xml:space="preserve"> (pp. 161-177)</w:t>
      </w:r>
      <w:r w:rsidRPr="003E64A2">
        <w:rPr>
          <w:rFonts w:ascii="Times New Roman" w:hAnsi="Times New Roman"/>
          <w:b w:val="0"/>
          <w:i w:val="0"/>
          <w:sz w:val="24"/>
          <w:lang w:val="en-US"/>
        </w:rPr>
        <w:t>.</w:t>
      </w:r>
      <w:r>
        <w:rPr>
          <w:rFonts w:ascii="Times New Roman" w:hAnsi="Times New Roman"/>
          <w:b w:val="0"/>
          <w:sz w:val="24"/>
          <w:lang w:val="en-US"/>
        </w:rPr>
        <w:t xml:space="preserve"> </w:t>
      </w:r>
      <w:r>
        <w:rPr>
          <w:rFonts w:ascii="Times New Roman" w:hAnsi="Times New Roman"/>
          <w:b w:val="0"/>
          <w:i w:val="0"/>
          <w:sz w:val="24"/>
          <w:lang w:val="en-US"/>
        </w:rPr>
        <w:t xml:space="preserve">In R. </w:t>
      </w:r>
      <w:r w:rsidR="002D04B0">
        <w:rPr>
          <w:rFonts w:ascii="Times New Roman" w:hAnsi="Times New Roman"/>
          <w:b w:val="0"/>
          <w:i w:val="0"/>
          <w:sz w:val="24"/>
          <w:lang w:val="en-US"/>
        </w:rPr>
        <w:t xml:space="preserve">B. </w:t>
      </w:r>
      <w:r>
        <w:rPr>
          <w:rFonts w:ascii="Times New Roman" w:hAnsi="Times New Roman"/>
          <w:b w:val="0"/>
          <w:i w:val="0"/>
          <w:sz w:val="24"/>
          <w:lang w:val="en-US"/>
        </w:rPr>
        <w:t xml:space="preserve">Miller &amp; L. </w:t>
      </w:r>
      <w:r w:rsidR="002D04B0">
        <w:rPr>
          <w:rFonts w:ascii="Times New Roman" w:hAnsi="Times New Roman"/>
          <w:b w:val="0"/>
          <w:i w:val="0"/>
          <w:sz w:val="24"/>
          <w:lang w:val="en-US"/>
        </w:rPr>
        <w:t xml:space="preserve">N. </w:t>
      </w:r>
      <w:r>
        <w:rPr>
          <w:rFonts w:ascii="Times New Roman" w:hAnsi="Times New Roman"/>
          <w:b w:val="0"/>
          <w:i w:val="0"/>
          <w:sz w:val="24"/>
          <w:lang w:val="en-US"/>
        </w:rPr>
        <w:t xml:space="preserve">Johnson (Eds.), </w:t>
      </w:r>
      <w:r w:rsidR="002D04B0">
        <w:rPr>
          <w:rFonts w:ascii="Times New Roman" w:hAnsi="Times New Roman"/>
          <w:b w:val="0"/>
          <w:sz w:val="24"/>
          <w:lang w:val="en-US"/>
        </w:rPr>
        <w:t xml:space="preserve">Advanced </w:t>
      </w:r>
      <w:r>
        <w:rPr>
          <w:rFonts w:ascii="Times New Roman" w:hAnsi="Times New Roman"/>
          <w:b w:val="0"/>
          <w:sz w:val="24"/>
          <w:lang w:val="en-US"/>
        </w:rPr>
        <w:t>Research Methods in Family Therapy</w:t>
      </w:r>
      <w:r w:rsidR="002D04B0">
        <w:rPr>
          <w:rFonts w:ascii="Times New Roman" w:hAnsi="Times New Roman"/>
          <w:b w:val="0"/>
          <w:sz w:val="24"/>
          <w:lang w:val="en-US"/>
        </w:rPr>
        <w:t xml:space="preserve"> Research: A Focus on Validity and Change</w:t>
      </w:r>
      <w:r>
        <w:rPr>
          <w:rFonts w:ascii="Times New Roman" w:hAnsi="Times New Roman"/>
          <w:b w:val="0"/>
          <w:sz w:val="24"/>
          <w:lang w:val="en-US"/>
        </w:rPr>
        <w:t xml:space="preserve">. </w:t>
      </w:r>
      <w:r w:rsidR="0021459E">
        <w:rPr>
          <w:rFonts w:ascii="Times New Roman" w:hAnsi="Times New Roman"/>
          <w:b w:val="0"/>
          <w:i w:val="0"/>
          <w:sz w:val="24"/>
          <w:lang w:val="en-US"/>
        </w:rPr>
        <w:t>New York: Routledge.</w:t>
      </w:r>
    </w:p>
    <w:p w14:paraId="367116A1" w14:textId="77777777" w:rsidR="003E64A2" w:rsidRDefault="003E64A2" w:rsidP="003E64A2">
      <w:pPr>
        <w:ind w:left="705"/>
        <w:rPr>
          <w:rFonts w:ascii="Times New Roman" w:hAnsi="Times New Roman"/>
          <w:b w:val="0"/>
          <w:i w:val="0"/>
          <w:sz w:val="24"/>
          <w:lang w:val="en-US"/>
        </w:rPr>
      </w:pPr>
    </w:p>
    <w:p w14:paraId="2B7DE705" w14:textId="77777777" w:rsidR="0021459E" w:rsidRDefault="003E64A2" w:rsidP="0021459E">
      <w:pPr>
        <w:rPr>
          <w:rFonts w:ascii="Times New Roman" w:hAnsi="Times New Roman"/>
          <w:b w:val="0"/>
          <w:i w:val="0"/>
          <w:sz w:val="24"/>
          <w:lang w:val="en-US"/>
        </w:rPr>
      </w:pPr>
      <w:proofErr w:type="spellStart"/>
      <w:r w:rsidRPr="00301D6C">
        <w:rPr>
          <w:rFonts w:ascii="Times New Roman" w:hAnsi="Times New Roman"/>
          <w:b w:val="0"/>
          <w:i w:val="0"/>
          <w:sz w:val="24"/>
          <w:lang w:val="en-US"/>
        </w:rPr>
        <w:lastRenderedPageBreak/>
        <w:t>Dolbin-MacNab</w:t>
      </w:r>
      <w:proofErr w:type="spellEnd"/>
      <w:r w:rsidRPr="00301D6C">
        <w:rPr>
          <w:rFonts w:ascii="Times New Roman" w:hAnsi="Times New Roman"/>
          <w:b w:val="0"/>
          <w:i w:val="0"/>
          <w:sz w:val="24"/>
          <w:lang w:val="en-US"/>
        </w:rPr>
        <w:t xml:space="preserve">, M. L., </w:t>
      </w:r>
      <w:r w:rsidRPr="00301D6C">
        <w:rPr>
          <w:rFonts w:ascii="Times New Roman" w:hAnsi="Times New Roman"/>
          <w:i w:val="0"/>
          <w:sz w:val="24"/>
          <w:lang w:val="en-US"/>
        </w:rPr>
        <w:t>Parra-Cardona, J. R.,</w:t>
      </w:r>
      <w:r w:rsidRPr="00301D6C">
        <w:rPr>
          <w:rFonts w:ascii="Times New Roman" w:hAnsi="Times New Roman"/>
          <w:b w:val="0"/>
          <w:i w:val="0"/>
          <w:sz w:val="24"/>
          <w:lang w:val="en-US"/>
        </w:rPr>
        <w:t xml:space="preserve"> &amp; Gale, J. </w:t>
      </w:r>
      <w:r w:rsidR="0021459E" w:rsidRPr="00301D6C">
        <w:rPr>
          <w:rFonts w:ascii="Times New Roman" w:hAnsi="Times New Roman"/>
          <w:b w:val="0"/>
          <w:i w:val="0"/>
          <w:sz w:val="24"/>
          <w:lang w:val="en-US"/>
        </w:rPr>
        <w:t>(</w:t>
      </w:r>
      <w:r w:rsidR="002D04B0" w:rsidRPr="00301D6C">
        <w:rPr>
          <w:rFonts w:ascii="Times New Roman" w:hAnsi="Times New Roman"/>
          <w:b w:val="0"/>
          <w:i w:val="0"/>
          <w:sz w:val="24"/>
          <w:lang w:val="en-US"/>
        </w:rPr>
        <w:t>2014</w:t>
      </w:r>
      <w:r w:rsidR="0021459E" w:rsidRPr="00301D6C">
        <w:rPr>
          <w:rFonts w:ascii="Times New Roman" w:hAnsi="Times New Roman"/>
          <w:b w:val="0"/>
          <w:i w:val="0"/>
          <w:sz w:val="24"/>
          <w:lang w:val="en-US"/>
        </w:rPr>
        <w:t xml:space="preserve">). </w:t>
      </w:r>
      <w:r w:rsidRPr="003E64A2">
        <w:rPr>
          <w:rFonts w:ascii="Times New Roman" w:hAnsi="Times New Roman"/>
          <w:b w:val="0"/>
          <w:i w:val="0"/>
          <w:sz w:val="24"/>
          <w:lang w:val="en-US"/>
        </w:rPr>
        <w:t xml:space="preserve">Mixed methods Research with </w:t>
      </w:r>
    </w:p>
    <w:p w14:paraId="18147E11" w14:textId="77777777" w:rsidR="002D04B0" w:rsidRPr="002D04B0" w:rsidRDefault="003E64A2" w:rsidP="002D04B0">
      <w:pPr>
        <w:ind w:left="706"/>
        <w:rPr>
          <w:rFonts w:ascii="Times New Roman" w:hAnsi="Times New Roman"/>
          <w:b w:val="0"/>
          <w:i w:val="0"/>
          <w:sz w:val="24"/>
          <w:lang w:val="en-US"/>
        </w:rPr>
      </w:pPr>
      <w:r w:rsidRPr="003E64A2">
        <w:rPr>
          <w:rFonts w:ascii="Times New Roman" w:hAnsi="Times New Roman"/>
          <w:b w:val="0"/>
          <w:i w:val="0"/>
          <w:sz w:val="24"/>
          <w:lang w:val="en-US"/>
        </w:rPr>
        <w:t>couples and</w:t>
      </w:r>
      <w:r w:rsidR="0021459E">
        <w:rPr>
          <w:rFonts w:ascii="Times New Roman" w:hAnsi="Times New Roman"/>
          <w:b w:val="0"/>
          <w:i w:val="0"/>
          <w:sz w:val="24"/>
          <w:lang w:val="en-US"/>
        </w:rPr>
        <w:t xml:space="preserve"> </w:t>
      </w:r>
      <w:r w:rsidRPr="003E64A2">
        <w:rPr>
          <w:rFonts w:ascii="Times New Roman" w:hAnsi="Times New Roman"/>
          <w:b w:val="0"/>
          <w:i w:val="0"/>
          <w:sz w:val="24"/>
          <w:lang w:val="en-US"/>
        </w:rPr>
        <w:t>families</w:t>
      </w:r>
      <w:r w:rsidR="002D04B0">
        <w:rPr>
          <w:rFonts w:ascii="Times New Roman" w:hAnsi="Times New Roman"/>
          <w:b w:val="0"/>
          <w:i w:val="0"/>
          <w:sz w:val="24"/>
          <w:lang w:val="en-US"/>
        </w:rPr>
        <w:t xml:space="preserve"> (pp. 266-281)</w:t>
      </w:r>
      <w:r w:rsidRPr="00052CED">
        <w:rPr>
          <w:rFonts w:ascii="Times New Roman" w:hAnsi="Times New Roman"/>
          <w:b w:val="0"/>
          <w:sz w:val="24"/>
          <w:lang w:val="en-US"/>
        </w:rPr>
        <w:t>.</w:t>
      </w:r>
      <w:r>
        <w:rPr>
          <w:rFonts w:ascii="Times New Roman" w:hAnsi="Times New Roman"/>
          <w:b w:val="0"/>
          <w:sz w:val="24"/>
          <w:lang w:val="en-US"/>
        </w:rPr>
        <w:t xml:space="preserve"> </w:t>
      </w:r>
      <w:r w:rsidR="002D04B0" w:rsidRPr="002D04B0">
        <w:rPr>
          <w:rFonts w:ascii="Times New Roman" w:hAnsi="Times New Roman"/>
          <w:b w:val="0"/>
          <w:i w:val="0"/>
          <w:sz w:val="24"/>
          <w:lang w:val="en-US"/>
        </w:rPr>
        <w:t xml:space="preserve">In R. B. Miller &amp; L. N. Johnson (Eds.), </w:t>
      </w:r>
      <w:r w:rsidR="002D04B0" w:rsidRPr="002D04B0">
        <w:rPr>
          <w:rFonts w:ascii="Times New Roman" w:hAnsi="Times New Roman"/>
          <w:b w:val="0"/>
          <w:sz w:val="24"/>
          <w:lang w:val="en-US"/>
        </w:rPr>
        <w:t xml:space="preserve">Advanced Research Methods in Family Therapy Research: A Focus on Validity and Change. </w:t>
      </w:r>
      <w:r w:rsidR="002D04B0" w:rsidRPr="002D04B0">
        <w:rPr>
          <w:rFonts w:ascii="Times New Roman" w:hAnsi="Times New Roman"/>
          <w:b w:val="0"/>
          <w:i w:val="0"/>
          <w:sz w:val="24"/>
          <w:lang w:val="en-US"/>
        </w:rPr>
        <w:t>New York: Routledge.</w:t>
      </w:r>
    </w:p>
    <w:p w14:paraId="6534FE15" w14:textId="77777777" w:rsidR="003E64A2" w:rsidRDefault="003E64A2" w:rsidP="00D929E9">
      <w:pPr>
        <w:ind w:left="706" w:hanging="706"/>
        <w:rPr>
          <w:rFonts w:ascii="Times New Roman" w:hAnsi="Times New Roman"/>
          <w:i w:val="0"/>
          <w:sz w:val="24"/>
          <w:lang w:val="en-US"/>
        </w:rPr>
      </w:pPr>
    </w:p>
    <w:p w14:paraId="3D045667" w14:textId="77777777" w:rsidR="00D929E9" w:rsidRPr="00356E92" w:rsidRDefault="00D929E9" w:rsidP="00D929E9">
      <w:pPr>
        <w:ind w:left="706" w:hanging="706"/>
        <w:rPr>
          <w:rFonts w:ascii="Times New Roman" w:hAnsi="Times New Roman"/>
          <w:b w:val="0"/>
          <w:i w:val="0"/>
          <w:sz w:val="24"/>
        </w:rPr>
      </w:pPr>
      <w:r>
        <w:rPr>
          <w:rFonts w:ascii="Times New Roman" w:hAnsi="Times New Roman"/>
          <w:i w:val="0"/>
          <w:sz w:val="24"/>
          <w:lang w:val="en-US"/>
        </w:rPr>
        <w:t>Parra-Cardona, J.R.</w:t>
      </w:r>
      <w:r>
        <w:rPr>
          <w:rFonts w:ascii="Times New Roman" w:hAnsi="Times New Roman"/>
          <w:b w:val="0"/>
          <w:i w:val="0"/>
          <w:sz w:val="24"/>
          <w:lang w:val="en-US"/>
        </w:rPr>
        <w:t>, Cordova, D.*, Holtrop, K.*, Escobar-Chew, A.R.*, &amp; Horsford, S.* (2008). Culturally Informed Emotionally Focused Therapy with Latino/a Immigrant couples.</w:t>
      </w:r>
      <w:r>
        <w:rPr>
          <w:rFonts w:ascii="Times New Roman" w:hAnsi="Times New Roman"/>
          <w:b w:val="0"/>
          <w:sz w:val="24"/>
          <w:lang w:val="en-US"/>
        </w:rPr>
        <w:t xml:space="preserve"> </w:t>
      </w:r>
      <w:r>
        <w:rPr>
          <w:rFonts w:ascii="Times New Roman" w:hAnsi="Times New Roman"/>
          <w:b w:val="0"/>
          <w:i w:val="0"/>
          <w:sz w:val="24"/>
          <w:lang w:val="en-US"/>
        </w:rPr>
        <w:t xml:space="preserve">In M. Rastogi &amp; V. Thomas (Eds.), </w:t>
      </w:r>
      <w:r>
        <w:rPr>
          <w:rFonts w:ascii="Times New Roman" w:hAnsi="Times New Roman"/>
          <w:b w:val="0"/>
          <w:sz w:val="24"/>
          <w:lang w:val="en-US"/>
        </w:rPr>
        <w:t xml:space="preserve">Multicultural Couple Therapy </w:t>
      </w:r>
      <w:r>
        <w:rPr>
          <w:rFonts w:ascii="Times New Roman" w:hAnsi="Times New Roman"/>
          <w:b w:val="0"/>
          <w:i w:val="0"/>
          <w:sz w:val="24"/>
          <w:lang w:val="en-US"/>
        </w:rPr>
        <w:t xml:space="preserve">(pp. 345-368). </w:t>
      </w:r>
      <w:proofErr w:type="spellStart"/>
      <w:r w:rsidRPr="00356E92">
        <w:rPr>
          <w:rFonts w:ascii="Times New Roman" w:hAnsi="Times New Roman"/>
          <w:b w:val="0"/>
          <w:i w:val="0"/>
          <w:sz w:val="24"/>
        </w:rPr>
        <w:t>Thousand</w:t>
      </w:r>
      <w:proofErr w:type="spellEnd"/>
      <w:r w:rsidRPr="00356E92">
        <w:rPr>
          <w:rFonts w:ascii="Times New Roman" w:hAnsi="Times New Roman"/>
          <w:b w:val="0"/>
          <w:i w:val="0"/>
          <w:sz w:val="24"/>
        </w:rPr>
        <w:t xml:space="preserve"> </w:t>
      </w:r>
      <w:proofErr w:type="spellStart"/>
      <w:r w:rsidRPr="00356E92">
        <w:rPr>
          <w:rFonts w:ascii="Times New Roman" w:hAnsi="Times New Roman"/>
          <w:b w:val="0"/>
          <w:i w:val="0"/>
          <w:sz w:val="24"/>
        </w:rPr>
        <w:t>Oaks</w:t>
      </w:r>
      <w:proofErr w:type="spellEnd"/>
      <w:r w:rsidRPr="00356E92">
        <w:rPr>
          <w:rFonts w:ascii="Times New Roman" w:hAnsi="Times New Roman"/>
          <w:b w:val="0"/>
          <w:i w:val="0"/>
          <w:sz w:val="24"/>
        </w:rPr>
        <w:t>, CA: Sage.</w:t>
      </w:r>
      <w:r w:rsidR="002919AB">
        <w:rPr>
          <w:rFonts w:ascii="Times New Roman" w:hAnsi="Times New Roman"/>
          <w:b w:val="0"/>
          <w:i w:val="0"/>
          <w:sz w:val="24"/>
        </w:rPr>
        <w:t xml:space="preserve"> </w:t>
      </w:r>
    </w:p>
    <w:p w14:paraId="6A738109" w14:textId="77777777" w:rsidR="00D929E9" w:rsidRDefault="00D929E9" w:rsidP="00D929E9">
      <w:pPr>
        <w:ind w:left="706" w:hanging="706"/>
        <w:rPr>
          <w:rFonts w:ascii="Times New Roman" w:hAnsi="Times New Roman"/>
          <w:b w:val="0"/>
          <w:bCs/>
          <w:i w:val="0"/>
          <w:iCs/>
          <w:noProof/>
          <w:sz w:val="24"/>
          <w:szCs w:val="24"/>
          <w:lang w:val="es-ES"/>
        </w:rPr>
      </w:pPr>
    </w:p>
    <w:p w14:paraId="6C2A2B61" w14:textId="77777777" w:rsidR="00D929E9" w:rsidRPr="00356E92" w:rsidRDefault="00D929E9" w:rsidP="00D929E9">
      <w:pPr>
        <w:ind w:left="706" w:hanging="706"/>
        <w:rPr>
          <w:rFonts w:ascii="Times New Roman" w:hAnsi="Times New Roman"/>
          <w:b w:val="0"/>
          <w:bCs/>
          <w:i w:val="0"/>
          <w:iCs/>
          <w:noProof/>
          <w:sz w:val="24"/>
          <w:szCs w:val="24"/>
          <w:lang w:val="en-GB"/>
        </w:rPr>
      </w:pPr>
      <w:r w:rsidRPr="00EA0EAD">
        <w:rPr>
          <w:rFonts w:ascii="Times New Roman" w:hAnsi="Times New Roman"/>
          <w:b w:val="0"/>
          <w:bCs/>
          <w:i w:val="0"/>
          <w:iCs/>
          <w:noProof/>
          <w:sz w:val="24"/>
          <w:szCs w:val="24"/>
          <w:lang w:val="es-ES"/>
        </w:rPr>
        <w:t>Aguirre, C., Berm</w:t>
      </w:r>
      <w:r w:rsidRPr="00EA0EAD">
        <w:rPr>
          <w:rFonts w:ascii="Times New Roman" w:hAnsi="Times New Roman" w:hint="eastAsia"/>
          <w:b w:val="0"/>
          <w:bCs/>
          <w:i w:val="0"/>
          <w:iCs/>
          <w:noProof/>
          <w:sz w:val="24"/>
          <w:szCs w:val="24"/>
          <w:lang w:val="es-ES"/>
        </w:rPr>
        <w:t>ú</w:t>
      </w:r>
      <w:r w:rsidRPr="00EA0EAD">
        <w:rPr>
          <w:rFonts w:ascii="Times New Roman" w:hAnsi="Times New Roman"/>
          <w:b w:val="0"/>
          <w:bCs/>
          <w:i w:val="0"/>
          <w:iCs/>
          <w:noProof/>
          <w:sz w:val="24"/>
          <w:szCs w:val="24"/>
          <w:lang w:val="es-ES"/>
        </w:rPr>
        <w:t xml:space="preserve">dez, J. M., </w:t>
      </w:r>
      <w:r w:rsidRPr="00EA0EAD">
        <w:rPr>
          <w:rFonts w:ascii="Times New Roman" w:hAnsi="Times New Roman"/>
          <w:bCs/>
          <w:i w:val="0"/>
          <w:iCs/>
          <w:noProof/>
          <w:sz w:val="24"/>
          <w:szCs w:val="24"/>
          <w:lang w:val="es-ES"/>
        </w:rPr>
        <w:t>Parra-Cardona, J. R.</w:t>
      </w:r>
      <w:r w:rsidRPr="00EA0EAD">
        <w:rPr>
          <w:rFonts w:ascii="Times New Roman" w:hAnsi="Times New Roman"/>
          <w:b w:val="0"/>
          <w:bCs/>
          <w:i w:val="0"/>
          <w:iCs/>
          <w:noProof/>
          <w:sz w:val="24"/>
          <w:szCs w:val="24"/>
          <w:lang w:val="es-ES"/>
        </w:rPr>
        <w:t xml:space="preserve">, &amp; Zamora, J. (2004). </w:t>
      </w:r>
      <w:r w:rsidRPr="00356E92">
        <w:rPr>
          <w:rFonts w:ascii="Times New Roman" w:hAnsi="Times New Roman"/>
          <w:b w:val="0"/>
          <w:bCs/>
          <w:i w:val="0"/>
          <w:iCs/>
          <w:noProof/>
          <w:sz w:val="24"/>
          <w:szCs w:val="24"/>
          <w:lang w:val="en-GB"/>
        </w:rPr>
        <w:t xml:space="preserve">The process of integrating language, context, and meaning: The voices of bilingual therapists. In M. Rastogi &amp; E. Wieling (Eds.), </w:t>
      </w:r>
      <w:r w:rsidRPr="00356E92">
        <w:rPr>
          <w:rFonts w:ascii="Times New Roman" w:hAnsi="Times New Roman"/>
          <w:b w:val="0"/>
          <w:bCs/>
          <w:iCs/>
          <w:noProof/>
          <w:sz w:val="24"/>
          <w:szCs w:val="24"/>
          <w:lang w:val="en-GB"/>
        </w:rPr>
        <w:t>The voices of color: First person accounts of ethnic minority therapists</w:t>
      </w:r>
      <w:r w:rsidRPr="00356E92">
        <w:rPr>
          <w:rFonts w:ascii="Times New Roman" w:hAnsi="Times New Roman"/>
          <w:b w:val="0"/>
          <w:bCs/>
          <w:i w:val="0"/>
          <w:iCs/>
          <w:noProof/>
          <w:sz w:val="24"/>
          <w:szCs w:val="24"/>
          <w:lang w:val="en-GB"/>
        </w:rPr>
        <w:t xml:space="preserve"> (pp. 189-210). Thousand Oaks, CA: Sage.</w:t>
      </w:r>
      <w:r w:rsidR="002919AB">
        <w:rPr>
          <w:rFonts w:ascii="Times New Roman" w:hAnsi="Times New Roman"/>
          <w:b w:val="0"/>
          <w:bCs/>
          <w:i w:val="0"/>
          <w:iCs/>
          <w:noProof/>
          <w:sz w:val="24"/>
          <w:szCs w:val="24"/>
          <w:lang w:val="en-GB"/>
        </w:rPr>
        <w:t xml:space="preserve"> </w:t>
      </w:r>
    </w:p>
    <w:p w14:paraId="28CF24C5" w14:textId="77777777" w:rsidR="00D929E9" w:rsidRDefault="00D929E9" w:rsidP="00D929E9">
      <w:pPr>
        <w:widowControl/>
        <w:ind w:left="706" w:hanging="706"/>
        <w:jc w:val="both"/>
        <w:rPr>
          <w:rFonts w:ascii="Times New Roman" w:hAnsi="Times New Roman"/>
          <w:i w:val="0"/>
          <w:noProof/>
          <w:sz w:val="24"/>
          <w:szCs w:val="24"/>
          <w:u w:val="single"/>
          <w:lang w:val="en-US"/>
        </w:rPr>
      </w:pPr>
    </w:p>
    <w:p w14:paraId="2DC26F36" w14:textId="77777777" w:rsidR="00D929E9" w:rsidRDefault="00D929E9" w:rsidP="00D929E9">
      <w:pPr>
        <w:ind w:left="706" w:hanging="706"/>
        <w:rPr>
          <w:rFonts w:ascii="Times New Roman" w:hAnsi="Times New Roman"/>
          <w:b w:val="0"/>
          <w:bCs/>
          <w:i w:val="0"/>
          <w:iCs/>
          <w:noProof/>
          <w:sz w:val="24"/>
          <w:szCs w:val="24"/>
          <w:lang w:val="en-GB"/>
        </w:rPr>
      </w:pPr>
      <w:r w:rsidRPr="000130F9">
        <w:rPr>
          <w:rFonts w:ascii="Times New Roman" w:hAnsi="Times New Roman"/>
          <w:bCs/>
          <w:i w:val="0"/>
          <w:iCs/>
          <w:noProof/>
          <w:sz w:val="24"/>
          <w:szCs w:val="24"/>
          <w:lang w:val="en-US"/>
        </w:rPr>
        <w:t>Parra-Cardona, J. R.</w:t>
      </w:r>
      <w:r w:rsidRPr="000130F9">
        <w:rPr>
          <w:rFonts w:ascii="Times New Roman" w:hAnsi="Times New Roman"/>
          <w:b w:val="0"/>
          <w:bCs/>
          <w:i w:val="0"/>
          <w:iCs/>
          <w:noProof/>
          <w:sz w:val="24"/>
          <w:szCs w:val="24"/>
          <w:lang w:val="en-US"/>
        </w:rPr>
        <w:t xml:space="preserve">, Busby, D. M., &amp; Wampler, R. S. (2004). </w:t>
      </w:r>
      <w:r>
        <w:rPr>
          <w:rFonts w:ascii="Times New Roman" w:hAnsi="Times New Roman"/>
          <w:b w:val="0"/>
          <w:bCs/>
          <w:i w:val="0"/>
          <w:iCs/>
          <w:noProof/>
          <w:sz w:val="24"/>
          <w:szCs w:val="24"/>
          <w:lang w:val="en-US"/>
        </w:rPr>
        <w:t xml:space="preserve">Acculturation versus cultural identity: The need for new cultural lenses in the mental health professions. In M. Rastogi &amp; E. Wieling (Eds.), </w:t>
      </w:r>
      <w:r>
        <w:rPr>
          <w:rFonts w:ascii="Times New Roman" w:hAnsi="Times New Roman"/>
          <w:b w:val="0"/>
          <w:bCs/>
          <w:noProof/>
          <w:sz w:val="24"/>
          <w:szCs w:val="24"/>
          <w:lang w:val="en-US"/>
        </w:rPr>
        <w:t>The voices of color:</w:t>
      </w:r>
      <w:r>
        <w:rPr>
          <w:rFonts w:ascii="Times New Roman" w:hAnsi="Times New Roman"/>
          <w:b w:val="0"/>
          <w:bCs/>
          <w:i w:val="0"/>
          <w:noProof/>
          <w:sz w:val="24"/>
          <w:szCs w:val="24"/>
          <w:lang w:val="en-US"/>
        </w:rPr>
        <w:t xml:space="preserve"> </w:t>
      </w:r>
      <w:r>
        <w:rPr>
          <w:rFonts w:ascii="Times New Roman" w:hAnsi="Times New Roman"/>
          <w:b w:val="0"/>
          <w:bCs/>
          <w:noProof/>
          <w:sz w:val="24"/>
          <w:szCs w:val="24"/>
          <w:lang w:val="en-US"/>
        </w:rPr>
        <w:t>First person accounts of ethnic minority therapists</w:t>
      </w:r>
      <w:r>
        <w:rPr>
          <w:rFonts w:ascii="Times New Roman" w:hAnsi="Times New Roman"/>
          <w:b w:val="0"/>
          <w:bCs/>
          <w:i w:val="0"/>
          <w:noProof/>
          <w:sz w:val="24"/>
          <w:szCs w:val="24"/>
          <w:lang w:val="en-US"/>
        </w:rPr>
        <w:t xml:space="preserve"> (pp. 335-359)</w:t>
      </w:r>
      <w:r>
        <w:rPr>
          <w:rFonts w:ascii="Times New Roman" w:hAnsi="Times New Roman"/>
          <w:b w:val="0"/>
          <w:bCs/>
          <w:i w:val="0"/>
          <w:iCs/>
          <w:noProof/>
          <w:sz w:val="24"/>
          <w:szCs w:val="24"/>
          <w:lang w:val="en-US"/>
        </w:rPr>
        <w:t xml:space="preserve">. </w:t>
      </w:r>
      <w:r w:rsidRPr="00356E92">
        <w:rPr>
          <w:rFonts w:ascii="Times New Roman" w:hAnsi="Times New Roman"/>
          <w:b w:val="0"/>
          <w:bCs/>
          <w:i w:val="0"/>
          <w:iCs/>
          <w:noProof/>
          <w:sz w:val="24"/>
          <w:szCs w:val="24"/>
          <w:lang w:val="en-GB"/>
        </w:rPr>
        <w:t>Thousand Oaks, CA: Sage.</w:t>
      </w:r>
      <w:r w:rsidR="002919AB">
        <w:rPr>
          <w:rFonts w:ascii="Times New Roman" w:hAnsi="Times New Roman"/>
          <w:b w:val="0"/>
          <w:bCs/>
          <w:i w:val="0"/>
          <w:iCs/>
          <w:noProof/>
          <w:sz w:val="24"/>
          <w:szCs w:val="24"/>
          <w:lang w:val="en-GB"/>
        </w:rPr>
        <w:t xml:space="preserve"> </w:t>
      </w:r>
    </w:p>
    <w:p w14:paraId="173135B3" w14:textId="77777777" w:rsidR="0012028F" w:rsidRDefault="0012028F" w:rsidP="00D929E9">
      <w:pPr>
        <w:ind w:left="706" w:hanging="706"/>
        <w:rPr>
          <w:rFonts w:ascii="Times New Roman" w:hAnsi="Times New Roman"/>
          <w:bCs/>
          <w:i w:val="0"/>
          <w:iCs/>
          <w:noProof/>
          <w:sz w:val="24"/>
          <w:szCs w:val="24"/>
          <w:lang w:val="en-US"/>
        </w:rPr>
      </w:pPr>
    </w:p>
    <w:p w14:paraId="55E5C7A7" w14:textId="77777777" w:rsidR="009B1554" w:rsidRPr="00787802" w:rsidRDefault="009B1554" w:rsidP="009B1554">
      <w:pPr>
        <w:rPr>
          <w:rFonts w:ascii="Times New Roman" w:hAnsi="Times New Roman"/>
          <w:i w:val="0"/>
          <w:noProof/>
          <w:sz w:val="24"/>
          <w:szCs w:val="24"/>
          <w:u w:val="single"/>
          <w:lang w:val="en-US"/>
        </w:rPr>
      </w:pPr>
      <w:r>
        <w:rPr>
          <w:rFonts w:ascii="Times New Roman" w:hAnsi="Times New Roman"/>
          <w:i w:val="0"/>
          <w:noProof/>
          <w:sz w:val="24"/>
          <w:szCs w:val="24"/>
          <w:u w:val="single"/>
          <w:lang w:val="en-US"/>
        </w:rPr>
        <w:t>Manuscripts Under Review/In Preparation</w:t>
      </w:r>
    </w:p>
    <w:p w14:paraId="0638B761" w14:textId="77777777" w:rsidR="00B671ED" w:rsidRPr="00C26309" w:rsidRDefault="00B671ED" w:rsidP="00576F92">
      <w:pPr>
        <w:rPr>
          <w:rFonts w:ascii="Times New Roman" w:hAnsi="Times New Roman"/>
          <w:i w:val="0"/>
          <w:sz w:val="24"/>
          <w:szCs w:val="24"/>
          <w:lang w:val="en-US"/>
        </w:rPr>
      </w:pPr>
    </w:p>
    <w:p w14:paraId="251DE2A1" w14:textId="201AE47D" w:rsidR="00E27C3A" w:rsidRPr="009A64A7" w:rsidRDefault="00E27C3A" w:rsidP="00E27C3A">
      <w:pPr>
        <w:rPr>
          <w:rFonts w:ascii="Times New Roman" w:hAnsi="Times New Roman"/>
          <w:b w:val="0"/>
          <w:sz w:val="24"/>
          <w:szCs w:val="24"/>
          <w:lang w:val="en-US"/>
        </w:rPr>
      </w:pPr>
      <w:r>
        <w:rPr>
          <w:rFonts w:ascii="Times New Roman" w:hAnsi="Times New Roman"/>
          <w:i w:val="0"/>
          <w:color w:val="000000"/>
          <w:sz w:val="24"/>
          <w:szCs w:val="24"/>
          <w:lang w:val="en-US"/>
        </w:rPr>
        <w:t xml:space="preserve">Parra-Cardona, J. R., </w:t>
      </w:r>
      <w:r>
        <w:rPr>
          <w:rFonts w:ascii="Times New Roman" w:hAnsi="Times New Roman"/>
          <w:b w:val="0"/>
          <w:i w:val="0"/>
          <w:color w:val="000000"/>
          <w:sz w:val="24"/>
          <w:szCs w:val="24"/>
          <w:lang w:val="en-US"/>
        </w:rPr>
        <w:t xml:space="preserve">Bybee, D., &amp; Sullivan, C. M. </w:t>
      </w:r>
      <w:bookmarkStart w:id="11" w:name="_Hlk14199688"/>
      <w:r>
        <w:rPr>
          <w:rFonts w:ascii="Times New Roman" w:hAnsi="Times New Roman"/>
          <w:b w:val="0"/>
          <w:sz w:val="24"/>
          <w:szCs w:val="24"/>
          <w:lang w:val="en-US"/>
        </w:rPr>
        <w:t>Di</w:t>
      </w:r>
      <w:r w:rsidRPr="009A64A7">
        <w:rPr>
          <w:rFonts w:ascii="Times New Roman" w:hAnsi="Times New Roman"/>
          <w:b w:val="0"/>
          <w:sz w:val="24"/>
          <w:szCs w:val="24"/>
          <w:lang w:val="en-US"/>
        </w:rPr>
        <w:t xml:space="preserve">fferential impact of a culturally </w:t>
      </w:r>
      <w:proofErr w:type="gramStart"/>
      <w:r>
        <w:rPr>
          <w:rFonts w:ascii="Times New Roman" w:hAnsi="Times New Roman"/>
          <w:b w:val="0"/>
          <w:sz w:val="24"/>
          <w:szCs w:val="24"/>
          <w:lang w:val="en-US"/>
        </w:rPr>
        <w:t>adapted</w:t>
      </w:r>
      <w:proofErr w:type="gramEnd"/>
    </w:p>
    <w:p w14:paraId="068BF9CE" w14:textId="42022FBC" w:rsidR="00E27C3A" w:rsidRPr="008C33F7" w:rsidRDefault="00E27C3A" w:rsidP="00E27C3A">
      <w:pPr>
        <w:ind w:left="708"/>
        <w:rPr>
          <w:rFonts w:ascii="Times New Roman" w:hAnsi="Times New Roman"/>
          <w:i w:val="0"/>
          <w:color w:val="000000"/>
          <w:sz w:val="24"/>
          <w:szCs w:val="24"/>
          <w:lang w:val="en-US"/>
        </w:rPr>
      </w:pPr>
      <w:r w:rsidRPr="009A64A7">
        <w:rPr>
          <w:rFonts w:ascii="Times New Roman" w:hAnsi="Times New Roman"/>
          <w:b w:val="0"/>
          <w:sz w:val="24"/>
          <w:szCs w:val="24"/>
          <w:lang w:val="en-US"/>
        </w:rPr>
        <w:t>parenting intervention for Latino/a immigrants: Why do fathers appear to benefit more than mothers?</w:t>
      </w:r>
      <w:bookmarkEnd w:id="11"/>
      <w:r w:rsidRPr="009A64A7">
        <w:rPr>
          <w:rFonts w:ascii="Times New Roman" w:hAnsi="Times New Roman"/>
          <w:b w:val="0"/>
          <w:sz w:val="24"/>
          <w:szCs w:val="24"/>
          <w:lang w:val="en-US"/>
        </w:rPr>
        <w:t xml:space="preserve"> </w:t>
      </w:r>
      <w:r>
        <w:rPr>
          <w:rFonts w:ascii="Times New Roman" w:hAnsi="Times New Roman"/>
          <w:b w:val="0"/>
          <w:i w:val="0"/>
          <w:color w:val="000000"/>
          <w:sz w:val="24"/>
          <w:szCs w:val="24"/>
          <w:lang w:val="en-US"/>
        </w:rPr>
        <w:t xml:space="preserve">Manuscript </w:t>
      </w:r>
      <w:r w:rsidR="0053573B">
        <w:rPr>
          <w:rFonts w:ascii="Times New Roman" w:hAnsi="Times New Roman"/>
          <w:b w:val="0"/>
          <w:i w:val="0"/>
          <w:color w:val="000000"/>
          <w:sz w:val="24"/>
          <w:szCs w:val="24"/>
          <w:lang w:val="en-US"/>
        </w:rPr>
        <w:t>in preparation</w:t>
      </w:r>
      <w:r>
        <w:rPr>
          <w:rFonts w:ascii="Times New Roman" w:hAnsi="Times New Roman"/>
          <w:b w:val="0"/>
          <w:i w:val="0"/>
          <w:color w:val="000000"/>
          <w:sz w:val="24"/>
          <w:szCs w:val="24"/>
          <w:lang w:val="en-US"/>
        </w:rPr>
        <w:t>.</w:t>
      </w:r>
    </w:p>
    <w:p w14:paraId="32462591" w14:textId="481C04FD" w:rsidR="00B671ED" w:rsidRDefault="00B671ED" w:rsidP="00B671ED">
      <w:pPr>
        <w:rPr>
          <w:rFonts w:ascii="Times New Roman" w:hAnsi="Times New Roman"/>
          <w:b w:val="0"/>
          <w:i w:val="0"/>
          <w:sz w:val="24"/>
          <w:szCs w:val="24"/>
          <w:lang w:val="en-US"/>
        </w:rPr>
      </w:pPr>
    </w:p>
    <w:p w14:paraId="121D03E0" w14:textId="77777777" w:rsidR="000553E7" w:rsidRDefault="000553E7" w:rsidP="00D929E9">
      <w:pPr>
        <w:rPr>
          <w:rFonts w:ascii="Times New Roman" w:hAnsi="Times New Roman"/>
          <w:i w:val="0"/>
          <w:noProof/>
          <w:sz w:val="24"/>
          <w:szCs w:val="24"/>
          <w:u w:val="single"/>
          <w:lang w:val="en-US"/>
        </w:rPr>
      </w:pPr>
      <w:r>
        <w:rPr>
          <w:rFonts w:ascii="Times New Roman" w:hAnsi="Times New Roman"/>
          <w:i w:val="0"/>
          <w:noProof/>
          <w:sz w:val="24"/>
          <w:szCs w:val="24"/>
          <w:u w:val="single"/>
          <w:lang w:val="en-US"/>
        </w:rPr>
        <w:t>O</w:t>
      </w:r>
      <w:r w:rsidR="00057484">
        <w:rPr>
          <w:rFonts w:ascii="Times New Roman" w:hAnsi="Times New Roman"/>
          <w:i w:val="0"/>
          <w:noProof/>
          <w:sz w:val="24"/>
          <w:szCs w:val="24"/>
          <w:u w:val="single"/>
          <w:lang w:val="en-US"/>
        </w:rPr>
        <w:t>ther Publications (Non-Refereed)</w:t>
      </w:r>
    </w:p>
    <w:p w14:paraId="31668E28" w14:textId="77777777" w:rsidR="00C1582E" w:rsidRDefault="00C1582E" w:rsidP="003D2D63">
      <w:pPr>
        <w:spacing w:line="276" w:lineRule="auto"/>
        <w:rPr>
          <w:rFonts w:ascii="Times New Roman" w:hAnsi="Times New Roman"/>
          <w:i w:val="0"/>
          <w:noProof/>
          <w:sz w:val="24"/>
          <w:szCs w:val="24"/>
          <w:lang w:val="en-US"/>
        </w:rPr>
      </w:pPr>
    </w:p>
    <w:p w14:paraId="16EA437D" w14:textId="2AC0616E" w:rsidR="00CB552D" w:rsidRDefault="00CB552D" w:rsidP="003D2D63">
      <w:pPr>
        <w:spacing w:line="276" w:lineRule="auto"/>
        <w:rPr>
          <w:rFonts w:ascii="Times New Roman" w:hAnsi="Times New Roman"/>
          <w:b w:val="0"/>
          <w:bCs/>
          <w:i w:val="0"/>
          <w:noProof/>
          <w:sz w:val="24"/>
          <w:szCs w:val="24"/>
          <w:lang w:val="en-US"/>
        </w:rPr>
      </w:pPr>
      <w:r w:rsidRPr="006C15F2">
        <w:rPr>
          <w:rFonts w:ascii="Times New Roman" w:hAnsi="Times New Roman"/>
          <w:i w:val="0"/>
          <w:noProof/>
          <w:sz w:val="24"/>
          <w:szCs w:val="24"/>
          <w:lang w:val="en-US"/>
        </w:rPr>
        <w:t xml:space="preserve">Parra-Cardona, J. R. </w:t>
      </w:r>
      <w:r w:rsidRPr="006C15F2">
        <w:rPr>
          <w:rFonts w:ascii="Times New Roman" w:hAnsi="Times New Roman"/>
          <w:b w:val="0"/>
          <w:bCs/>
          <w:i w:val="0"/>
          <w:noProof/>
          <w:sz w:val="24"/>
          <w:szCs w:val="24"/>
          <w:lang w:val="en-US"/>
        </w:rPr>
        <w:t>(2021).</w:t>
      </w:r>
      <w:r w:rsidRPr="006C15F2">
        <w:rPr>
          <w:rFonts w:ascii="Times New Roman" w:hAnsi="Times New Roman"/>
          <w:i w:val="0"/>
          <w:noProof/>
          <w:sz w:val="24"/>
          <w:szCs w:val="24"/>
          <w:lang w:val="en-US"/>
        </w:rPr>
        <w:t xml:space="preserve"> </w:t>
      </w:r>
      <w:r w:rsidRPr="00CB552D">
        <w:rPr>
          <w:rFonts w:ascii="Times New Roman" w:hAnsi="Times New Roman"/>
          <w:b w:val="0"/>
          <w:bCs/>
          <w:iCs/>
          <w:noProof/>
          <w:sz w:val="24"/>
          <w:szCs w:val="24"/>
          <w:lang w:val="en-US"/>
        </w:rPr>
        <w:t xml:space="preserve">Adaptation is not necessarily </w:t>
      </w:r>
      <w:r>
        <w:rPr>
          <w:rFonts w:ascii="Times New Roman" w:hAnsi="Times New Roman"/>
          <w:b w:val="0"/>
          <w:bCs/>
          <w:iCs/>
          <w:noProof/>
          <w:sz w:val="24"/>
          <w:szCs w:val="24"/>
          <w:lang w:val="en-US"/>
        </w:rPr>
        <w:t xml:space="preserve">cultural adaptation. </w:t>
      </w:r>
      <w:r>
        <w:rPr>
          <w:rFonts w:ascii="Times New Roman" w:hAnsi="Times New Roman"/>
          <w:b w:val="0"/>
          <w:bCs/>
          <w:i w:val="0"/>
          <w:noProof/>
          <w:sz w:val="24"/>
          <w:szCs w:val="24"/>
          <w:lang w:val="en-US"/>
        </w:rPr>
        <w:t xml:space="preserve">The Center for </w:t>
      </w:r>
    </w:p>
    <w:p w14:paraId="2622A3FE" w14:textId="19F9FBA7" w:rsidR="00CB552D" w:rsidRDefault="00CB552D" w:rsidP="00CB552D">
      <w:pPr>
        <w:spacing w:line="276" w:lineRule="auto"/>
        <w:ind w:left="708"/>
        <w:rPr>
          <w:rFonts w:ascii="Times New Roman" w:hAnsi="Times New Roman"/>
          <w:b w:val="0"/>
          <w:bCs/>
          <w:i w:val="0"/>
          <w:noProof/>
          <w:sz w:val="24"/>
          <w:szCs w:val="24"/>
          <w:lang w:val="en-US"/>
        </w:rPr>
      </w:pPr>
      <w:r>
        <w:rPr>
          <w:rFonts w:ascii="Times New Roman" w:hAnsi="Times New Roman"/>
          <w:b w:val="0"/>
          <w:bCs/>
          <w:i w:val="0"/>
          <w:noProof/>
          <w:sz w:val="24"/>
          <w:szCs w:val="24"/>
          <w:lang w:val="en-US"/>
        </w:rPr>
        <w:t>Implementation: January 2021 Bulletin. h</w:t>
      </w:r>
      <w:r w:rsidRPr="00CB552D">
        <w:rPr>
          <w:rFonts w:ascii="Times New Roman" w:hAnsi="Times New Roman"/>
          <w:b w:val="0"/>
          <w:bCs/>
          <w:i w:val="0"/>
          <w:noProof/>
          <w:sz w:val="24"/>
          <w:szCs w:val="24"/>
          <w:lang w:val="en-US"/>
        </w:rPr>
        <w:t>ttps://thecenterforimplementation.com/</w:t>
      </w:r>
    </w:p>
    <w:p w14:paraId="20D068CA" w14:textId="2637E7DF" w:rsidR="00CB552D" w:rsidRPr="00CB552D" w:rsidRDefault="00CB552D" w:rsidP="00CB552D">
      <w:pPr>
        <w:spacing w:line="276" w:lineRule="auto"/>
        <w:ind w:left="708"/>
        <w:rPr>
          <w:rFonts w:ascii="Times New Roman" w:hAnsi="Times New Roman"/>
          <w:b w:val="0"/>
          <w:bCs/>
          <w:i w:val="0"/>
          <w:iCs/>
          <w:noProof/>
          <w:sz w:val="24"/>
          <w:szCs w:val="24"/>
          <w:u w:val="single"/>
          <w:lang w:val="en-US"/>
        </w:rPr>
      </w:pPr>
      <w:r w:rsidRPr="00CB552D">
        <w:rPr>
          <w:rFonts w:ascii="Times New Roman" w:hAnsi="Times New Roman"/>
          <w:b w:val="0"/>
          <w:bCs/>
          <w:i w:val="0"/>
          <w:noProof/>
          <w:sz w:val="24"/>
          <w:szCs w:val="24"/>
          <w:lang w:val="en-US"/>
        </w:rPr>
        <w:t>implementation-in-action-bulletin/jan-202</w:t>
      </w:r>
      <w:r>
        <w:rPr>
          <w:rFonts w:ascii="Times New Roman" w:hAnsi="Times New Roman"/>
          <w:b w:val="0"/>
          <w:bCs/>
          <w:i w:val="0"/>
          <w:noProof/>
          <w:sz w:val="24"/>
          <w:szCs w:val="24"/>
          <w:lang w:val="en-US"/>
        </w:rPr>
        <w:t>1</w:t>
      </w:r>
    </w:p>
    <w:p w14:paraId="1348867E" w14:textId="77777777" w:rsidR="00CB552D" w:rsidRPr="00CB552D" w:rsidRDefault="00CB552D" w:rsidP="003D2D63">
      <w:pPr>
        <w:spacing w:line="276" w:lineRule="auto"/>
        <w:rPr>
          <w:rFonts w:ascii="Times New Roman" w:hAnsi="Times New Roman"/>
          <w:i w:val="0"/>
          <w:noProof/>
          <w:sz w:val="24"/>
          <w:szCs w:val="24"/>
          <w:lang w:val="en-US"/>
        </w:rPr>
      </w:pPr>
    </w:p>
    <w:p w14:paraId="206DA310" w14:textId="7650C2A7" w:rsidR="003D2D63" w:rsidRPr="003D2D63" w:rsidRDefault="003D2D63" w:rsidP="003D2D63">
      <w:pPr>
        <w:spacing w:line="276" w:lineRule="auto"/>
        <w:rPr>
          <w:rFonts w:ascii="Times New Roman" w:eastAsia="Arial Unicode MS" w:hAnsi="Times New Roman"/>
          <w:b w:val="0"/>
          <w:sz w:val="24"/>
          <w:szCs w:val="24"/>
          <w:lang w:val="en-US"/>
        </w:rPr>
      </w:pPr>
      <w:r>
        <w:rPr>
          <w:rFonts w:ascii="Times New Roman" w:hAnsi="Times New Roman"/>
          <w:i w:val="0"/>
          <w:noProof/>
          <w:sz w:val="24"/>
          <w:szCs w:val="24"/>
          <w:lang w:val="en-US"/>
        </w:rPr>
        <w:t xml:space="preserve">Parra-Cardona, J.R. </w:t>
      </w:r>
      <w:r w:rsidR="00D81DA8">
        <w:rPr>
          <w:rFonts w:ascii="Times New Roman" w:hAnsi="Times New Roman"/>
          <w:b w:val="0"/>
          <w:i w:val="0"/>
          <w:noProof/>
          <w:sz w:val="24"/>
          <w:szCs w:val="24"/>
          <w:lang w:val="en-US"/>
        </w:rPr>
        <w:t>(2014</w:t>
      </w:r>
      <w:r w:rsidRPr="003D2D63">
        <w:rPr>
          <w:rFonts w:ascii="Times New Roman" w:hAnsi="Times New Roman"/>
          <w:b w:val="0"/>
          <w:i w:val="0"/>
          <w:noProof/>
          <w:sz w:val="24"/>
          <w:szCs w:val="24"/>
          <w:lang w:val="en-US"/>
        </w:rPr>
        <w:t xml:space="preserve">). </w:t>
      </w:r>
      <w:r w:rsidR="00E277D2">
        <w:rPr>
          <w:rFonts w:ascii="Times New Roman" w:eastAsia="Arial Unicode MS" w:hAnsi="Times New Roman"/>
          <w:b w:val="0"/>
          <w:sz w:val="24"/>
          <w:szCs w:val="24"/>
          <w:lang w:val="en-US"/>
        </w:rPr>
        <w:t xml:space="preserve">Introduction to the </w:t>
      </w:r>
      <w:r w:rsidRPr="003D2D63">
        <w:rPr>
          <w:rFonts w:ascii="Times New Roman" w:eastAsia="Arial Unicode MS" w:hAnsi="Times New Roman"/>
          <w:b w:val="0"/>
          <w:sz w:val="24"/>
          <w:szCs w:val="24"/>
          <w:lang w:val="en-US"/>
        </w:rPr>
        <w:t>Spanish Version of the Duluth Curriculum:</w:t>
      </w:r>
    </w:p>
    <w:p w14:paraId="2915681E" w14:textId="77777777" w:rsidR="003D2D63" w:rsidRPr="003D2D63" w:rsidRDefault="002D0AA9" w:rsidP="003D2D63">
      <w:pPr>
        <w:spacing w:line="276" w:lineRule="auto"/>
        <w:rPr>
          <w:rFonts w:ascii="Times New Roman" w:eastAsia="Arial Unicode MS" w:hAnsi="Times New Roman"/>
          <w:b w:val="0"/>
          <w:i w:val="0"/>
          <w:sz w:val="24"/>
          <w:szCs w:val="24"/>
          <w:lang w:val="en-US"/>
        </w:rPr>
      </w:pPr>
      <w:r>
        <w:rPr>
          <w:rFonts w:ascii="Times New Roman" w:eastAsia="Arial Unicode MS" w:hAnsi="Times New Roman"/>
          <w:b w:val="0"/>
          <w:sz w:val="24"/>
          <w:szCs w:val="24"/>
          <w:lang w:val="en-US"/>
        </w:rPr>
        <w:tab/>
      </w:r>
      <w:r w:rsidR="003D2D63" w:rsidRPr="003D2D63">
        <w:rPr>
          <w:rFonts w:ascii="Times New Roman" w:eastAsia="Arial Unicode MS" w:hAnsi="Times New Roman"/>
          <w:b w:val="0"/>
          <w:sz w:val="24"/>
          <w:szCs w:val="24"/>
          <w:lang w:val="en-US"/>
        </w:rPr>
        <w:t>“Creating a Process of Change for Men who Batter</w:t>
      </w:r>
      <w:r w:rsidR="003D2D63">
        <w:rPr>
          <w:rFonts w:ascii="Times New Roman" w:eastAsia="Arial Unicode MS" w:hAnsi="Times New Roman"/>
          <w:b w:val="0"/>
          <w:sz w:val="24"/>
          <w:szCs w:val="24"/>
          <w:lang w:val="en-US"/>
        </w:rPr>
        <w:t>.</w:t>
      </w:r>
      <w:r w:rsidR="003D2D63" w:rsidRPr="003D2D63">
        <w:rPr>
          <w:rFonts w:ascii="Times New Roman" w:eastAsia="Arial Unicode MS" w:hAnsi="Times New Roman"/>
          <w:b w:val="0"/>
          <w:sz w:val="24"/>
          <w:szCs w:val="24"/>
          <w:lang w:val="en-US"/>
        </w:rPr>
        <w:t>”</w:t>
      </w:r>
      <w:r w:rsidR="003D2D63">
        <w:rPr>
          <w:rFonts w:ascii="Times New Roman" w:eastAsia="Arial Unicode MS" w:hAnsi="Times New Roman"/>
          <w:b w:val="0"/>
          <w:i w:val="0"/>
          <w:sz w:val="24"/>
          <w:szCs w:val="24"/>
          <w:lang w:val="en-US"/>
        </w:rPr>
        <w:t xml:space="preserve"> Duluth, MN: Domestic Abuse </w:t>
      </w:r>
      <w:r>
        <w:rPr>
          <w:rFonts w:ascii="Times New Roman" w:eastAsia="Arial Unicode MS" w:hAnsi="Times New Roman"/>
          <w:b w:val="0"/>
          <w:i w:val="0"/>
          <w:sz w:val="24"/>
          <w:szCs w:val="24"/>
          <w:lang w:val="en-US"/>
        </w:rPr>
        <w:tab/>
      </w:r>
      <w:r w:rsidR="003D2D63">
        <w:rPr>
          <w:rFonts w:ascii="Times New Roman" w:eastAsia="Arial Unicode MS" w:hAnsi="Times New Roman"/>
          <w:b w:val="0"/>
          <w:i w:val="0"/>
          <w:sz w:val="24"/>
          <w:szCs w:val="24"/>
          <w:lang w:val="en-US"/>
        </w:rPr>
        <w:t>Intervention Programs.</w:t>
      </w:r>
    </w:p>
    <w:p w14:paraId="35480F6E" w14:textId="77777777" w:rsidR="000553E7" w:rsidRDefault="000553E7" w:rsidP="00D929E9">
      <w:pPr>
        <w:rPr>
          <w:rFonts w:ascii="Times New Roman" w:hAnsi="Times New Roman"/>
          <w:i w:val="0"/>
          <w:noProof/>
          <w:sz w:val="24"/>
          <w:szCs w:val="24"/>
          <w:u w:val="single"/>
          <w:lang w:val="en-US"/>
        </w:rPr>
      </w:pPr>
    </w:p>
    <w:p w14:paraId="125CB098" w14:textId="2EE781EF" w:rsidR="00E70F6D" w:rsidRPr="00F743F9" w:rsidRDefault="00E70F6D" w:rsidP="00E70F6D">
      <w:pPr>
        <w:rPr>
          <w:rFonts w:ascii="Times New Roman" w:hAnsi="Times New Roman"/>
          <w:bCs/>
          <w:i w:val="0"/>
          <w:sz w:val="24"/>
          <w:szCs w:val="24"/>
          <w:u w:val="single"/>
          <w:lang w:val="en-US"/>
        </w:rPr>
      </w:pPr>
      <w:r w:rsidRPr="00F743F9">
        <w:rPr>
          <w:rFonts w:ascii="Times New Roman" w:hAnsi="Times New Roman"/>
          <w:bCs/>
          <w:i w:val="0"/>
          <w:sz w:val="24"/>
          <w:szCs w:val="24"/>
          <w:u w:val="single"/>
          <w:lang w:val="en-US"/>
        </w:rPr>
        <w:t>Manuals</w:t>
      </w:r>
      <w:r w:rsidR="00DC7935">
        <w:rPr>
          <w:rFonts w:ascii="Times New Roman" w:hAnsi="Times New Roman"/>
          <w:bCs/>
          <w:i w:val="0"/>
          <w:sz w:val="24"/>
          <w:szCs w:val="24"/>
          <w:u w:val="single"/>
          <w:lang w:val="en-US"/>
        </w:rPr>
        <w:t xml:space="preserve"> and Technical Reports</w:t>
      </w:r>
    </w:p>
    <w:p w14:paraId="08EF6707" w14:textId="77777777" w:rsidR="00E70F6D" w:rsidRPr="00F743F9" w:rsidRDefault="00E70F6D" w:rsidP="00E70F6D">
      <w:pPr>
        <w:rPr>
          <w:rFonts w:ascii="Times New Roman" w:hAnsi="Times New Roman"/>
          <w:bCs/>
          <w:i w:val="0"/>
          <w:sz w:val="24"/>
          <w:szCs w:val="24"/>
          <w:u w:val="single"/>
          <w:lang w:val="en-US"/>
        </w:rPr>
      </w:pPr>
    </w:p>
    <w:p w14:paraId="6FA7C2B1" w14:textId="77777777" w:rsidR="00DC7935" w:rsidRDefault="00DC7935" w:rsidP="00DC7935">
      <w:pPr>
        <w:rPr>
          <w:rFonts w:ascii="Times New Roman" w:hAnsi="Times New Roman"/>
          <w:b w:val="0"/>
          <w:bCs/>
          <w:i w:val="0"/>
          <w:iCs/>
          <w:color w:val="000000"/>
          <w:sz w:val="24"/>
          <w:szCs w:val="24"/>
        </w:rPr>
      </w:pPr>
      <w:r w:rsidRPr="00DC7935">
        <w:rPr>
          <w:rFonts w:ascii="Times New Roman" w:hAnsi="Times New Roman"/>
          <w:b w:val="0"/>
          <w:bCs/>
          <w:i w:val="0"/>
          <w:iCs/>
          <w:color w:val="000000"/>
          <w:sz w:val="24"/>
          <w:szCs w:val="24"/>
        </w:rPr>
        <w:t xml:space="preserve">Wood, L., Hairston, D., Temple, J., </w:t>
      </w:r>
      <w:proofErr w:type="spellStart"/>
      <w:r w:rsidRPr="00DC7935">
        <w:rPr>
          <w:rFonts w:ascii="Times New Roman" w:hAnsi="Times New Roman"/>
          <w:b w:val="0"/>
          <w:bCs/>
          <w:i w:val="0"/>
          <w:iCs/>
          <w:color w:val="000000"/>
          <w:sz w:val="24"/>
          <w:szCs w:val="24"/>
        </w:rPr>
        <w:t>Baumler</w:t>
      </w:r>
      <w:proofErr w:type="spellEnd"/>
      <w:r w:rsidRPr="00DC7935">
        <w:rPr>
          <w:rFonts w:ascii="Times New Roman" w:hAnsi="Times New Roman"/>
          <w:b w:val="0"/>
          <w:bCs/>
          <w:i w:val="0"/>
          <w:iCs/>
          <w:color w:val="000000"/>
          <w:sz w:val="24"/>
          <w:szCs w:val="24"/>
        </w:rPr>
        <w:t xml:space="preserve">. E., Torres, E., &amp; </w:t>
      </w:r>
      <w:r w:rsidRPr="00DC7935">
        <w:rPr>
          <w:rFonts w:ascii="Times New Roman" w:hAnsi="Times New Roman"/>
          <w:i w:val="0"/>
          <w:iCs/>
          <w:color w:val="000000"/>
          <w:sz w:val="24"/>
          <w:szCs w:val="24"/>
        </w:rPr>
        <w:t xml:space="preserve">Parra-Cardona, </w:t>
      </w:r>
      <w:r>
        <w:rPr>
          <w:rFonts w:ascii="Times New Roman" w:hAnsi="Times New Roman"/>
          <w:i w:val="0"/>
          <w:iCs/>
          <w:color w:val="000000"/>
          <w:sz w:val="24"/>
          <w:szCs w:val="24"/>
        </w:rPr>
        <w:t xml:space="preserve">J. </w:t>
      </w:r>
      <w:r w:rsidRPr="00DC7935">
        <w:rPr>
          <w:rFonts w:ascii="Times New Roman" w:hAnsi="Times New Roman"/>
          <w:i w:val="0"/>
          <w:iCs/>
          <w:color w:val="000000"/>
          <w:sz w:val="24"/>
          <w:szCs w:val="24"/>
        </w:rPr>
        <w:t>R.</w:t>
      </w:r>
      <w:r w:rsidRPr="00DC7935">
        <w:rPr>
          <w:rFonts w:ascii="Times New Roman" w:hAnsi="Times New Roman"/>
          <w:b w:val="0"/>
          <w:bCs/>
          <w:i w:val="0"/>
          <w:iCs/>
          <w:color w:val="000000"/>
          <w:sz w:val="24"/>
          <w:szCs w:val="24"/>
        </w:rPr>
        <w:t xml:space="preserve"> (2021, </w:t>
      </w:r>
    </w:p>
    <w:p w14:paraId="67073F51" w14:textId="2015D51F" w:rsidR="00DC7935" w:rsidRPr="00DC7935" w:rsidRDefault="00DC7935" w:rsidP="00DC7935">
      <w:pPr>
        <w:ind w:left="708"/>
        <w:rPr>
          <w:rFonts w:asciiTheme="minorHAnsi" w:hAnsiTheme="minorHAnsi"/>
          <w:b w:val="0"/>
          <w:bCs/>
          <w:i w:val="0"/>
          <w:iCs/>
          <w:color w:val="000000"/>
          <w:sz w:val="24"/>
          <w:szCs w:val="24"/>
          <w:lang w:val="en-US"/>
        </w:rPr>
      </w:pPr>
      <w:proofErr w:type="spellStart"/>
      <w:r w:rsidRPr="00DC7935">
        <w:rPr>
          <w:rFonts w:ascii="Times New Roman" w:hAnsi="Times New Roman"/>
          <w:b w:val="0"/>
          <w:bCs/>
          <w:i w:val="0"/>
          <w:iCs/>
          <w:color w:val="000000"/>
          <w:sz w:val="24"/>
          <w:szCs w:val="24"/>
        </w:rPr>
        <w:t>December</w:t>
      </w:r>
      <w:proofErr w:type="spellEnd"/>
      <w:r w:rsidRPr="00DC7935">
        <w:rPr>
          <w:rFonts w:ascii="Times New Roman" w:hAnsi="Times New Roman"/>
          <w:b w:val="0"/>
          <w:bCs/>
          <w:i w:val="0"/>
          <w:iCs/>
          <w:color w:val="000000"/>
          <w:sz w:val="24"/>
          <w:szCs w:val="24"/>
        </w:rPr>
        <w:t xml:space="preserve">). </w:t>
      </w:r>
      <w:proofErr w:type="spellStart"/>
      <w:r w:rsidRPr="00DC7935">
        <w:rPr>
          <w:rFonts w:ascii="Times New Roman" w:hAnsi="Times New Roman"/>
          <w:b w:val="0"/>
          <w:bCs/>
          <w:color w:val="000000"/>
          <w:sz w:val="24"/>
          <w:szCs w:val="24"/>
        </w:rPr>
        <w:t>Evaluation</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of</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technology-based</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advocacy</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services</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Technical</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report</w:t>
      </w:r>
      <w:proofErr w:type="spellEnd"/>
      <w:r w:rsidRPr="00DC7935">
        <w:rPr>
          <w:rFonts w:ascii="Times New Roman" w:hAnsi="Times New Roman"/>
          <w:b w:val="0"/>
          <w:bCs/>
          <w:i w:val="0"/>
          <w:iCs/>
          <w:color w:val="000000"/>
          <w:sz w:val="24"/>
          <w:szCs w:val="24"/>
        </w:rPr>
        <w:t xml:space="preserve">. The Steve Hicks School of Social Work. </w:t>
      </w:r>
      <w:proofErr w:type="spellStart"/>
      <w:r w:rsidRPr="00DC7935">
        <w:rPr>
          <w:rFonts w:ascii="Times New Roman" w:hAnsi="Times New Roman"/>
          <w:b w:val="0"/>
          <w:bCs/>
          <w:i w:val="0"/>
          <w:iCs/>
          <w:color w:val="000000"/>
          <w:sz w:val="24"/>
          <w:szCs w:val="24"/>
        </w:rPr>
        <w:t>The</w:t>
      </w:r>
      <w:proofErr w:type="spellEnd"/>
      <w:r w:rsidRPr="00DC7935">
        <w:rPr>
          <w:rFonts w:ascii="Times New Roman" w:hAnsi="Times New Roman"/>
          <w:b w:val="0"/>
          <w:bCs/>
          <w:i w:val="0"/>
          <w:iCs/>
          <w:color w:val="000000"/>
          <w:sz w:val="24"/>
          <w:szCs w:val="24"/>
        </w:rPr>
        <w:t xml:space="preserve"> </w:t>
      </w:r>
      <w:proofErr w:type="spellStart"/>
      <w:r w:rsidRPr="00DC7935">
        <w:rPr>
          <w:rFonts w:ascii="Times New Roman" w:hAnsi="Times New Roman"/>
          <w:b w:val="0"/>
          <w:bCs/>
          <w:i w:val="0"/>
          <w:iCs/>
          <w:color w:val="000000"/>
          <w:sz w:val="24"/>
          <w:szCs w:val="24"/>
        </w:rPr>
        <w:t>University</w:t>
      </w:r>
      <w:proofErr w:type="spellEnd"/>
      <w:r w:rsidRPr="00DC7935">
        <w:rPr>
          <w:rFonts w:ascii="Times New Roman" w:hAnsi="Times New Roman"/>
          <w:b w:val="0"/>
          <w:bCs/>
          <w:i w:val="0"/>
          <w:iCs/>
          <w:color w:val="000000"/>
          <w:sz w:val="24"/>
          <w:szCs w:val="24"/>
        </w:rPr>
        <w:t xml:space="preserve"> </w:t>
      </w:r>
      <w:proofErr w:type="spellStart"/>
      <w:r w:rsidRPr="00DC7935">
        <w:rPr>
          <w:rFonts w:ascii="Times New Roman" w:hAnsi="Times New Roman"/>
          <w:b w:val="0"/>
          <w:bCs/>
          <w:i w:val="0"/>
          <w:iCs/>
          <w:color w:val="000000"/>
          <w:sz w:val="24"/>
          <w:szCs w:val="24"/>
        </w:rPr>
        <w:t>of</w:t>
      </w:r>
      <w:proofErr w:type="spellEnd"/>
      <w:r w:rsidRPr="00DC7935">
        <w:rPr>
          <w:rFonts w:ascii="Times New Roman" w:hAnsi="Times New Roman"/>
          <w:b w:val="0"/>
          <w:bCs/>
          <w:i w:val="0"/>
          <w:iCs/>
          <w:color w:val="000000"/>
          <w:sz w:val="24"/>
          <w:szCs w:val="24"/>
        </w:rPr>
        <w:t xml:space="preserve"> Texas at Austin.  </w:t>
      </w:r>
    </w:p>
    <w:p w14:paraId="3275F1E8" w14:textId="77777777" w:rsidR="00DC7935" w:rsidRPr="00DC7935" w:rsidRDefault="00DC7935" w:rsidP="008E014A">
      <w:pPr>
        <w:rPr>
          <w:rFonts w:ascii="Times New Roman" w:hAnsi="Times New Roman"/>
          <w:b w:val="0"/>
          <w:bCs/>
          <w:i w:val="0"/>
          <w:iCs/>
          <w:sz w:val="24"/>
          <w:szCs w:val="24"/>
          <w:lang w:val="en-US"/>
        </w:rPr>
      </w:pPr>
    </w:p>
    <w:p w14:paraId="642C54BB" w14:textId="77777777" w:rsidR="00DC7935" w:rsidRDefault="00DC7935" w:rsidP="00DC7935">
      <w:pPr>
        <w:rPr>
          <w:rFonts w:ascii="Times New Roman" w:hAnsi="Times New Roman"/>
          <w:b w:val="0"/>
          <w:bCs/>
          <w:i w:val="0"/>
          <w:iCs/>
          <w:color w:val="000000"/>
          <w:sz w:val="24"/>
          <w:szCs w:val="24"/>
        </w:rPr>
      </w:pPr>
      <w:r w:rsidRPr="00DC7935">
        <w:rPr>
          <w:rFonts w:ascii="Times New Roman" w:hAnsi="Times New Roman"/>
          <w:b w:val="0"/>
          <w:bCs/>
          <w:i w:val="0"/>
          <w:iCs/>
          <w:color w:val="000000"/>
          <w:sz w:val="24"/>
          <w:szCs w:val="24"/>
        </w:rPr>
        <w:t xml:space="preserve">Wood, L., Hairston, D., Clark, E., Caballero, R., </w:t>
      </w:r>
      <w:proofErr w:type="spellStart"/>
      <w:r w:rsidRPr="00DC7935">
        <w:rPr>
          <w:rFonts w:ascii="Times New Roman" w:hAnsi="Times New Roman"/>
          <w:b w:val="0"/>
          <w:bCs/>
          <w:i w:val="0"/>
          <w:iCs/>
          <w:color w:val="000000"/>
          <w:sz w:val="24"/>
          <w:szCs w:val="24"/>
        </w:rPr>
        <w:t>Baumler</w:t>
      </w:r>
      <w:proofErr w:type="spellEnd"/>
      <w:r w:rsidRPr="00DC7935">
        <w:rPr>
          <w:rFonts w:ascii="Times New Roman" w:hAnsi="Times New Roman"/>
          <w:b w:val="0"/>
          <w:bCs/>
          <w:i w:val="0"/>
          <w:iCs/>
          <w:color w:val="000000"/>
          <w:sz w:val="24"/>
          <w:szCs w:val="24"/>
        </w:rPr>
        <w:t xml:space="preserve">. E., Torres, E., </w:t>
      </w:r>
      <w:r w:rsidRPr="00DC7935">
        <w:rPr>
          <w:rFonts w:ascii="Times New Roman" w:hAnsi="Times New Roman"/>
          <w:i w:val="0"/>
          <w:iCs/>
          <w:color w:val="000000"/>
          <w:sz w:val="24"/>
          <w:szCs w:val="24"/>
        </w:rPr>
        <w:t xml:space="preserve">Parra-Cardona, </w:t>
      </w:r>
      <w:r>
        <w:rPr>
          <w:rFonts w:ascii="Times New Roman" w:hAnsi="Times New Roman"/>
          <w:i w:val="0"/>
          <w:iCs/>
          <w:color w:val="000000"/>
          <w:sz w:val="24"/>
          <w:szCs w:val="24"/>
        </w:rPr>
        <w:t xml:space="preserve">J. </w:t>
      </w:r>
      <w:r w:rsidRPr="00DC7935">
        <w:rPr>
          <w:rFonts w:ascii="Times New Roman" w:hAnsi="Times New Roman"/>
          <w:i w:val="0"/>
          <w:iCs/>
          <w:color w:val="000000"/>
          <w:sz w:val="24"/>
          <w:szCs w:val="24"/>
        </w:rPr>
        <w:t>R.</w:t>
      </w:r>
      <w:r w:rsidRPr="00DC7935">
        <w:rPr>
          <w:rFonts w:ascii="Times New Roman" w:hAnsi="Times New Roman"/>
          <w:b w:val="0"/>
          <w:bCs/>
          <w:i w:val="0"/>
          <w:iCs/>
          <w:color w:val="000000"/>
          <w:sz w:val="24"/>
          <w:szCs w:val="24"/>
        </w:rPr>
        <w:t xml:space="preserve"> &amp; </w:t>
      </w:r>
    </w:p>
    <w:p w14:paraId="4FBC6441" w14:textId="524544AF" w:rsidR="00DC7935" w:rsidRPr="00DC7935" w:rsidRDefault="00DC7935" w:rsidP="00DC7935">
      <w:pPr>
        <w:ind w:left="708"/>
        <w:rPr>
          <w:rFonts w:ascii="Calibri" w:hAnsi="Calibri" w:cs="Calibri"/>
          <w:b w:val="0"/>
          <w:bCs/>
          <w:i w:val="0"/>
          <w:iCs/>
          <w:color w:val="000000"/>
          <w:sz w:val="24"/>
          <w:szCs w:val="24"/>
          <w:lang w:val="en-US"/>
        </w:rPr>
      </w:pPr>
      <w:r w:rsidRPr="00DC7935">
        <w:rPr>
          <w:rFonts w:ascii="Times New Roman" w:hAnsi="Times New Roman"/>
          <w:b w:val="0"/>
          <w:bCs/>
          <w:i w:val="0"/>
          <w:iCs/>
          <w:color w:val="000000"/>
          <w:sz w:val="24"/>
          <w:szCs w:val="24"/>
        </w:rPr>
        <w:t xml:space="preserve">Temple, J. (2021, </w:t>
      </w:r>
      <w:proofErr w:type="spellStart"/>
      <w:r w:rsidRPr="00DC7935">
        <w:rPr>
          <w:rFonts w:ascii="Times New Roman" w:hAnsi="Times New Roman"/>
          <w:b w:val="0"/>
          <w:bCs/>
          <w:i w:val="0"/>
          <w:iCs/>
          <w:color w:val="000000"/>
          <w:sz w:val="24"/>
          <w:szCs w:val="24"/>
        </w:rPr>
        <w:t>December</w:t>
      </w:r>
      <w:proofErr w:type="spellEnd"/>
      <w:r w:rsidRPr="00DC7935">
        <w:rPr>
          <w:rFonts w:ascii="Times New Roman" w:hAnsi="Times New Roman"/>
          <w:b w:val="0"/>
          <w:bCs/>
          <w:i w:val="0"/>
          <w:iCs/>
          <w:color w:val="000000"/>
          <w:sz w:val="24"/>
          <w:szCs w:val="24"/>
        </w:rPr>
        <w:t xml:space="preserve">). </w:t>
      </w:r>
      <w:r w:rsidRPr="00DC7935">
        <w:rPr>
          <w:rFonts w:ascii="Times New Roman" w:hAnsi="Times New Roman"/>
          <w:b w:val="0"/>
          <w:bCs/>
          <w:color w:val="000000"/>
          <w:sz w:val="24"/>
          <w:szCs w:val="24"/>
        </w:rPr>
        <w:t xml:space="preserve">Chat and </w:t>
      </w:r>
      <w:proofErr w:type="spellStart"/>
      <w:r w:rsidRPr="00DC7935">
        <w:rPr>
          <w:rFonts w:ascii="Times New Roman" w:hAnsi="Times New Roman"/>
          <w:b w:val="0"/>
          <w:bCs/>
          <w:color w:val="000000"/>
          <w:sz w:val="24"/>
          <w:szCs w:val="24"/>
        </w:rPr>
        <w:t>text</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advocacy</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services</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for</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survivors</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of</w:t>
      </w:r>
      <w:proofErr w:type="spellEnd"/>
      <w:r w:rsidRPr="00DC7935">
        <w:rPr>
          <w:rFonts w:ascii="Times New Roman" w:hAnsi="Times New Roman"/>
          <w:b w:val="0"/>
          <w:bCs/>
          <w:color w:val="000000"/>
          <w:sz w:val="24"/>
          <w:szCs w:val="24"/>
        </w:rPr>
        <w:t xml:space="preserve"> interpersonal </w:t>
      </w:r>
      <w:proofErr w:type="spellStart"/>
      <w:r w:rsidRPr="00DC7935">
        <w:rPr>
          <w:rFonts w:ascii="Times New Roman" w:hAnsi="Times New Roman"/>
          <w:b w:val="0"/>
          <w:bCs/>
          <w:color w:val="000000"/>
          <w:sz w:val="24"/>
          <w:szCs w:val="24"/>
        </w:rPr>
        <w:t>violence</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An</w:t>
      </w:r>
      <w:proofErr w:type="spellEnd"/>
      <w:r w:rsidRPr="00DC7935">
        <w:rPr>
          <w:rFonts w:ascii="Times New Roman" w:hAnsi="Times New Roman"/>
          <w:b w:val="0"/>
          <w:bCs/>
          <w:color w:val="000000"/>
          <w:sz w:val="24"/>
          <w:szCs w:val="24"/>
        </w:rPr>
        <w:t xml:space="preserve"> </w:t>
      </w:r>
      <w:proofErr w:type="spellStart"/>
      <w:r w:rsidRPr="00DC7935">
        <w:rPr>
          <w:rFonts w:ascii="Times New Roman" w:hAnsi="Times New Roman"/>
          <w:b w:val="0"/>
          <w:bCs/>
          <w:color w:val="000000"/>
          <w:sz w:val="24"/>
          <w:szCs w:val="24"/>
        </w:rPr>
        <w:t>implementation</w:t>
      </w:r>
      <w:proofErr w:type="spellEnd"/>
      <w:r w:rsidRPr="00DC7935">
        <w:rPr>
          <w:rFonts w:ascii="Times New Roman" w:hAnsi="Times New Roman"/>
          <w:b w:val="0"/>
          <w:bCs/>
          <w:color w:val="000000"/>
          <w:sz w:val="24"/>
          <w:szCs w:val="24"/>
        </w:rPr>
        <w:t xml:space="preserve"> guide.</w:t>
      </w:r>
      <w:r w:rsidRPr="00DC7935">
        <w:rPr>
          <w:rFonts w:ascii="Times New Roman" w:hAnsi="Times New Roman"/>
          <w:b w:val="0"/>
          <w:bCs/>
          <w:i w:val="0"/>
          <w:iCs/>
          <w:color w:val="000000"/>
          <w:sz w:val="24"/>
          <w:szCs w:val="24"/>
        </w:rPr>
        <w:t xml:space="preserve"> Center </w:t>
      </w:r>
      <w:proofErr w:type="spellStart"/>
      <w:r w:rsidRPr="00DC7935">
        <w:rPr>
          <w:rFonts w:ascii="Times New Roman" w:hAnsi="Times New Roman"/>
          <w:b w:val="0"/>
          <w:bCs/>
          <w:i w:val="0"/>
          <w:iCs/>
          <w:color w:val="000000"/>
          <w:sz w:val="24"/>
          <w:szCs w:val="24"/>
        </w:rPr>
        <w:t>for</w:t>
      </w:r>
      <w:proofErr w:type="spellEnd"/>
      <w:r w:rsidRPr="00DC7935">
        <w:rPr>
          <w:rFonts w:ascii="Times New Roman" w:hAnsi="Times New Roman"/>
          <w:b w:val="0"/>
          <w:bCs/>
          <w:i w:val="0"/>
          <w:iCs/>
          <w:color w:val="000000"/>
          <w:sz w:val="24"/>
          <w:szCs w:val="24"/>
        </w:rPr>
        <w:t xml:space="preserve"> </w:t>
      </w:r>
      <w:proofErr w:type="spellStart"/>
      <w:r w:rsidRPr="00DC7935">
        <w:rPr>
          <w:rFonts w:ascii="Times New Roman" w:hAnsi="Times New Roman"/>
          <w:b w:val="0"/>
          <w:bCs/>
          <w:i w:val="0"/>
          <w:iCs/>
          <w:color w:val="000000"/>
          <w:sz w:val="24"/>
          <w:szCs w:val="24"/>
        </w:rPr>
        <w:t>Violence</w:t>
      </w:r>
      <w:proofErr w:type="spellEnd"/>
      <w:r w:rsidRPr="00DC7935">
        <w:rPr>
          <w:rFonts w:ascii="Times New Roman" w:hAnsi="Times New Roman"/>
          <w:b w:val="0"/>
          <w:bCs/>
          <w:i w:val="0"/>
          <w:iCs/>
          <w:color w:val="000000"/>
          <w:sz w:val="24"/>
          <w:szCs w:val="24"/>
        </w:rPr>
        <w:t xml:space="preserve"> </w:t>
      </w:r>
      <w:proofErr w:type="spellStart"/>
      <w:r w:rsidRPr="00DC7935">
        <w:rPr>
          <w:rFonts w:ascii="Times New Roman" w:hAnsi="Times New Roman"/>
          <w:b w:val="0"/>
          <w:bCs/>
          <w:i w:val="0"/>
          <w:iCs/>
          <w:color w:val="000000"/>
          <w:sz w:val="24"/>
          <w:szCs w:val="24"/>
        </w:rPr>
        <w:t>Prevention</w:t>
      </w:r>
      <w:proofErr w:type="spellEnd"/>
      <w:r w:rsidRPr="00DC7935">
        <w:rPr>
          <w:rFonts w:ascii="Times New Roman" w:hAnsi="Times New Roman"/>
          <w:b w:val="0"/>
          <w:bCs/>
          <w:i w:val="0"/>
          <w:iCs/>
          <w:color w:val="000000"/>
          <w:sz w:val="24"/>
          <w:szCs w:val="24"/>
        </w:rPr>
        <w:t xml:space="preserve">; </w:t>
      </w:r>
      <w:proofErr w:type="spellStart"/>
      <w:r w:rsidRPr="00DC7935">
        <w:rPr>
          <w:rFonts w:ascii="Times New Roman" w:hAnsi="Times New Roman"/>
          <w:b w:val="0"/>
          <w:bCs/>
          <w:i w:val="0"/>
          <w:iCs/>
          <w:color w:val="000000"/>
          <w:sz w:val="24"/>
          <w:szCs w:val="24"/>
        </w:rPr>
        <w:t>The</w:t>
      </w:r>
      <w:proofErr w:type="spellEnd"/>
      <w:r w:rsidRPr="00DC7935">
        <w:rPr>
          <w:rFonts w:ascii="Times New Roman" w:hAnsi="Times New Roman"/>
          <w:b w:val="0"/>
          <w:bCs/>
          <w:i w:val="0"/>
          <w:iCs/>
          <w:color w:val="000000"/>
          <w:sz w:val="24"/>
          <w:szCs w:val="24"/>
        </w:rPr>
        <w:t xml:space="preserve"> </w:t>
      </w:r>
      <w:proofErr w:type="spellStart"/>
      <w:r w:rsidRPr="00DC7935">
        <w:rPr>
          <w:rFonts w:ascii="Times New Roman" w:hAnsi="Times New Roman"/>
          <w:b w:val="0"/>
          <w:bCs/>
          <w:i w:val="0"/>
          <w:iCs/>
          <w:color w:val="000000"/>
          <w:sz w:val="24"/>
          <w:szCs w:val="24"/>
        </w:rPr>
        <w:t>University</w:t>
      </w:r>
      <w:proofErr w:type="spellEnd"/>
      <w:r w:rsidRPr="00DC7935">
        <w:rPr>
          <w:rFonts w:ascii="Times New Roman" w:hAnsi="Times New Roman"/>
          <w:b w:val="0"/>
          <w:bCs/>
          <w:i w:val="0"/>
          <w:iCs/>
          <w:color w:val="000000"/>
          <w:sz w:val="24"/>
          <w:szCs w:val="24"/>
        </w:rPr>
        <w:t xml:space="preserve"> </w:t>
      </w:r>
      <w:proofErr w:type="spellStart"/>
      <w:r w:rsidRPr="00DC7935">
        <w:rPr>
          <w:rFonts w:ascii="Times New Roman" w:hAnsi="Times New Roman"/>
          <w:b w:val="0"/>
          <w:bCs/>
          <w:i w:val="0"/>
          <w:iCs/>
          <w:color w:val="000000"/>
          <w:sz w:val="24"/>
          <w:szCs w:val="24"/>
        </w:rPr>
        <w:t>of</w:t>
      </w:r>
      <w:proofErr w:type="spellEnd"/>
      <w:r w:rsidRPr="00DC7935">
        <w:rPr>
          <w:rFonts w:ascii="Times New Roman" w:hAnsi="Times New Roman"/>
          <w:b w:val="0"/>
          <w:bCs/>
          <w:i w:val="0"/>
          <w:iCs/>
          <w:color w:val="000000"/>
          <w:sz w:val="24"/>
          <w:szCs w:val="24"/>
        </w:rPr>
        <w:t xml:space="preserve"> Texas Medical Branch.  </w:t>
      </w:r>
    </w:p>
    <w:p w14:paraId="794AD35B" w14:textId="77777777" w:rsidR="00DC7935" w:rsidRDefault="00DC7935" w:rsidP="008E014A">
      <w:pPr>
        <w:rPr>
          <w:rFonts w:ascii="Times New Roman" w:hAnsi="Times New Roman"/>
          <w:b w:val="0"/>
          <w:bCs/>
          <w:i w:val="0"/>
          <w:sz w:val="24"/>
          <w:szCs w:val="24"/>
          <w:lang w:val="en-US"/>
        </w:rPr>
      </w:pPr>
    </w:p>
    <w:p w14:paraId="600F145E" w14:textId="469B3BCD" w:rsidR="00655B51" w:rsidRDefault="00655B51" w:rsidP="008E014A">
      <w:pPr>
        <w:rPr>
          <w:rFonts w:ascii="Times New Roman" w:hAnsi="Times New Roman"/>
          <w:b w:val="0"/>
          <w:bCs/>
          <w:i w:val="0"/>
          <w:sz w:val="24"/>
          <w:szCs w:val="24"/>
          <w:lang w:val="en-US"/>
        </w:rPr>
      </w:pPr>
      <w:r w:rsidRPr="00655B51">
        <w:rPr>
          <w:rFonts w:ascii="Times New Roman" w:hAnsi="Times New Roman"/>
          <w:b w:val="0"/>
          <w:bCs/>
          <w:i w:val="0"/>
          <w:sz w:val="24"/>
          <w:szCs w:val="24"/>
          <w:lang w:val="en-US"/>
        </w:rPr>
        <w:t>Amador Buenabad, N.,</w:t>
      </w:r>
      <w:r>
        <w:rPr>
          <w:rFonts w:ascii="Times New Roman" w:hAnsi="Times New Roman"/>
          <w:i w:val="0"/>
          <w:sz w:val="24"/>
          <w:szCs w:val="24"/>
          <w:lang w:val="en-US"/>
        </w:rPr>
        <w:t xml:space="preserve"> </w:t>
      </w:r>
      <w:r>
        <w:rPr>
          <w:rFonts w:ascii="Times New Roman" w:hAnsi="Times New Roman"/>
          <w:b w:val="0"/>
          <w:bCs/>
          <w:i w:val="0"/>
          <w:sz w:val="24"/>
          <w:szCs w:val="24"/>
          <w:lang w:val="en-US"/>
        </w:rPr>
        <w:t xml:space="preserve">&amp; </w:t>
      </w:r>
      <w:r w:rsidRPr="00655B51">
        <w:rPr>
          <w:rFonts w:ascii="Times New Roman" w:hAnsi="Times New Roman"/>
          <w:i w:val="0"/>
          <w:sz w:val="24"/>
          <w:szCs w:val="24"/>
          <w:lang w:val="en-US"/>
        </w:rPr>
        <w:t>Parra-Cardona, J. R.</w:t>
      </w:r>
      <w:r>
        <w:rPr>
          <w:rFonts w:ascii="Times New Roman" w:hAnsi="Times New Roman"/>
          <w:b w:val="0"/>
          <w:bCs/>
          <w:i w:val="0"/>
          <w:sz w:val="24"/>
          <w:szCs w:val="24"/>
          <w:lang w:val="en-US"/>
        </w:rPr>
        <w:t xml:space="preserve"> (2021). CAPAS-Youth: A virtual parenting </w:t>
      </w:r>
    </w:p>
    <w:p w14:paraId="59F6A9F8" w14:textId="0F62E59B" w:rsidR="00655B51" w:rsidRPr="00655B51" w:rsidRDefault="00655B51" w:rsidP="00655B51">
      <w:pPr>
        <w:ind w:firstLine="708"/>
        <w:rPr>
          <w:rFonts w:ascii="Times New Roman" w:hAnsi="Times New Roman"/>
          <w:b w:val="0"/>
          <w:bCs/>
          <w:i w:val="0"/>
          <w:sz w:val="24"/>
          <w:szCs w:val="24"/>
          <w:lang w:val="en-US"/>
        </w:rPr>
      </w:pPr>
      <w:r>
        <w:rPr>
          <w:rFonts w:ascii="Times New Roman" w:hAnsi="Times New Roman"/>
          <w:b w:val="0"/>
          <w:bCs/>
          <w:i w:val="0"/>
          <w:sz w:val="24"/>
          <w:szCs w:val="24"/>
          <w:lang w:val="en-US"/>
        </w:rPr>
        <w:lastRenderedPageBreak/>
        <w:t xml:space="preserve">program for Latina/o families with youth. The University of Texas at Austin. Austin, TX. </w:t>
      </w:r>
    </w:p>
    <w:p w14:paraId="3F3193FE" w14:textId="77777777" w:rsidR="00655B51" w:rsidRDefault="00655B51" w:rsidP="008E014A">
      <w:pPr>
        <w:rPr>
          <w:rFonts w:ascii="Times New Roman" w:hAnsi="Times New Roman"/>
          <w:i w:val="0"/>
          <w:sz w:val="24"/>
          <w:szCs w:val="24"/>
          <w:lang w:val="en-US"/>
        </w:rPr>
      </w:pPr>
    </w:p>
    <w:p w14:paraId="7C6134A1" w14:textId="66E375F8" w:rsidR="00650F73" w:rsidRDefault="00BA5FC2" w:rsidP="008E014A">
      <w:pPr>
        <w:rPr>
          <w:rFonts w:ascii="Times New Roman" w:hAnsi="Times New Roman"/>
          <w:b w:val="0"/>
          <w:i w:val="0"/>
          <w:sz w:val="24"/>
          <w:szCs w:val="24"/>
          <w:lang w:val="en-US"/>
        </w:rPr>
      </w:pPr>
      <w:r w:rsidRPr="009A64A7">
        <w:rPr>
          <w:rFonts w:ascii="Times New Roman" w:hAnsi="Times New Roman"/>
          <w:i w:val="0"/>
          <w:sz w:val="24"/>
          <w:szCs w:val="24"/>
          <w:lang w:val="en-US"/>
        </w:rPr>
        <w:t xml:space="preserve">Parra-Cardona, J.R., </w:t>
      </w:r>
      <w:r w:rsidRPr="009A64A7">
        <w:rPr>
          <w:rFonts w:ascii="Times New Roman" w:hAnsi="Times New Roman"/>
          <w:b w:val="0"/>
          <w:i w:val="0"/>
          <w:sz w:val="24"/>
          <w:szCs w:val="24"/>
          <w:lang w:val="en-US"/>
        </w:rPr>
        <w:t>&amp;</w:t>
      </w:r>
      <w:r w:rsidRPr="009A64A7">
        <w:rPr>
          <w:rFonts w:ascii="Times New Roman" w:hAnsi="Times New Roman"/>
          <w:i w:val="0"/>
          <w:sz w:val="24"/>
          <w:szCs w:val="24"/>
          <w:lang w:val="en-US"/>
        </w:rPr>
        <w:t xml:space="preserve"> </w:t>
      </w:r>
      <w:r w:rsidRPr="009A64A7">
        <w:rPr>
          <w:rFonts w:ascii="Times New Roman" w:hAnsi="Times New Roman"/>
          <w:b w:val="0"/>
          <w:i w:val="0"/>
          <w:sz w:val="24"/>
          <w:szCs w:val="24"/>
          <w:lang w:val="en-US"/>
        </w:rPr>
        <w:t xml:space="preserve">López </w:t>
      </w:r>
      <w:proofErr w:type="spellStart"/>
      <w:r w:rsidRPr="009A64A7">
        <w:rPr>
          <w:rFonts w:ascii="Times New Roman" w:hAnsi="Times New Roman"/>
          <w:b w:val="0"/>
          <w:i w:val="0"/>
          <w:sz w:val="24"/>
          <w:szCs w:val="24"/>
          <w:lang w:val="en-US"/>
        </w:rPr>
        <w:t>Zerón</w:t>
      </w:r>
      <w:proofErr w:type="spellEnd"/>
      <w:r w:rsidRPr="009A64A7">
        <w:rPr>
          <w:rFonts w:ascii="Times New Roman" w:hAnsi="Times New Roman"/>
          <w:b w:val="0"/>
          <w:i w:val="0"/>
          <w:sz w:val="24"/>
          <w:szCs w:val="24"/>
          <w:lang w:val="en-US"/>
        </w:rPr>
        <w:t xml:space="preserve">, G. </w:t>
      </w:r>
      <w:r w:rsidR="00650F73" w:rsidRPr="009A64A7">
        <w:rPr>
          <w:rFonts w:ascii="Times New Roman" w:hAnsi="Times New Roman"/>
          <w:b w:val="0"/>
          <w:i w:val="0"/>
          <w:sz w:val="24"/>
          <w:szCs w:val="24"/>
          <w:lang w:val="en-US"/>
        </w:rPr>
        <w:t>(201</w:t>
      </w:r>
      <w:r w:rsidR="00015DE0" w:rsidRPr="009A64A7">
        <w:rPr>
          <w:rFonts w:ascii="Times New Roman" w:hAnsi="Times New Roman"/>
          <w:b w:val="0"/>
          <w:i w:val="0"/>
          <w:sz w:val="24"/>
          <w:szCs w:val="24"/>
          <w:lang w:val="en-US"/>
        </w:rPr>
        <w:t>7</w:t>
      </w:r>
      <w:r w:rsidR="00650F73" w:rsidRPr="009A64A7">
        <w:rPr>
          <w:rFonts w:ascii="Times New Roman" w:hAnsi="Times New Roman"/>
          <w:b w:val="0"/>
          <w:i w:val="0"/>
          <w:sz w:val="24"/>
          <w:szCs w:val="24"/>
          <w:lang w:val="en-US"/>
        </w:rPr>
        <w:t xml:space="preserve">) </w:t>
      </w:r>
      <w:r w:rsidRPr="009A64A7">
        <w:rPr>
          <w:rFonts w:ascii="Times New Roman" w:hAnsi="Times New Roman"/>
          <w:b w:val="0"/>
          <w:i w:val="0"/>
          <w:sz w:val="24"/>
          <w:szCs w:val="24"/>
          <w:lang w:val="en-US"/>
        </w:rPr>
        <w:t xml:space="preserve">PMTO for Latino/a </w:t>
      </w:r>
      <w:r w:rsidR="008E014A" w:rsidRPr="009A64A7">
        <w:rPr>
          <w:rFonts w:ascii="Times New Roman" w:hAnsi="Times New Roman"/>
          <w:b w:val="0"/>
          <w:i w:val="0"/>
          <w:sz w:val="24"/>
          <w:szCs w:val="24"/>
          <w:lang w:val="en-US"/>
        </w:rPr>
        <w:t>families with adolescents</w:t>
      </w:r>
      <w:r w:rsidRPr="009A64A7">
        <w:rPr>
          <w:rFonts w:ascii="Times New Roman" w:hAnsi="Times New Roman"/>
          <w:b w:val="0"/>
          <w:i w:val="0"/>
          <w:sz w:val="24"/>
          <w:szCs w:val="24"/>
          <w:lang w:val="en-US"/>
        </w:rPr>
        <w:t xml:space="preserve">. </w:t>
      </w:r>
      <w:r w:rsidRPr="00BE4A0D">
        <w:rPr>
          <w:rFonts w:ascii="Times New Roman" w:hAnsi="Times New Roman"/>
          <w:b w:val="0"/>
          <w:i w:val="0"/>
          <w:sz w:val="24"/>
          <w:szCs w:val="24"/>
          <w:lang w:val="en-US"/>
        </w:rPr>
        <w:t xml:space="preserve">East </w:t>
      </w:r>
    </w:p>
    <w:p w14:paraId="14E877FE" w14:textId="2431B091" w:rsidR="00BA5FC2" w:rsidRPr="009A64A7" w:rsidRDefault="00BA5FC2" w:rsidP="008E014A">
      <w:pPr>
        <w:ind w:firstLine="708"/>
        <w:rPr>
          <w:rFonts w:ascii="Times New Roman" w:hAnsi="Times New Roman"/>
          <w:b w:val="0"/>
          <w:i w:val="0"/>
          <w:sz w:val="24"/>
          <w:szCs w:val="24"/>
          <w:lang w:val="en-US"/>
        </w:rPr>
      </w:pPr>
      <w:r w:rsidRPr="00BE4A0D">
        <w:rPr>
          <w:rFonts w:ascii="Times New Roman" w:hAnsi="Times New Roman"/>
          <w:b w:val="0"/>
          <w:i w:val="0"/>
          <w:sz w:val="24"/>
          <w:szCs w:val="24"/>
          <w:lang w:val="en-US"/>
        </w:rPr>
        <w:t xml:space="preserve">Lansing, MI. Michigan State University. </w:t>
      </w:r>
    </w:p>
    <w:p w14:paraId="35500724" w14:textId="77777777" w:rsidR="00BA5FC2" w:rsidRPr="009A64A7" w:rsidRDefault="00BA5FC2" w:rsidP="00E70F6D">
      <w:pPr>
        <w:rPr>
          <w:rFonts w:ascii="Times New Roman" w:hAnsi="Times New Roman"/>
          <w:i w:val="0"/>
          <w:sz w:val="24"/>
          <w:szCs w:val="24"/>
          <w:lang w:val="en-US"/>
        </w:rPr>
      </w:pPr>
    </w:p>
    <w:p w14:paraId="5A2ECEF0" w14:textId="77777777" w:rsidR="00E70F6D" w:rsidRPr="00E70F6D" w:rsidRDefault="00E70F6D" w:rsidP="00E70F6D">
      <w:pPr>
        <w:rPr>
          <w:rFonts w:ascii="Times New Roman" w:hAnsi="Times New Roman"/>
          <w:b w:val="0"/>
          <w:i w:val="0"/>
          <w:sz w:val="24"/>
          <w:szCs w:val="24"/>
          <w:lang w:val="es-PR"/>
        </w:rPr>
      </w:pPr>
      <w:r w:rsidRPr="00E70F6D">
        <w:rPr>
          <w:rFonts w:ascii="Times New Roman" w:hAnsi="Times New Roman"/>
          <w:i w:val="0"/>
          <w:sz w:val="24"/>
          <w:szCs w:val="24"/>
          <w:lang w:val="es-MX"/>
        </w:rPr>
        <w:t xml:space="preserve">Parra-Cardona. </w:t>
      </w:r>
      <w:r w:rsidRPr="00E70F6D">
        <w:rPr>
          <w:rFonts w:ascii="Times New Roman" w:hAnsi="Times New Roman"/>
          <w:i w:val="0"/>
          <w:sz w:val="24"/>
          <w:szCs w:val="24"/>
          <w:lang w:val="es-PR"/>
        </w:rPr>
        <w:t>J.R.,</w:t>
      </w:r>
      <w:r w:rsidRPr="00E70F6D">
        <w:rPr>
          <w:rFonts w:ascii="Times New Roman" w:hAnsi="Times New Roman"/>
          <w:b w:val="0"/>
          <w:i w:val="0"/>
          <w:sz w:val="24"/>
          <w:szCs w:val="24"/>
          <w:lang w:val="es-PR"/>
        </w:rPr>
        <w:t xml:space="preserve"> </w:t>
      </w:r>
      <w:r w:rsidRPr="00E70F6D">
        <w:rPr>
          <w:rFonts w:ascii="Times New Roman" w:hAnsi="Times New Roman"/>
          <w:b w:val="0"/>
          <w:i w:val="0"/>
          <w:sz w:val="24"/>
          <w:szCs w:val="24"/>
          <w:lang w:val="es-MX"/>
        </w:rPr>
        <w:t xml:space="preserve">Domenech Rodriguez, M.M., Amador Buenabad, N.G., &amp; Baumann, A. </w:t>
      </w:r>
      <w:r w:rsidRPr="00E70F6D">
        <w:rPr>
          <w:rFonts w:ascii="Times New Roman" w:hAnsi="Times New Roman"/>
          <w:b w:val="0"/>
          <w:i w:val="0"/>
          <w:sz w:val="24"/>
          <w:szCs w:val="24"/>
          <w:lang w:val="es-PR"/>
        </w:rPr>
        <w:t xml:space="preserve">(2009). </w:t>
      </w:r>
    </w:p>
    <w:p w14:paraId="50C5A561" w14:textId="77777777" w:rsidR="00E70F6D" w:rsidRPr="00E70F6D" w:rsidRDefault="00E70F6D" w:rsidP="00E70F6D">
      <w:pPr>
        <w:ind w:firstLine="708"/>
        <w:rPr>
          <w:rFonts w:ascii="Times New Roman" w:hAnsi="Times New Roman"/>
          <w:b w:val="0"/>
          <w:i w:val="0"/>
          <w:sz w:val="24"/>
          <w:szCs w:val="24"/>
          <w:lang w:val="en-US"/>
        </w:rPr>
      </w:pPr>
      <w:r w:rsidRPr="00BE4A0D">
        <w:rPr>
          <w:rFonts w:ascii="Times New Roman" w:hAnsi="Times New Roman"/>
          <w:b w:val="0"/>
          <w:i w:val="0"/>
          <w:sz w:val="24"/>
          <w:szCs w:val="24"/>
          <w:lang w:val="en-US"/>
        </w:rPr>
        <w:t xml:space="preserve">CAPAS-Michigan. East Lansing, MI. </w:t>
      </w:r>
      <w:r w:rsidRPr="00E70F6D">
        <w:rPr>
          <w:rFonts w:ascii="Times New Roman" w:hAnsi="Times New Roman"/>
          <w:b w:val="0"/>
          <w:i w:val="0"/>
          <w:sz w:val="24"/>
          <w:szCs w:val="24"/>
          <w:lang w:val="en-US"/>
        </w:rPr>
        <w:t>Michigan State University.</w:t>
      </w:r>
    </w:p>
    <w:p w14:paraId="49664C0F" w14:textId="77777777" w:rsidR="00E70F6D" w:rsidRPr="00E70F6D" w:rsidRDefault="00E70F6D" w:rsidP="00E70F6D">
      <w:pPr>
        <w:rPr>
          <w:rFonts w:ascii="Times New Roman" w:hAnsi="Times New Roman"/>
          <w:bCs/>
          <w:i w:val="0"/>
          <w:sz w:val="24"/>
          <w:szCs w:val="24"/>
          <w:u w:val="single"/>
          <w:lang w:val="en-US"/>
        </w:rPr>
      </w:pPr>
    </w:p>
    <w:p w14:paraId="7480C2C6" w14:textId="77777777" w:rsidR="00E70F6D" w:rsidRDefault="00E70F6D" w:rsidP="00D929E9">
      <w:pPr>
        <w:rPr>
          <w:rFonts w:ascii="Times New Roman" w:hAnsi="Times New Roman"/>
          <w:b w:val="0"/>
          <w:i w:val="0"/>
          <w:noProof/>
          <w:sz w:val="24"/>
          <w:szCs w:val="24"/>
          <w:lang w:val="en-US"/>
        </w:rPr>
      </w:pPr>
      <w:r w:rsidRPr="00FC17E9">
        <w:rPr>
          <w:rFonts w:ascii="Times New Roman" w:hAnsi="Times New Roman"/>
          <w:i w:val="0"/>
          <w:noProof/>
          <w:sz w:val="24"/>
          <w:szCs w:val="24"/>
          <w:lang w:val="en-US"/>
        </w:rPr>
        <w:t>Parra-Cardona, J.R.,</w:t>
      </w:r>
      <w:r w:rsidRPr="00FC17E9">
        <w:rPr>
          <w:rFonts w:ascii="Times New Roman" w:hAnsi="Times New Roman"/>
          <w:b w:val="0"/>
          <w:i w:val="0"/>
          <w:noProof/>
          <w:sz w:val="24"/>
          <w:szCs w:val="24"/>
          <w:lang w:val="en-US"/>
        </w:rPr>
        <w:t xml:space="preserve"> &amp; Wampler, R.S. (2003). </w:t>
      </w:r>
      <w:r w:rsidRPr="00E70F6D">
        <w:rPr>
          <w:rFonts w:ascii="Times New Roman" w:hAnsi="Times New Roman"/>
          <w:b w:val="0"/>
          <w:i w:val="0"/>
          <w:noProof/>
          <w:sz w:val="24"/>
          <w:szCs w:val="24"/>
          <w:lang w:val="en-US"/>
        </w:rPr>
        <w:t xml:space="preserve">Wanting to be a good father: Helping teen </w:t>
      </w:r>
      <w:r>
        <w:rPr>
          <w:rFonts w:ascii="Times New Roman" w:hAnsi="Times New Roman"/>
          <w:b w:val="0"/>
          <w:i w:val="0"/>
          <w:noProof/>
          <w:sz w:val="24"/>
          <w:szCs w:val="24"/>
          <w:lang w:val="en-US"/>
        </w:rPr>
        <w:t>fathers</w:t>
      </w:r>
      <w:r w:rsidRPr="00E70F6D">
        <w:rPr>
          <w:rFonts w:ascii="Times New Roman" w:hAnsi="Times New Roman"/>
          <w:b w:val="0"/>
          <w:i w:val="0"/>
          <w:noProof/>
          <w:sz w:val="24"/>
          <w:szCs w:val="24"/>
          <w:lang w:val="en-US"/>
        </w:rPr>
        <w:t xml:space="preserve"> </w:t>
      </w:r>
    </w:p>
    <w:p w14:paraId="0ABD1248" w14:textId="77777777" w:rsidR="000553E7" w:rsidRPr="00E70F6D" w:rsidRDefault="00E70F6D" w:rsidP="00E70F6D">
      <w:pPr>
        <w:ind w:firstLine="708"/>
        <w:rPr>
          <w:rFonts w:ascii="Times New Roman" w:hAnsi="Times New Roman"/>
          <w:b w:val="0"/>
          <w:i w:val="0"/>
          <w:noProof/>
          <w:sz w:val="24"/>
          <w:szCs w:val="24"/>
          <w:lang w:val="en-US"/>
        </w:rPr>
      </w:pPr>
      <w:r w:rsidRPr="00E70F6D">
        <w:rPr>
          <w:rFonts w:ascii="Times New Roman" w:hAnsi="Times New Roman"/>
          <w:b w:val="0"/>
          <w:i w:val="0"/>
          <w:noProof/>
          <w:sz w:val="24"/>
          <w:szCs w:val="24"/>
          <w:lang w:val="en-US"/>
        </w:rPr>
        <w:t>become parents</w:t>
      </w:r>
      <w:r>
        <w:rPr>
          <w:rFonts w:ascii="Times New Roman" w:hAnsi="Times New Roman"/>
          <w:b w:val="0"/>
          <w:i w:val="0"/>
          <w:noProof/>
          <w:sz w:val="24"/>
          <w:szCs w:val="24"/>
          <w:lang w:val="en-US"/>
        </w:rPr>
        <w:t>. Lubbock, Tx. Texas Tech University.</w:t>
      </w:r>
    </w:p>
    <w:p w14:paraId="47F661A0" w14:textId="77777777" w:rsidR="00235286" w:rsidRDefault="00235286" w:rsidP="005027DD">
      <w:pPr>
        <w:pStyle w:val="Heading6"/>
        <w:widowControl/>
        <w:rPr>
          <w:noProof/>
          <w:lang w:val="en-US"/>
        </w:rPr>
      </w:pPr>
    </w:p>
    <w:p w14:paraId="5FFEBA48" w14:textId="617E6B6D" w:rsidR="005027DD" w:rsidRDefault="005027DD" w:rsidP="005027DD">
      <w:pPr>
        <w:pStyle w:val="Heading6"/>
        <w:widowControl/>
        <w:rPr>
          <w:noProof/>
          <w:lang w:val="en-US"/>
        </w:rPr>
      </w:pPr>
      <w:r w:rsidRPr="005027DD">
        <w:rPr>
          <w:noProof/>
          <w:lang w:val="en-US"/>
        </w:rPr>
        <w:t xml:space="preserve">Current </w:t>
      </w:r>
      <w:r w:rsidR="007B31CF">
        <w:rPr>
          <w:noProof/>
          <w:lang w:val="en-US"/>
        </w:rPr>
        <w:t xml:space="preserve">Funded </w:t>
      </w:r>
      <w:r w:rsidRPr="005027DD">
        <w:rPr>
          <w:noProof/>
          <w:lang w:val="en-US"/>
        </w:rPr>
        <w:t>Grants:</w:t>
      </w:r>
    </w:p>
    <w:p w14:paraId="609A0B07" w14:textId="643FCCDD" w:rsidR="003E2F6E" w:rsidRDefault="003E2F6E" w:rsidP="003E2F6E">
      <w:pPr>
        <w:pStyle w:val="Heading8"/>
        <w:rPr>
          <w:bCs/>
          <w:i w:val="0"/>
          <w:noProof/>
        </w:rPr>
      </w:pPr>
      <w:bookmarkStart w:id="12" w:name="_Hlk47466199"/>
      <w:r>
        <w:rPr>
          <w:bCs/>
          <w:i w:val="0"/>
          <w:noProof/>
        </w:rPr>
        <w:t xml:space="preserve">Agency: National Institute </w:t>
      </w:r>
      <w:r w:rsidR="004A449E">
        <w:rPr>
          <w:bCs/>
          <w:i w:val="0"/>
          <w:noProof/>
        </w:rPr>
        <w:t>on Drug Abuse</w:t>
      </w:r>
    </w:p>
    <w:p w14:paraId="10A60514" w14:textId="591DF702" w:rsidR="003E2F6E" w:rsidRPr="0067494B" w:rsidRDefault="003E2F6E" w:rsidP="003E2F6E">
      <w:pPr>
        <w:rPr>
          <w:rFonts w:ascii="Times New Roman" w:hAnsi="Times New Roman"/>
          <w:b w:val="0"/>
          <w:i w:val="0"/>
          <w:sz w:val="24"/>
          <w:szCs w:val="24"/>
          <w:lang w:val="en-US"/>
        </w:rPr>
      </w:pPr>
      <w:r>
        <w:rPr>
          <w:rFonts w:ascii="Times New Roman" w:hAnsi="Times New Roman"/>
          <w:b w:val="0"/>
          <w:i w:val="0"/>
          <w:sz w:val="24"/>
          <w:szCs w:val="24"/>
          <w:lang w:val="en-US"/>
        </w:rPr>
        <w:t>Proposal #:</w:t>
      </w:r>
      <w:r w:rsidRPr="0067494B">
        <w:rPr>
          <w:rFonts w:ascii="ArialMT" w:hAnsi="ArialMT" w:cs="ArialMT"/>
          <w:b w:val="0"/>
          <w:i w:val="0"/>
          <w:sz w:val="20"/>
          <w:lang w:val="en-US"/>
        </w:rPr>
        <w:t xml:space="preserve"> </w:t>
      </w:r>
      <w:r w:rsidRPr="0067494B">
        <w:rPr>
          <w:rFonts w:ascii="Times New Roman" w:hAnsi="Times New Roman"/>
          <w:b w:val="0"/>
          <w:i w:val="0"/>
          <w:sz w:val="24"/>
          <w:szCs w:val="24"/>
          <w:lang w:val="en-US"/>
        </w:rPr>
        <w:t>5R34</w:t>
      </w:r>
      <w:r>
        <w:rPr>
          <w:rFonts w:ascii="Times New Roman" w:hAnsi="Times New Roman"/>
          <w:b w:val="0"/>
          <w:i w:val="0"/>
          <w:sz w:val="24"/>
          <w:szCs w:val="24"/>
          <w:lang w:val="en-US"/>
        </w:rPr>
        <w:t>DA050782</w:t>
      </w:r>
    </w:p>
    <w:p w14:paraId="4C1D9B91" w14:textId="7EA31911" w:rsidR="003E2F6E" w:rsidRDefault="003E2F6E" w:rsidP="003E2F6E">
      <w:pPr>
        <w:rPr>
          <w:rFonts w:ascii="Times New Roman" w:hAnsi="Times New Roman"/>
          <w:b w:val="0"/>
          <w:i w:val="0"/>
          <w:sz w:val="24"/>
          <w:szCs w:val="24"/>
          <w:lang w:val="en-US"/>
        </w:rPr>
      </w:pPr>
      <w:r>
        <w:rPr>
          <w:rFonts w:ascii="Times New Roman" w:hAnsi="Times New Roman"/>
          <w:b w:val="0"/>
          <w:i w:val="0"/>
          <w:sz w:val="24"/>
          <w:szCs w:val="24"/>
          <w:lang w:val="en-US"/>
        </w:rPr>
        <w:t xml:space="preserve">Title of Grant: </w:t>
      </w:r>
      <w:r>
        <w:rPr>
          <w:rFonts w:ascii="Times New Roman" w:hAnsi="Times New Roman"/>
          <w:b w:val="0"/>
          <w:sz w:val="24"/>
          <w:szCs w:val="24"/>
          <w:lang w:val="en-US"/>
        </w:rPr>
        <w:t>Implementing a church-based parenting intervention to promote NIDA prevention science among Hispanics</w:t>
      </w:r>
      <w:r w:rsidR="004A449E">
        <w:rPr>
          <w:rFonts w:ascii="Times New Roman" w:hAnsi="Times New Roman"/>
          <w:b w:val="0"/>
          <w:sz w:val="24"/>
          <w:szCs w:val="24"/>
          <w:lang w:val="en-US"/>
        </w:rPr>
        <w:t>.</w:t>
      </w:r>
    </w:p>
    <w:p w14:paraId="26E5F892" w14:textId="487AAFC1" w:rsidR="003E2F6E" w:rsidRPr="004A449E" w:rsidRDefault="004A449E" w:rsidP="003E2F6E">
      <w:pPr>
        <w:rPr>
          <w:rFonts w:ascii="Times New Roman" w:hAnsi="Times New Roman"/>
          <w:b w:val="0"/>
          <w:i w:val="0"/>
          <w:sz w:val="24"/>
          <w:szCs w:val="24"/>
          <w:lang w:val="en-US"/>
        </w:rPr>
      </w:pPr>
      <w:r w:rsidRPr="004A449E">
        <w:rPr>
          <w:rFonts w:ascii="Times New Roman" w:hAnsi="Times New Roman"/>
          <w:b w:val="0"/>
          <w:i w:val="0"/>
          <w:sz w:val="24"/>
          <w:szCs w:val="24"/>
          <w:lang w:val="en-US"/>
        </w:rPr>
        <w:t xml:space="preserve">Role: </w:t>
      </w:r>
      <w:r w:rsidR="003E2F6E" w:rsidRPr="004A449E">
        <w:rPr>
          <w:rFonts w:ascii="Times New Roman" w:hAnsi="Times New Roman"/>
          <w:b w:val="0"/>
          <w:i w:val="0"/>
          <w:sz w:val="24"/>
          <w:szCs w:val="24"/>
          <w:lang w:val="en-US"/>
        </w:rPr>
        <w:t>Principal Investigator</w:t>
      </w:r>
      <w:r w:rsidRPr="004A449E">
        <w:rPr>
          <w:rFonts w:ascii="Times New Roman" w:hAnsi="Times New Roman"/>
          <w:b w:val="0"/>
          <w:i w:val="0"/>
          <w:sz w:val="24"/>
          <w:szCs w:val="24"/>
          <w:lang w:val="en-US"/>
        </w:rPr>
        <w:t xml:space="preserve"> </w:t>
      </w:r>
    </w:p>
    <w:p w14:paraId="5F7DCC48" w14:textId="4554116E" w:rsidR="003E2F6E" w:rsidRPr="00E43FE6" w:rsidRDefault="003E2F6E" w:rsidP="003E2F6E">
      <w:pPr>
        <w:pStyle w:val="Heading5"/>
        <w:rPr>
          <w:b w:val="0"/>
          <w:i/>
          <w:noProof/>
          <w:lang w:val="en-US"/>
        </w:rPr>
      </w:pPr>
      <w:r>
        <w:rPr>
          <w:b w:val="0"/>
          <w:bCs w:val="0"/>
          <w:i/>
          <w:iCs w:val="0"/>
          <w:lang w:val="en-US"/>
        </w:rPr>
        <w:t>Total</w:t>
      </w:r>
      <w:r w:rsidRPr="003377AB">
        <w:rPr>
          <w:b w:val="0"/>
          <w:bCs w:val="0"/>
          <w:i/>
          <w:iCs w:val="0"/>
          <w:lang w:val="en-US"/>
        </w:rPr>
        <w:t>: $</w:t>
      </w:r>
      <w:r>
        <w:rPr>
          <w:b w:val="0"/>
          <w:bCs w:val="0"/>
          <w:i/>
          <w:iCs w:val="0"/>
          <w:lang w:val="en-US"/>
        </w:rPr>
        <w:t>711,911</w:t>
      </w:r>
      <w:r w:rsidRPr="003377AB">
        <w:rPr>
          <w:b w:val="0"/>
          <w:bCs w:val="0"/>
          <w:i/>
          <w:iCs w:val="0"/>
          <w:lang w:val="en-US"/>
        </w:rPr>
        <w:t>;</w:t>
      </w:r>
      <w:r>
        <w:rPr>
          <w:bCs w:val="0"/>
          <w:i/>
          <w:iCs w:val="0"/>
          <w:lang w:val="en-US"/>
        </w:rPr>
        <w:t xml:space="preserve"> </w:t>
      </w:r>
      <w:r>
        <w:rPr>
          <w:b w:val="0"/>
          <w:i/>
          <w:noProof/>
          <w:lang w:val="en-US"/>
        </w:rPr>
        <w:t>Scientific Review</w:t>
      </w:r>
      <w:r w:rsidRPr="00E43FE6">
        <w:rPr>
          <w:b w:val="0"/>
          <w:i/>
          <w:noProof/>
          <w:lang w:val="en-US"/>
        </w:rPr>
        <w:t xml:space="preserve"> Score</w:t>
      </w:r>
      <w:r>
        <w:rPr>
          <w:b w:val="0"/>
          <w:i/>
          <w:noProof/>
          <w:lang w:val="en-US"/>
        </w:rPr>
        <w:t>:</w:t>
      </w:r>
      <w:r w:rsidRPr="00E43FE6">
        <w:rPr>
          <w:b w:val="0"/>
          <w:i/>
          <w:noProof/>
          <w:lang w:val="en-US"/>
        </w:rPr>
        <w:t>1</w:t>
      </w:r>
      <w:r>
        <w:rPr>
          <w:b w:val="0"/>
          <w:i/>
          <w:noProof/>
          <w:lang w:val="en-US"/>
        </w:rPr>
        <w:t>8</w:t>
      </w:r>
      <w:r w:rsidR="00655B51">
        <w:rPr>
          <w:b w:val="0"/>
          <w:i/>
          <w:noProof/>
          <w:lang w:val="en-US"/>
        </w:rPr>
        <w:t xml:space="preserve"> (funded after initial submission)</w:t>
      </w:r>
    </w:p>
    <w:p w14:paraId="06F9D629" w14:textId="2DEFBDF0" w:rsidR="003E2F6E" w:rsidRDefault="003E2F6E" w:rsidP="003E2F6E">
      <w:pPr>
        <w:rPr>
          <w:rFonts w:ascii="Times New Roman" w:hAnsi="Times New Roman"/>
          <w:b w:val="0"/>
          <w:bCs/>
          <w:i w:val="0"/>
          <w:iCs/>
          <w:sz w:val="24"/>
          <w:lang w:val="en-US"/>
        </w:rPr>
      </w:pPr>
      <w:r w:rsidRPr="003E2F6E">
        <w:rPr>
          <w:rFonts w:ascii="Times New Roman" w:hAnsi="Times New Roman"/>
          <w:b w:val="0"/>
          <w:bCs/>
          <w:i w:val="0"/>
          <w:iCs/>
          <w:sz w:val="24"/>
          <w:lang w:val="en-US"/>
        </w:rPr>
        <w:t xml:space="preserve">The </w:t>
      </w:r>
      <w:r>
        <w:rPr>
          <w:rFonts w:ascii="Times New Roman" w:hAnsi="Times New Roman"/>
          <w:b w:val="0"/>
          <w:bCs/>
          <w:i w:val="0"/>
          <w:iCs/>
          <w:sz w:val="24"/>
          <w:lang w:val="en-US"/>
        </w:rPr>
        <w:t xml:space="preserve">main objectives of this study are: </w:t>
      </w:r>
      <w:r w:rsidRPr="003E2F6E">
        <w:rPr>
          <w:rFonts w:ascii="Times New Roman" w:hAnsi="Times New Roman"/>
          <w:b w:val="0"/>
          <w:bCs/>
          <w:i w:val="0"/>
          <w:iCs/>
          <w:sz w:val="24"/>
          <w:lang w:val="en-US"/>
        </w:rPr>
        <w:t>(</w:t>
      </w:r>
      <w:r>
        <w:rPr>
          <w:rFonts w:ascii="Times New Roman" w:hAnsi="Times New Roman"/>
          <w:b w:val="0"/>
          <w:bCs/>
          <w:i w:val="0"/>
          <w:iCs/>
          <w:sz w:val="24"/>
          <w:lang w:val="en-US"/>
        </w:rPr>
        <w:t>a</w:t>
      </w:r>
      <w:r w:rsidRPr="003E2F6E">
        <w:rPr>
          <w:rFonts w:ascii="Times New Roman" w:hAnsi="Times New Roman"/>
          <w:b w:val="0"/>
          <w:bCs/>
          <w:i w:val="0"/>
          <w:iCs/>
          <w:sz w:val="24"/>
          <w:lang w:val="en-US"/>
        </w:rPr>
        <w:t xml:space="preserve">) to implement a randomized controlled trial, aimed at empirically testing the efficacy of </w:t>
      </w:r>
      <w:r>
        <w:rPr>
          <w:rFonts w:ascii="Times New Roman" w:hAnsi="Times New Roman"/>
          <w:b w:val="0"/>
          <w:bCs/>
          <w:i w:val="0"/>
          <w:iCs/>
          <w:sz w:val="24"/>
          <w:lang w:val="en-US"/>
        </w:rPr>
        <w:t>a culturally adapted version of an evidence-based parenting intervention, with a population of f</w:t>
      </w:r>
      <w:r w:rsidRPr="003E2F6E">
        <w:rPr>
          <w:rFonts w:ascii="Times New Roman" w:hAnsi="Times New Roman"/>
          <w:b w:val="0"/>
          <w:bCs/>
          <w:i w:val="0"/>
          <w:iCs/>
          <w:sz w:val="24"/>
          <w:lang w:val="en-US"/>
        </w:rPr>
        <w:t xml:space="preserve">irst-generation low-income </w:t>
      </w:r>
      <w:r>
        <w:rPr>
          <w:rFonts w:ascii="Times New Roman" w:hAnsi="Times New Roman"/>
          <w:b w:val="0"/>
          <w:bCs/>
          <w:i w:val="0"/>
          <w:iCs/>
          <w:sz w:val="24"/>
          <w:lang w:val="en-US"/>
        </w:rPr>
        <w:t>Latina/o</w:t>
      </w:r>
      <w:r w:rsidRPr="003E2F6E">
        <w:rPr>
          <w:rFonts w:ascii="Times New Roman" w:hAnsi="Times New Roman"/>
          <w:b w:val="0"/>
          <w:bCs/>
          <w:i w:val="0"/>
          <w:iCs/>
          <w:sz w:val="24"/>
          <w:lang w:val="en-US"/>
        </w:rPr>
        <w:t xml:space="preserve"> families</w:t>
      </w:r>
      <w:r>
        <w:rPr>
          <w:rFonts w:ascii="Times New Roman" w:hAnsi="Times New Roman"/>
          <w:b w:val="0"/>
          <w:bCs/>
          <w:i w:val="0"/>
          <w:iCs/>
          <w:sz w:val="24"/>
          <w:lang w:val="en-US"/>
        </w:rPr>
        <w:t xml:space="preserve">, and </w:t>
      </w:r>
      <w:r w:rsidRPr="003E2F6E">
        <w:rPr>
          <w:rFonts w:ascii="Times New Roman" w:hAnsi="Times New Roman"/>
          <w:b w:val="0"/>
          <w:bCs/>
          <w:i w:val="0"/>
          <w:iCs/>
          <w:sz w:val="24"/>
          <w:lang w:val="en-US"/>
        </w:rPr>
        <w:t>(</w:t>
      </w:r>
      <w:r>
        <w:rPr>
          <w:rFonts w:ascii="Times New Roman" w:hAnsi="Times New Roman"/>
          <w:b w:val="0"/>
          <w:bCs/>
          <w:i w:val="0"/>
          <w:iCs/>
          <w:sz w:val="24"/>
          <w:lang w:val="en-US"/>
        </w:rPr>
        <w:t>b</w:t>
      </w:r>
      <w:r w:rsidRPr="003E2F6E">
        <w:rPr>
          <w:rFonts w:ascii="Times New Roman" w:hAnsi="Times New Roman"/>
          <w:b w:val="0"/>
          <w:bCs/>
          <w:i w:val="0"/>
          <w:iCs/>
          <w:sz w:val="24"/>
          <w:lang w:val="en-US"/>
        </w:rPr>
        <w:t xml:space="preserve">) to </w:t>
      </w:r>
      <w:r>
        <w:rPr>
          <w:rFonts w:ascii="Times New Roman" w:hAnsi="Times New Roman"/>
          <w:b w:val="0"/>
          <w:bCs/>
          <w:i w:val="0"/>
          <w:iCs/>
          <w:sz w:val="24"/>
          <w:lang w:val="en-US"/>
        </w:rPr>
        <w:t xml:space="preserve">utilize implementation science frameworks to </w:t>
      </w:r>
      <w:r w:rsidRPr="003E2F6E">
        <w:rPr>
          <w:rFonts w:ascii="Times New Roman" w:hAnsi="Times New Roman"/>
          <w:b w:val="0"/>
          <w:bCs/>
          <w:i w:val="0"/>
          <w:iCs/>
          <w:sz w:val="24"/>
          <w:lang w:val="en-US"/>
        </w:rPr>
        <w:t xml:space="preserve">measure </w:t>
      </w:r>
      <w:r w:rsidR="004A449E">
        <w:rPr>
          <w:rFonts w:ascii="Times New Roman" w:hAnsi="Times New Roman"/>
          <w:b w:val="0"/>
          <w:bCs/>
          <w:i w:val="0"/>
          <w:iCs/>
          <w:sz w:val="24"/>
          <w:lang w:val="en-US"/>
        </w:rPr>
        <w:t xml:space="preserve">implementation </w:t>
      </w:r>
      <w:r w:rsidRPr="003E2F6E">
        <w:rPr>
          <w:rFonts w:ascii="Times New Roman" w:hAnsi="Times New Roman"/>
          <w:b w:val="0"/>
          <w:bCs/>
          <w:i w:val="0"/>
          <w:iCs/>
          <w:sz w:val="24"/>
          <w:lang w:val="en-US"/>
        </w:rPr>
        <w:t>barriers and facilitators</w:t>
      </w:r>
      <w:r>
        <w:rPr>
          <w:rFonts w:ascii="Times New Roman" w:hAnsi="Times New Roman"/>
          <w:b w:val="0"/>
          <w:bCs/>
          <w:i w:val="0"/>
          <w:iCs/>
          <w:sz w:val="24"/>
          <w:lang w:val="en-US"/>
        </w:rPr>
        <w:t xml:space="preserve">, in preparation for a future </w:t>
      </w:r>
      <w:r w:rsidRPr="003E2F6E">
        <w:rPr>
          <w:rFonts w:ascii="Times New Roman" w:hAnsi="Times New Roman"/>
          <w:b w:val="0"/>
          <w:bCs/>
          <w:i w:val="0"/>
          <w:iCs/>
          <w:sz w:val="24"/>
          <w:lang w:val="en-US"/>
        </w:rPr>
        <w:t>R01 effectiveness trial.</w:t>
      </w:r>
      <w:r>
        <w:rPr>
          <w:rFonts w:ascii="Times New Roman" w:hAnsi="Times New Roman"/>
          <w:b w:val="0"/>
          <w:bCs/>
          <w:i w:val="0"/>
          <w:iCs/>
          <w:sz w:val="24"/>
          <w:lang w:val="en-US"/>
        </w:rPr>
        <w:t xml:space="preserve"> </w:t>
      </w:r>
    </w:p>
    <w:p w14:paraId="615672AF" w14:textId="1953DC03" w:rsidR="00DF09D4" w:rsidRDefault="00DF09D4" w:rsidP="003E2F6E">
      <w:pPr>
        <w:rPr>
          <w:rFonts w:ascii="Times New Roman" w:hAnsi="Times New Roman"/>
          <w:b w:val="0"/>
          <w:bCs/>
          <w:i w:val="0"/>
          <w:iCs/>
          <w:sz w:val="24"/>
          <w:lang w:val="en-US"/>
        </w:rPr>
      </w:pPr>
      <w:r>
        <w:rPr>
          <w:rFonts w:ascii="Times New Roman" w:hAnsi="Times New Roman"/>
          <w:b w:val="0"/>
          <w:bCs/>
          <w:i w:val="0"/>
          <w:iCs/>
          <w:sz w:val="24"/>
          <w:lang w:val="en-US"/>
        </w:rPr>
        <w:t>Effective Dates: 05/15/2020 – 03/31/202</w:t>
      </w:r>
      <w:r w:rsidR="00E21D34">
        <w:rPr>
          <w:rFonts w:ascii="Times New Roman" w:hAnsi="Times New Roman"/>
          <w:b w:val="0"/>
          <w:bCs/>
          <w:i w:val="0"/>
          <w:iCs/>
          <w:sz w:val="24"/>
          <w:lang w:val="en-US"/>
        </w:rPr>
        <w:t>4 (including one year no cost extension)</w:t>
      </w:r>
    </w:p>
    <w:bookmarkEnd w:id="12"/>
    <w:p w14:paraId="31302F66" w14:textId="1A816514" w:rsidR="00235286" w:rsidRPr="007B003E" w:rsidRDefault="00235286" w:rsidP="007B003E">
      <w:pPr>
        <w:pStyle w:val="NormalWeb"/>
        <w:spacing w:before="0" w:beforeAutospacing="0" w:after="0" w:afterAutospacing="0"/>
        <w:jc w:val="both"/>
        <w:rPr>
          <w:bCs/>
          <w:iCs/>
        </w:rPr>
      </w:pPr>
      <w:r w:rsidRPr="007B003E">
        <w:rPr>
          <w:bCs/>
          <w:iCs/>
        </w:rPr>
        <w:tab/>
      </w:r>
      <w:r w:rsidRPr="007B003E">
        <w:rPr>
          <w:bCs/>
          <w:iCs/>
        </w:rPr>
        <w:tab/>
      </w:r>
      <w:r w:rsidRPr="007B003E">
        <w:rPr>
          <w:bCs/>
          <w:iCs/>
        </w:rPr>
        <w:tab/>
      </w:r>
      <w:r w:rsidRPr="007B003E">
        <w:rPr>
          <w:bCs/>
          <w:iCs/>
        </w:rPr>
        <w:tab/>
      </w:r>
      <w:r w:rsidRPr="007B003E">
        <w:rPr>
          <w:bCs/>
          <w:iCs/>
        </w:rPr>
        <w:tab/>
      </w:r>
    </w:p>
    <w:p w14:paraId="78F85977" w14:textId="5A670CBE" w:rsidR="000C1BC9" w:rsidRDefault="000C1BC9" w:rsidP="000C1BC9">
      <w:pPr>
        <w:ind w:left="1170" w:hanging="1170"/>
        <w:rPr>
          <w:rFonts w:ascii="Times New Roman" w:hAnsi="Times New Roman"/>
          <w:b w:val="0"/>
          <w:bCs/>
          <w:i w:val="0"/>
          <w:iCs/>
          <w:sz w:val="24"/>
          <w:szCs w:val="24"/>
          <w:lang w:val="en-US"/>
        </w:rPr>
      </w:pPr>
      <w:r>
        <w:rPr>
          <w:rFonts w:ascii="Times New Roman" w:hAnsi="Times New Roman"/>
          <w:b w:val="0"/>
          <w:bCs/>
          <w:i w:val="0"/>
          <w:iCs/>
          <w:sz w:val="24"/>
          <w:szCs w:val="24"/>
          <w:lang w:val="en-US"/>
        </w:rPr>
        <w:t xml:space="preserve">Agency: National Institute of Child Health and Human Development  </w:t>
      </w:r>
      <w:r w:rsidRPr="000C1BC9">
        <w:rPr>
          <w:rFonts w:ascii="Times New Roman" w:hAnsi="Times New Roman"/>
          <w:b w:val="0"/>
          <w:bCs/>
          <w:i w:val="0"/>
          <w:iCs/>
          <w:sz w:val="24"/>
          <w:szCs w:val="24"/>
          <w:lang w:val="en-US"/>
        </w:rPr>
        <w:tab/>
      </w:r>
    </w:p>
    <w:p w14:paraId="3FAA045F" w14:textId="6AEECC7E" w:rsidR="004A449E" w:rsidRDefault="004A449E" w:rsidP="000C1BC9">
      <w:pPr>
        <w:ind w:left="1170" w:hanging="1170"/>
        <w:rPr>
          <w:rFonts w:ascii="Times New Roman" w:hAnsi="Times New Roman"/>
          <w:b w:val="0"/>
          <w:bCs/>
          <w:i w:val="0"/>
          <w:iCs/>
          <w:sz w:val="24"/>
          <w:szCs w:val="24"/>
          <w:lang w:val="en-US"/>
        </w:rPr>
      </w:pPr>
      <w:r>
        <w:rPr>
          <w:rFonts w:ascii="Times New Roman" w:hAnsi="Times New Roman"/>
          <w:b w:val="0"/>
          <w:bCs/>
          <w:i w:val="0"/>
          <w:iCs/>
          <w:sz w:val="24"/>
          <w:szCs w:val="24"/>
          <w:lang w:val="en-US"/>
        </w:rPr>
        <w:t>Proposal #: 5R21HD068874</w:t>
      </w:r>
    </w:p>
    <w:p w14:paraId="62D64D99" w14:textId="38AEBA07" w:rsidR="000C1BC9" w:rsidRDefault="000C1BC9" w:rsidP="000C1BC9">
      <w:pPr>
        <w:ind w:left="1170" w:hanging="1170"/>
        <w:rPr>
          <w:rFonts w:ascii="Times New Roman" w:hAnsi="Times New Roman"/>
          <w:b w:val="0"/>
          <w:bCs/>
          <w:i w:val="0"/>
          <w:iCs/>
          <w:sz w:val="24"/>
          <w:szCs w:val="24"/>
          <w:lang w:val="en-US"/>
        </w:rPr>
      </w:pPr>
      <w:r>
        <w:rPr>
          <w:rFonts w:ascii="Times New Roman" w:hAnsi="Times New Roman"/>
          <w:b w:val="0"/>
          <w:bCs/>
          <w:i w:val="0"/>
          <w:iCs/>
          <w:sz w:val="24"/>
          <w:szCs w:val="24"/>
          <w:lang w:val="en-US"/>
        </w:rPr>
        <w:t xml:space="preserve">Title of the Grant: </w:t>
      </w:r>
      <w:r w:rsidR="004A449E">
        <w:rPr>
          <w:rFonts w:ascii="Times New Roman" w:hAnsi="Times New Roman"/>
          <w:b w:val="0"/>
          <w:bCs/>
          <w:i w:val="0"/>
          <w:iCs/>
          <w:sz w:val="24"/>
          <w:szCs w:val="24"/>
          <w:lang w:val="en-US"/>
        </w:rPr>
        <w:t xml:space="preserve">Psychosocial wellbeing and services needs of post-deportation </w:t>
      </w:r>
      <w:r w:rsidR="009F7151">
        <w:rPr>
          <w:rFonts w:ascii="Times New Roman" w:hAnsi="Times New Roman"/>
          <w:b w:val="0"/>
          <w:bCs/>
          <w:i w:val="0"/>
          <w:iCs/>
          <w:sz w:val="24"/>
          <w:szCs w:val="24"/>
          <w:lang w:val="en-US"/>
        </w:rPr>
        <w:t>US Citizen-</w:t>
      </w:r>
      <w:proofErr w:type="gramStart"/>
      <w:r w:rsidR="009F7151">
        <w:rPr>
          <w:rFonts w:ascii="Times New Roman" w:hAnsi="Times New Roman"/>
          <w:b w:val="0"/>
          <w:bCs/>
          <w:i w:val="0"/>
          <w:iCs/>
          <w:sz w:val="24"/>
          <w:szCs w:val="24"/>
          <w:lang w:val="en-US"/>
        </w:rPr>
        <w:t>children</w:t>
      </w:r>
      <w:proofErr w:type="gramEnd"/>
    </w:p>
    <w:p w14:paraId="5D148DA9" w14:textId="2C9EF9D3" w:rsidR="000C1BC9" w:rsidRPr="00B671ED" w:rsidRDefault="000C1BC9" w:rsidP="000C1BC9">
      <w:pPr>
        <w:ind w:left="1170" w:hanging="1170"/>
        <w:rPr>
          <w:rFonts w:ascii="Times New Roman" w:hAnsi="Times New Roman"/>
          <w:b w:val="0"/>
          <w:bCs/>
          <w:i w:val="0"/>
          <w:iCs/>
          <w:sz w:val="24"/>
          <w:szCs w:val="24"/>
          <w:lang w:val="en-US"/>
        </w:rPr>
      </w:pPr>
      <w:r w:rsidRPr="00B671ED">
        <w:rPr>
          <w:rFonts w:ascii="Times New Roman" w:hAnsi="Times New Roman"/>
          <w:b w:val="0"/>
          <w:bCs/>
          <w:i w:val="0"/>
          <w:iCs/>
          <w:sz w:val="24"/>
          <w:szCs w:val="24"/>
          <w:lang w:val="en-US"/>
        </w:rPr>
        <w:t>in México</w:t>
      </w:r>
      <w:r w:rsidR="004A449E">
        <w:rPr>
          <w:rFonts w:ascii="Times New Roman" w:hAnsi="Times New Roman"/>
          <w:b w:val="0"/>
          <w:bCs/>
          <w:i w:val="0"/>
          <w:iCs/>
          <w:sz w:val="24"/>
          <w:szCs w:val="24"/>
          <w:lang w:val="en-US"/>
        </w:rPr>
        <w:t>.</w:t>
      </w:r>
      <w:r w:rsidRPr="00B671ED">
        <w:rPr>
          <w:rFonts w:ascii="Times New Roman" w:hAnsi="Times New Roman"/>
          <w:b w:val="0"/>
          <w:bCs/>
          <w:i w:val="0"/>
          <w:iCs/>
          <w:sz w:val="24"/>
          <w:szCs w:val="24"/>
          <w:lang w:val="en-US"/>
        </w:rPr>
        <w:t xml:space="preserve"> </w:t>
      </w:r>
    </w:p>
    <w:p w14:paraId="1C68A7EE" w14:textId="6627E59F" w:rsidR="00FD1808" w:rsidRDefault="000C1BC9" w:rsidP="000C1BC9">
      <w:pPr>
        <w:ind w:left="1170" w:hanging="1170"/>
        <w:rPr>
          <w:rFonts w:ascii="Times New Roman" w:hAnsi="Times New Roman"/>
          <w:b w:val="0"/>
          <w:bCs/>
          <w:i w:val="0"/>
          <w:iCs/>
          <w:sz w:val="24"/>
          <w:szCs w:val="24"/>
          <w:lang w:val="en-US"/>
        </w:rPr>
      </w:pPr>
      <w:r w:rsidRPr="00B671ED">
        <w:rPr>
          <w:rFonts w:ascii="Times New Roman" w:hAnsi="Times New Roman"/>
          <w:b w:val="0"/>
          <w:bCs/>
          <w:i w:val="0"/>
          <w:iCs/>
          <w:sz w:val="24"/>
          <w:szCs w:val="24"/>
          <w:lang w:val="en-US"/>
        </w:rPr>
        <w:t xml:space="preserve">Role: Co-Investigator </w:t>
      </w:r>
    </w:p>
    <w:p w14:paraId="788B6BA0" w14:textId="79A86282" w:rsidR="000C1BC9" w:rsidRDefault="00FD1808" w:rsidP="000C1BC9">
      <w:pPr>
        <w:ind w:left="1170" w:hanging="1170"/>
        <w:rPr>
          <w:rFonts w:ascii="Times New Roman" w:hAnsi="Times New Roman"/>
          <w:b w:val="0"/>
          <w:bCs/>
          <w:i w:val="0"/>
          <w:iCs/>
          <w:sz w:val="24"/>
          <w:szCs w:val="24"/>
          <w:lang w:val="en-US"/>
        </w:rPr>
      </w:pPr>
      <w:r w:rsidRPr="00B671ED">
        <w:rPr>
          <w:rFonts w:ascii="Times New Roman" w:hAnsi="Times New Roman"/>
          <w:b w:val="0"/>
          <w:bCs/>
          <w:i w:val="0"/>
          <w:iCs/>
          <w:sz w:val="24"/>
          <w:szCs w:val="24"/>
          <w:lang w:val="en-US"/>
        </w:rPr>
        <w:t xml:space="preserve">Effective Dates: </w:t>
      </w:r>
      <w:r w:rsidR="000C1BC9" w:rsidRPr="00B671ED">
        <w:rPr>
          <w:rFonts w:ascii="Times New Roman" w:hAnsi="Times New Roman"/>
          <w:b w:val="0"/>
          <w:bCs/>
          <w:i w:val="0"/>
          <w:iCs/>
          <w:sz w:val="24"/>
          <w:szCs w:val="24"/>
          <w:lang w:val="en-US"/>
        </w:rPr>
        <w:t>2019-202</w:t>
      </w:r>
      <w:r w:rsidR="00B041DB">
        <w:rPr>
          <w:rFonts w:ascii="Times New Roman" w:hAnsi="Times New Roman"/>
          <w:b w:val="0"/>
          <w:bCs/>
          <w:i w:val="0"/>
          <w:iCs/>
          <w:sz w:val="24"/>
          <w:szCs w:val="24"/>
          <w:lang w:val="en-US"/>
        </w:rPr>
        <w:t>2</w:t>
      </w:r>
      <w:r w:rsidR="008169CD">
        <w:rPr>
          <w:rFonts w:ascii="Times New Roman" w:hAnsi="Times New Roman"/>
          <w:b w:val="0"/>
          <w:bCs/>
          <w:i w:val="0"/>
          <w:iCs/>
          <w:sz w:val="24"/>
          <w:szCs w:val="24"/>
          <w:lang w:val="en-US"/>
        </w:rPr>
        <w:t xml:space="preserve"> (</w:t>
      </w:r>
      <w:r w:rsidR="000A1013">
        <w:rPr>
          <w:rFonts w:ascii="Times New Roman" w:hAnsi="Times New Roman"/>
          <w:b w:val="0"/>
          <w:bCs/>
          <w:i w:val="0"/>
          <w:iCs/>
          <w:sz w:val="24"/>
          <w:szCs w:val="24"/>
          <w:lang w:val="en-US"/>
        </w:rPr>
        <w:t xml:space="preserve">currently on </w:t>
      </w:r>
      <w:r w:rsidR="008169CD">
        <w:rPr>
          <w:rFonts w:ascii="Times New Roman" w:hAnsi="Times New Roman"/>
          <w:b w:val="0"/>
          <w:bCs/>
          <w:i w:val="0"/>
          <w:iCs/>
          <w:sz w:val="24"/>
          <w:szCs w:val="24"/>
          <w:lang w:val="en-US"/>
        </w:rPr>
        <w:t>no cost extension)</w:t>
      </w:r>
    </w:p>
    <w:p w14:paraId="68AE3106" w14:textId="7B387422" w:rsidR="004A449E" w:rsidRDefault="004A449E" w:rsidP="000C1BC9">
      <w:pPr>
        <w:ind w:left="1170" w:hanging="1170"/>
        <w:rPr>
          <w:rFonts w:ascii="Times New Roman" w:hAnsi="Times New Roman"/>
          <w:b w:val="0"/>
          <w:bCs/>
          <w:i w:val="0"/>
          <w:iCs/>
          <w:sz w:val="24"/>
          <w:szCs w:val="24"/>
          <w:lang w:val="en-US"/>
        </w:rPr>
      </w:pPr>
      <w:r>
        <w:rPr>
          <w:rFonts w:ascii="Times New Roman" w:hAnsi="Times New Roman"/>
          <w:b w:val="0"/>
          <w:bCs/>
          <w:i w:val="0"/>
          <w:iCs/>
          <w:sz w:val="24"/>
          <w:szCs w:val="24"/>
          <w:lang w:val="en-US"/>
        </w:rPr>
        <w:t xml:space="preserve">The main objective of this study is to evaluate </w:t>
      </w:r>
      <w:r w:rsidR="009F7151">
        <w:rPr>
          <w:rFonts w:ascii="Times New Roman" w:hAnsi="Times New Roman"/>
          <w:b w:val="0"/>
          <w:bCs/>
          <w:i w:val="0"/>
          <w:iCs/>
          <w:sz w:val="24"/>
          <w:szCs w:val="24"/>
          <w:lang w:val="en-US"/>
        </w:rPr>
        <w:t xml:space="preserve">psychosocial wellbeing and services needs </w:t>
      </w:r>
      <w:r>
        <w:rPr>
          <w:rFonts w:ascii="Times New Roman" w:hAnsi="Times New Roman"/>
          <w:b w:val="0"/>
          <w:bCs/>
          <w:i w:val="0"/>
          <w:iCs/>
          <w:sz w:val="24"/>
          <w:szCs w:val="24"/>
          <w:lang w:val="en-US"/>
        </w:rPr>
        <w:t xml:space="preserve">of </w:t>
      </w:r>
      <w:proofErr w:type="gramStart"/>
      <w:r>
        <w:rPr>
          <w:rFonts w:ascii="Times New Roman" w:hAnsi="Times New Roman"/>
          <w:b w:val="0"/>
          <w:bCs/>
          <w:i w:val="0"/>
          <w:iCs/>
          <w:sz w:val="24"/>
          <w:szCs w:val="24"/>
          <w:lang w:val="en-US"/>
        </w:rPr>
        <w:t>US</w:t>
      </w:r>
      <w:proofErr w:type="gramEnd"/>
    </w:p>
    <w:p w14:paraId="468836AB" w14:textId="479EBE10" w:rsidR="004A449E" w:rsidRDefault="004A449E" w:rsidP="000C1BC9">
      <w:pPr>
        <w:ind w:left="1170" w:hanging="1170"/>
        <w:rPr>
          <w:rFonts w:ascii="Times New Roman" w:hAnsi="Times New Roman"/>
          <w:b w:val="0"/>
          <w:bCs/>
          <w:i w:val="0"/>
          <w:iCs/>
          <w:sz w:val="24"/>
          <w:szCs w:val="24"/>
          <w:lang w:val="en-US"/>
        </w:rPr>
      </w:pPr>
      <w:r>
        <w:rPr>
          <w:rFonts w:ascii="Times New Roman" w:hAnsi="Times New Roman"/>
          <w:b w:val="0"/>
          <w:bCs/>
          <w:i w:val="0"/>
          <w:iCs/>
          <w:sz w:val="24"/>
          <w:szCs w:val="24"/>
          <w:lang w:val="en-US"/>
        </w:rPr>
        <w:t>citizen-children following deportation to M</w:t>
      </w:r>
      <w:r w:rsidRPr="00B671ED">
        <w:rPr>
          <w:rFonts w:ascii="Times New Roman" w:hAnsi="Times New Roman"/>
          <w:b w:val="0"/>
          <w:bCs/>
          <w:i w:val="0"/>
          <w:iCs/>
          <w:sz w:val="24"/>
          <w:szCs w:val="24"/>
          <w:lang w:val="en-US"/>
        </w:rPr>
        <w:t>éxico</w:t>
      </w:r>
      <w:r>
        <w:rPr>
          <w:rFonts w:ascii="Times New Roman" w:hAnsi="Times New Roman"/>
          <w:b w:val="0"/>
          <w:bCs/>
          <w:i w:val="0"/>
          <w:iCs/>
          <w:sz w:val="24"/>
          <w:szCs w:val="24"/>
          <w:lang w:val="en-US"/>
        </w:rPr>
        <w:t xml:space="preserve"> with their families. </w:t>
      </w:r>
    </w:p>
    <w:p w14:paraId="4CE2383D" w14:textId="77777777" w:rsidR="00FD1808" w:rsidRDefault="00FD1808" w:rsidP="00F3174A">
      <w:pPr>
        <w:rPr>
          <w:rFonts w:ascii="Times New Roman" w:hAnsi="Times New Roman"/>
          <w:b w:val="0"/>
          <w:i w:val="0"/>
          <w:noProof/>
          <w:sz w:val="24"/>
          <w:szCs w:val="24"/>
          <w:lang w:val="en-US"/>
        </w:rPr>
      </w:pPr>
    </w:p>
    <w:p w14:paraId="4589EB12" w14:textId="162CB4E9" w:rsidR="005027DD" w:rsidRDefault="007A3652" w:rsidP="005027DD">
      <w:pPr>
        <w:rPr>
          <w:rFonts w:ascii="Times New Roman" w:hAnsi="Times New Roman"/>
          <w:i w:val="0"/>
          <w:iCs/>
          <w:sz w:val="24"/>
          <w:szCs w:val="24"/>
          <w:u w:val="single"/>
          <w:lang w:val="en-US"/>
        </w:rPr>
      </w:pPr>
      <w:r>
        <w:rPr>
          <w:rFonts w:ascii="Times New Roman" w:hAnsi="Times New Roman"/>
          <w:i w:val="0"/>
          <w:iCs/>
          <w:sz w:val="24"/>
          <w:szCs w:val="24"/>
          <w:u w:val="single"/>
          <w:lang w:val="en-US"/>
        </w:rPr>
        <w:t>Completed</w:t>
      </w:r>
      <w:r w:rsidR="005027DD" w:rsidRPr="005027DD">
        <w:rPr>
          <w:rFonts w:ascii="Times New Roman" w:hAnsi="Times New Roman"/>
          <w:i w:val="0"/>
          <w:iCs/>
          <w:sz w:val="24"/>
          <w:szCs w:val="24"/>
          <w:u w:val="single"/>
          <w:lang w:val="en-US"/>
        </w:rPr>
        <w:t xml:space="preserve"> Grants:</w:t>
      </w:r>
    </w:p>
    <w:p w14:paraId="43D1F6B5" w14:textId="77777777" w:rsidR="00D27C31" w:rsidRDefault="00D27C31" w:rsidP="00D27C31">
      <w:pPr>
        <w:pStyle w:val="NormalWeb"/>
        <w:spacing w:before="0" w:beforeAutospacing="0" w:after="0" w:afterAutospacing="0"/>
      </w:pPr>
      <w:bookmarkStart w:id="13" w:name="_Hlk503870005"/>
      <w:r>
        <w:t xml:space="preserve">Agency: </w:t>
      </w:r>
      <w:r w:rsidRPr="00235286">
        <w:t>National Institute of Justice/ Office for Victims of Crime</w:t>
      </w:r>
      <w:r>
        <w:t xml:space="preserve">     </w:t>
      </w:r>
      <w:r w:rsidRPr="00235286">
        <w:t xml:space="preserve"> </w:t>
      </w:r>
      <w:r w:rsidRPr="00235286">
        <w:tab/>
      </w:r>
    </w:p>
    <w:p w14:paraId="68F24529" w14:textId="77777777" w:rsidR="00D27C31" w:rsidRPr="00575B2E" w:rsidRDefault="00D27C31" w:rsidP="00D27C31">
      <w:pPr>
        <w:rPr>
          <w:rFonts w:ascii="Times New Roman" w:hAnsi="Times New Roman"/>
          <w:b w:val="0"/>
          <w:i w:val="0"/>
          <w:noProof/>
          <w:sz w:val="24"/>
          <w:szCs w:val="24"/>
          <w:lang w:val="en-US"/>
        </w:rPr>
      </w:pPr>
      <w:r w:rsidRPr="00575B2E">
        <w:rPr>
          <w:rFonts w:ascii="Times New Roman" w:hAnsi="Times New Roman"/>
          <w:b w:val="0"/>
          <w:i w:val="0"/>
          <w:noProof/>
          <w:sz w:val="24"/>
          <w:szCs w:val="24"/>
          <w:lang w:val="en-US"/>
        </w:rPr>
        <w:t xml:space="preserve">Title of Grant: </w:t>
      </w:r>
      <w:r>
        <w:rPr>
          <w:rFonts w:ascii="Times New Roman" w:hAnsi="Times New Roman"/>
          <w:b w:val="0"/>
          <w:i w:val="0"/>
          <w:noProof/>
          <w:sz w:val="24"/>
          <w:szCs w:val="24"/>
          <w:lang w:val="en-US"/>
        </w:rPr>
        <w:t>Evaluation of Technology-based Advocacy Services</w:t>
      </w:r>
    </w:p>
    <w:p w14:paraId="315413B5" w14:textId="77777777" w:rsidR="00D27C31" w:rsidRDefault="00D27C31" w:rsidP="00D27C31">
      <w:pPr>
        <w:rPr>
          <w:rFonts w:ascii="Times New Roman" w:hAnsi="Times New Roman"/>
          <w:b w:val="0"/>
          <w:i w:val="0"/>
          <w:noProof/>
          <w:sz w:val="24"/>
          <w:szCs w:val="24"/>
          <w:lang w:val="en-US"/>
        </w:rPr>
      </w:pPr>
      <w:r w:rsidRPr="00F3174A">
        <w:rPr>
          <w:rFonts w:ascii="Times New Roman" w:hAnsi="Times New Roman"/>
          <w:b w:val="0"/>
          <w:i w:val="0"/>
          <w:noProof/>
          <w:sz w:val="24"/>
          <w:szCs w:val="24"/>
          <w:lang w:val="en-US"/>
        </w:rPr>
        <w:t xml:space="preserve">Role: </w:t>
      </w:r>
      <w:r>
        <w:rPr>
          <w:rFonts w:ascii="Times New Roman" w:hAnsi="Times New Roman"/>
          <w:b w:val="0"/>
          <w:i w:val="0"/>
          <w:noProof/>
          <w:sz w:val="24"/>
          <w:szCs w:val="24"/>
          <w:lang w:val="en-US"/>
        </w:rPr>
        <w:t>Co-</w:t>
      </w:r>
      <w:r w:rsidRPr="00F3174A">
        <w:rPr>
          <w:rFonts w:ascii="Times New Roman" w:hAnsi="Times New Roman"/>
          <w:b w:val="0"/>
          <w:i w:val="0"/>
          <w:noProof/>
          <w:sz w:val="24"/>
          <w:szCs w:val="24"/>
          <w:lang w:val="en-US"/>
        </w:rPr>
        <w:t>Principal Investigator</w:t>
      </w:r>
      <w:r>
        <w:rPr>
          <w:rFonts w:ascii="Times New Roman" w:hAnsi="Times New Roman"/>
          <w:b w:val="0"/>
          <w:i w:val="0"/>
          <w:noProof/>
          <w:sz w:val="24"/>
          <w:szCs w:val="24"/>
          <w:lang w:val="en-US"/>
        </w:rPr>
        <w:t xml:space="preserve"> </w:t>
      </w:r>
    </w:p>
    <w:p w14:paraId="0184CA1E" w14:textId="77777777" w:rsidR="00D27C31" w:rsidRDefault="00D27C31" w:rsidP="00D27C31">
      <w:pPr>
        <w:rPr>
          <w:rFonts w:ascii="Times New Roman" w:hAnsi="Times New Roman"/>
          <w:b w:val="0"/>
          <w:i w:val="0"/>
          <w:noProof/>
          <w:sz w:val="24"/>
          <w:szCs w:val="24"/>
          <w:lang w:val="en-US"/>
        </w:rPr>
      </w:pPr>
      <w:r>
        <w:rPr>
          <w:rFonts w:ascii="Times New Roman" w:hAnsi="Times New Roman"/>
          <w:b w:val="0"/>
          <w:i w:val="0"/>
          <w:noProof/>
          <w:sz w:val="24"/>
          <w:szCs w:val="24"/>
          <w:lang w:val="en-US"/>
        </w:rPr>
        <w:t xml:space="preserve">Awarded: </w:t>
      </w:r>
      <w:r w:rsidRPr="00235286">
        <w:rPr>
          <w:rFonts w:ascii="Times New Roman" w:hAnsi="Times New Roman"/>
          <w:b w:val="0"/>
          <w:i w:val="0"/>
          <w:noProof/>
          <w:sz w:val="24"/>
          <w:szCs w:val="24"/>
          <w:lang w:val="en-US"/>
        </w:rPr>
        <w:t>$</w:t>
      </w:r>
      <w:r w:rsidRPr="00301D6C">
        <w:rPr>
          <w:rFonts w:ascii="Times New Roman" w:hAnsi="Times New Roman"/>
          <w:b w:val="0"/>
          <w:i w:val="0"/>
          <w:color w:val="000000"/>
          <w:sz w:val="24"/>
          <w:szCs w:val="24"/>
          <w:lang w:val="en-US"/>
        </w:rPr>
        <w:t>485,244</w:t>
      </w:r>
    </w:p>
    <w:p w14:paraId="5E4A9FB0" w14:textId="29E142EF" w:rsidR="00D27C31" w:rsidRDefault="00D27C31" w:rsidP="00D27C31">
      <w:pPr>
        <w:rPr>
          <w:rFonts w:ascii="Times New Roman" w:hAnsi="Times New Roman"/>
          <w:b w:val="0"/>
          <w:i w:val="0"/>
          <w:sz w:val="24"/>
          <w:szCs w:val="24"/>
          <w:lang w:val="en-US"/>
        </w:rPr>
      </w:pPr>
      <w:r>
        <w:rPr>
          <w:rFonts w:ascii="Times New Roman" w:hAnsi="Times New Roman"/>
          <w:b w:val="0"/>
          <w:i w:val="0"/>
          <w:noProof/>
          <w:sz w:val="24"/>
          <w:szCs w:val="24"/>
          <w:lang w:val="en-US"/>
        </w:rPr>
        <w:t xml:space="preserve">Effective Dates: </w:t>
      </w:r>
      <w:r w:rsidRPr="00301D6C">
        <w:rPr>
          <w:rFonts w:ascii="Times New Roman" w:hAnsi="Times New Roman"/>
          <w:b w:val="0"/>
          <w:i w:val="0"/>
          <w:sz w:val="24"/>
          <w:szCs w:val="24"/>
          <w:lang w:val="en-US"/>
        </w:rPr>
        <w:t>01/01/2019-</w:t>
      </w:r>
      <w:r>
        <w:rPr>
          <w:rFonts w:ascii="Times New Roman" w:hAnsi="Times New Roman"/>
          <w:b w:val="0"/>
          <w:i w:val="0"/>
          <w:sz w:val="24"/>
          <w:szCs w:val="24"/>
          <w:lang w:val="en-US"/>
        </w:rPr>
        <w:t>10</w:t>
      </w:r>
      <w:r w:rsidRPr="00301D6C">
        <w:rPr>
          <w:rFonts w:ascii="Times New Roman" w:hAnsi="Times New Roman"/>
          <w:b w:val="0"/>
          <w:i w:val="0"/>
          <w:sz w:val="24"/>
          <w:szCs w:val="24"/>
          <w:lang w:val="en-US"/>
        </w:rPr>
        <w:t>/</w:t>
      </w:r>
      <w:r>
        <w:rPr>
          <w:rFonts w:ascii="Times New Roman" w:hAnsi="Times New Roman"/>
          <w:b w:val="0"/>
          <w:i w:val="0"/>
          <w:sz w:val="24"/>
          <w:szCs w:val="24"/>
          <w:lang w:val="en-US"/>
        </w:rPr>
        <w:t>15</w:t>
      </w:r>
      <w:r w:rsidRPr="00301D6C">
        <w:rPr>
          <w:rFonts w:ascii="Times New Roman" w:hAnsi="Times New Roman"/>
          <w:b w:val="0"/>
          <w:i w:val="0"/>
          <w:sz w:val="24"/>
          <w:szCs w:val="24"/>
          <w:lang w:val="en-US"/>
        </w:rPr>
        <w:t>/20</w:t>
      </w:r>
      <w:r>
        <w:rPr>
          <w:rFonts w:ascii="Times New Roman" w:hAnsi="Times New Roman"/>
          <w:b w:val="0"/>
          <w:i w:val="0"/>
          <w:sz w:val="24"/>
          <w:szCs w:val="24"/>
          <w:lang w:val="en-US"/>
        </w:rPr>
        <w:t>21</w:t>
      </w:r>
    </w:p>
    <w:p w14:paraId="2233E49B" w14:textId="77777777" w:rsidR="00D27C31" w:rsidRDefault="00D27C31" w:rsidP="004A449E">
      <w:pPr>
        <w:rPr>
          <w:rFonts w:ascii="Times New Roman" w:hAnsi="Times New Roman"/>
          <w:b w:val="0"/>
          <w:i w:val="0"/>
          <w:noProof/>
          <w:sz w:val="24"/>
          <w:szCs w:val="24"/>
          <w:lang w:val="en-US"/>
        </w:rPr>
      </w:pPr>
    </w:p>
    <w:p w14:paraId="7F1DAB66" w14:textId="41D1A1AB" w:rsidR="004A449E" w:rsidRPr="00575B2E" w:rsidRDefault="004A449E" w:rsidP="004A449E">
      <w:pPr>
        <w:rPr>
          <w:rFonts w:ascii="Times New Roman" w:hAnsi="Times New Roman"/>
          <w:i w:val="0"/>
          <w:noProof/>
          <w:sz w:val="24"/>
          <w:szCs w:val="24"/>
          <w:lang w:val="en-US"/>
        </w:rPr>
      </w:pPr>
      <w:r w:rsidRPr="00575B2E">
        <w:rPr>
          <w:rFonts w:ascii="Times New Roman" w:hAnsi="Times New Roman"/>
          <w:b w:val="0"/>
          <w:i w:val="0"/>
          <w:noProof/>
          <w:sz w:val="24"/>
          <w:szCs w:val="24"/>
          <w:lang w:val="en-US"/>
        </w:rPr>
        <w:t xml:space="preserve">Agency: </w:t>
      </w:r>
      <w:r>
        <w:rPr>
          <w:rFonts w:ascii="Times New Roman" w:hAnsi="Times New Roman"/>
          <w:b w:val="0"/>
          <w:i w:val="0"/>
          <w:noProof/>
          <w:sz w:val="24"/>
          <w:szCs w:val="24"/>
          <w:lang w:val="en-US"/>
        </w:rPr>
        <w:t>National Institute on Drug abuse</w:t>
      </w:r>
    </w:p>
    <w:p w14:paraId="30456496" w14:textId="77777777" w:rsidR="004A449E" w:rsidRPr="00575B2E" w:rsidRDefault="004A449E" w:rsidP="004A449E">
      <w:pPr>
        <w:rPr>
          <w:rFonts w:ascii="Times New Roman" w:hAnsi="Times New Roman"/>
          <w:b w:val="0"/>
          <w:i w:val="0"/>
          <w:noProof/>
          <w:sz w:val="24"/>
          <w:szCs w:val="24"/>
          <w:lang w:val="en-US"/>
        </w:rPr>
      </w:pPr>
      <w:r w:rsidRPr="00575B2E">
        <w:rPr>
          <w:rFonts w:ascii="Times New Roman" w:hAnsi="Times New Roman"/>
          <w:b w:val="0"/>
          <w:i w:val="0"/>
          <w:noProof/>
          <w:sz w:val="24"/>
          <w:szCs w:val="24"/>
          <w:lang w:val="en-US"/>
        </w:rPr>
        <w:t xml:space="preserve">Title of Grant: </w:t>
      </w:r>
      <w:r>
        <w:rPr>
          <w:rFonts w:ascii="Times New Roman" w:hAnsi="Times New Roman"/>
          <w:b w:val="0"/>
          <w:i w:val="0"/>
          <w:noProof/>
          <w:sz w:val="24"/>
          <w:szCs w:val="24"/>
          <w:lang w:val="en-US"/>
        </w:rPr>
        <w:t>Strengthening Hispanic Families via NIDA Prevention Science</w:t>
      </w:r>
    </w:p>
    <w:p w14:paraId="7130A422" w14:textId="77777777" w:rsidR="004A449E" w:rsidRDefault="004A449E" w:rsidP="004A449E">
      <w:pPr>
        <w:rPr>
          <w:rFonts w:ascii="Times New Roman" w:hAnsi="Times New Roman"/>
          <w:b w:val="0"/>
          <w:i w:val="0"/>
          <w:noProof/>
          <w:sz w:val="24"/>
          <w:szCs w:val="24"/>
          <w:lang w:val="en-US"/>
        </w:rPr>
      </w:pPr>
      <w:r w:rsidRPr="00F3174A">
        <w:rPr>
          <w:rFonts w:ascii="Times New Roman" w:hAnsi="Times New Roman"/>
          <w:b w:val="0"/>
          <w:i w:val="0"/>
          <w:noProof/>
          <w:sz w:val="24"/>
          <w:szCs w:val="24"/>
          <w:lang w:val="en-US"/>
        </w:rPr>
        <w:t>Role: Principal Investigator</w:t>
      </w:r>
    </w:p>
    <w:p w14:paraId="44FDE5F2" w14:textId="77777777" w:rsidR="00655B51" w:rsidRPr="00E43FE6" w:rsidRDefault="004A449E" w:rsidP="00655B51">
      <w:pPr>
        <w:pStyle w:val="Heading5"/>
        <w:rPr>
          <w:b w:val="0"/>
          <w:i/>
          <w:noProof/>
          <w:lang w:val="en-US"/>
        </w:rPr>
      </w:pPr>
      <w:r>
        <w:rPr>
          <w:b w:val="0"/>
          <w:noProof/>
          <w:szCs w:val="24"/>
          <w:lang w:val="en-US"/>
        </w:rPr>
        <w:t xml:space="preserve">Awarded: $882,356; </w:t>
      </w:r>
      <w:r w:rsidRPr="00E43FE6">
        <w:rPr>
          <w:b w:val="0"/>
          <w:noProof/>
          <w:szCs w:val="24"/>
          <w:lang w:val="en-US"/>
        </w:rPr>
        <w:t>Scientific Review Score: 18</w:t>
      </w:r>
      <w:r w:rsidR="00655B51">
        <w:rPr>
          <w:b w:val="0"/>
          <w:noProof/>
          <w:szCs w:val="24"/>
          <w:lang w:val="en-US"/>
        </w:rPr>
        <w:t xml:space="preserve"> </w:t>
      </w:r>
      <w:r w:rsidR="00655B51">
        <w:rPr>
          <w:b w:val="0"/>
          <w:i/>
          <w:noProof/>
          <w:lang w:val="en-US"/>
        </w:rPr>
        <w:t>(funded after initial submission)</w:t>
      </w:r>
    </w:p>
    <w:p w14:paraId="42534EE3" w14:textId="77777777" w:rsidR="004A449E" w:rsidRDefault="004A449E" w:rsidP="004A449E">
      <w:pPr>
        <w:rPr>
          <w:rFonts w:ascii="Times New Roman" w:hAnsi="Times New Roman"/>
          <w:b w:val="0"/>
          <w:i w:val="0"/>
          <w:noProof/>
          <w:sz w:val="24"/>
          <w:szCs w:val="24"/>
          <w:lang w:val="en-US"/>
        </w:rPr>
      </w:pPr>
      <w:r w:rsidRPr="00575B2E">
        <w:rPr>
          <w:rFonts w:ascii="Times New Roman" w:hAnsi="Times New Roman"/>
          <w:b w:val="0"/>
          <w:i w:val="0"/>
          <w:noProof/>
          <w:sz w:val="24"/>
          <w:szCs w:val="24"/>
          <w:lang w:val="en-US"/>
        </w:rPr>
        <w:t>Percent Effort</w:t>
      </w:r>
      <w:r>
        <w:rPr>
          <w:rFonts w:ascii="Times New Roman" w:hAnsi="Times New Roman"/>
          <w:b w:val="0"/>
          <w:i w:val="0"/>
          <w:noProof/>
          <w:sz w:val="24"/>
          <w:szCs w:val="24"/>
          <w:lang w:val="en-US"/>
        </w:rPr>
        <w:t xml:space="preserve"> Years 1-5</w:t>
      </w:r>
      <w:r w:rsidRPr="00575B2E">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75%</w:t>
      </w:r>
    </w:p>
    <w:p w14:paraId="110621BA" w14:textId="77777777" w:rsidR="004A449E" w:rsidRPr="00575B2E" w:rsidRDefault="004A449E" w:rsidP="004A449E">
      <w:pPr>
        <w:rPr>
          <w:rFonts w:ascii="Times New Roman" w:hAnsi="Times New Roman"/>
          <w:b w:val="0"/>
          <w:i w:val="0"/>
          <w:noProof/>
          <w:sz w:val="24"/>
          <w:szCs w:val="24"/>
          <w:lang w:val="en-US"/>
        </w:rPr>
      </w:pPr>
      <w:r>
        <w:rPr>
          <w:rFonts w:ascii="Times New Roman" w:hAnsi="Times New Roman"/>
          <w:b w:val="0"/>
          <w:i w:val="0"/>
          <w:sz w:val="24"/>
          <w:szCs w:val="24"/>
          <w:lang w:val="en-US"/>
        </w:rPr>
        <w:t>Beginning and End Dates: 4/1/2014- 3/1/2020 (no cost extension for final year)</w:t>
      </w:r>
    </w:p>
    <w:bookmarkEnd w:id="13"/>
    <w:p w14:paraId="7D648B20" w14:textId="77777777" w:rsidR="00655B51" w:rsidRDefault="00655B51" w:rsidP="003377AB">
      <w:pPr>
        <w:pStyle w:val="PlainText"/>
        <w:rPr>
          <w:rFonts w:ascii="Times New Roman" w:hAnsi="Times New Roman" w:cs="Times New Roman"/>
          <w:sz w:val="24"/>
          <w:szCs w:val="24"/>
        </w:rPr>
      </w:pPr>
    </w:p>
    <w:p w14:paraId="58BFA91A" w14:textId="452D7EC1" w:rsidR="003377AB" w:rsidRPr="00BC1D15" w:rsidRDefault="003377AB" w:rsidP="003377AB">
      <w:pPr>
        <w:pStyle w:val="PlainText"/>
        <w:rPr>
          <w:rFonts w:ascii="Times New Roman" w:hAnsi="Times New Roman" w:cs="Times New Roman"/>
          <w:sz w:val="24"/>
          <w:szCs w:val="24"/>
        </w:rPr>
      </w:pPr>
      <w:r w:rsidRPr="00BC1D15">
        <w:rPr>
          <w:rFonts w:ascii="Times New Roman" w:hAnsi="Times New Roman" w:cs="Times New Roman"/>
          <w:sz w:val="24"/>
          <w:szCs w:val="24"/>
        </w:rPr>
        <w:t>Agency: National Heart, Lung, and Blood Institute, National Institutes of Health.</w:t>
      </w:r>
    </w:p>
    <w:p w14:paraId="4BC73FB5" w14:textId="77777777" w:rsidR="003377AB" w:rsidRPr="00BC1D15" w:rsidRDefault="003377AB" w:rsidP="003377AB">
      <w:pPr>
        <w:pStyle w:val="PlainText"/>
        <w:rPr>
          <w:rFonts w:ascii="Times New Roman" w:hAnsi="Times New Roman" w:cs="Times New Roman"/>
          <w:sz w:val="24"/>
          <w:szCs w:val="24"/>
        </w:rPr>
      </w:pPr>
      <w:r w:rsidRPr="00BC1D15">
        <w:rPr>
          <w:rFonts w:ascii="Times New Roman" w:hAnsi="Times New Roman" w:cs="Times New Roman"/>
          <w:sz w:val="24"/>
          <w:szCs w:val="24"/>
        </w:rPr>
        <w:lastRenderedPageBreak/>
        <w:t>Title of Grant: Healthy Dads, Healthy Kids (R34 application)</w:t>
      </w:r>
    </w:p>
    <w:p w14:paraId="35E3E6DC" w14:textId="77777777" w:rsidR="003377AB" w:rsidRPr="00BC1D15" w:rsidRDefault="003377AB" w:rsidP="003377AB">
      <w:pPr>
        <w:pStyle w:val="PlainText"/>
        <w:rPr>
          <w:rFonts w:ascii="Times New Roman" w:hAnsi="Times New Roman" w:cs="Times New Roman"/>
          <w:sz w:val="24"/>
          <w:szCs w:val="24"/>
        </w:rPr>
      </w:pPr>
      <w:r w:rsidRPr="00BC1D15">
        <w:rPr>
          <w:rFonts w:ascii="Times New Roman" w:hAnsi="Times New Roman" w:cs="Times New Roman"/>
          <w:sz w:val="24"/>
          <w:szCs w:val="24"/>
        </w:rPr>
        <w:t>Principal Investigator: Teresia O’Connor, Ph.D. (Baylor College of Medicine).</w:t>
      </w:r>
    </w:p>
    <w:p w14:paraId="031C532D" w14:textId="77777777" w:rsidR="003377AB" w:rsidRPr="00BC1D15" w:rsidRDefault="003377AB" w:rsidP="003377AB">
      <w:pPr>
        <w:pStyle w:val="PlainText"/>
        <w:rPr>
          <w:rFonts w:ascii="Times New Roman" w:hAnsi="Times New Roman" w:cs="Times New Roman"/>
          <w:sz w:val="24"/>
          <w:szCs w:val="24"/>
        </w:rPr>
      </w:pPr>
      <w:r w:rsidRPr="00BC1D15">
        <w:rPr>
          <w:rFonts w:ascii="Times New Roman" w:hAnsi="Times New Roman" w:cs="Times New Roman"/>
          <w:sz w:val="24"/>
          <w:szCs w:val="24"/>
        </w:rPr>
        <w:t>Role: Consultant (Cultural adaptation)</w:t>
      </w:r>
    </w:p>
    <w:p w14:paraId="70AFA33C" w14:textId="77777777" w:rsidR="003377AB" w:rsidRPr="00BC1D15" w:rsidRDefault="003377AB" w:rsidP="003377AB">
      <w:pPr>
        <w:pStyle w:val="PlainText"/>
        <w:rPr>
          <w:rFonts w:ascii="Times New Roman" w:hAnsi="Times New Roman" w:cs="Times New Roman"/>
          <w:sz w:val="24"/>
          <w:szCs w:val="24"/>
        </w:rPr>
      </w:pPr>
      <w:r w:rsidRPr="00BC1D15">
        <w:rPr>
          <w:rFonts w:ascii="Times New Roman" w:hAnsi="Times New Roman" w:cs="Times New Roman"/>
          <w:sz w:val="24"/>
          <w:szCs w:val="24"/>
        </w:rPr>
        <w:t xml:space="preserve">Percent Effort Years (2017-2019): </w:t>
      </w:r>
      <w:r>
        <w:rPr>
          <w:rFonts w:ascii="Times New Roman" w:hAnsi="Times New Roman" w:cs="Times New Roman"/>
          <w:sz w:val="24"/>
          <w:szCs w:val="24"/>
        </w:rPr>
        <w:t>5</w:t>
      </w:r>
      <w:r w:rsidRPr="00BC1D15">
        <w:rPr>
          <w:rFonts w:ascii="Times New Roman" w:hAnsi="Times New Roman" w:cs="Times New Roman"/>
          <w:sz w:val="24"/>
          <w:szCs w:val="24"/>
        </w:rPr>
        <w:t xml:space="preserve">%, Year 2: </w:t>
      </w:r>
      <w:r>
        <w:rPr>
          <w:rFonts w:ascii="Times New Roman" w:hAnsi="Times New Roman" w:cs="Times New Roman"/>
          <w:sz w:val="24"/>
          <w:szCs w:val="24"/>
        </w:rPr>
        <w:t>2</w:t>
      </w:r>
      <w:r w:rsidRPr="00BC1D15">
        <w:rPr>
          <w:rFonts w:ascii="Times New Roman" w:hAnsi="Times New Roman" w:cs="Times New Roman"/>
          <w:sz w:val="24"/>
          <w:szCs w:val="24"/>
        </w:rPr>
        <w:t xml:space="preserve">%, Year 3: </w:t>
      </w:r>
      <w:r>
        <w:rPr>
          <w:rFonts w:ascii="Times New Roman" w:hAnsi="Times New Roman" w:cs="Times New Roman"/>
          <w:sz w:val="24"/>
          <w:szCs w:val="24"/>
        </w:rPr>
        <w:t>5</w:t>
      </w:r>
      <w:r w:rsidRPr="00BC1D15">
        <w:rPr>
          <w:rFonts w:ascii="Times New Roman" w:hAnsi="Times New Roman" w:cs="Times New Roman"/>
          <w:sz w:val="24"/>
          <w:szCs w:val="24"/>
        </w:rPr>
        <w:t xml:space="preserve">% </w:t>
      </w:r>
    </w:p>
    <w:p w14:paraId="0AC23D8B" w14:textId="77777777" w:rsidR="003377AB" w:rsidRDefault="003377AB" w:rsidP="00C67218">
      <w:pPr>
        <w:rPr>
          <w:rFonts w:ascii="Times New Roman" w:hAnsi="Times New Roman"/>
          <w:b w:val="0"/>
          <w:i w:val="0"/>
          <w:iCs/>
          <w:color w:val="000000"/>
          <w:sz w:val="24"/>
          <w:szCs w:val="24"/>
          <w:lang w:val="en-US"/>
        </w:rPr>
      </w:pPr>
    </w:p>
    <w:p w14:paraId="4B7BB126" w14:textId="35A4B50B" w:rsidR="00C67218" w:rsidRPr="009A64A7" w:rsidRDefault="00C67218" w:rsidP="00C67218">
      <w:pPr>
        <w:rPr>
          <w:rFonts w:ascii="Times New Roman" w:hAnsi="Times New Roman"/>
          <w:b w:val="0"/>
          <w:i w:val="0"/>
          <w:color w:val="000000"/>
          <w:sz w:val="24"/>
          <w:szCs w:val="24"/>
          <w:lang w:val="en-US"/>
        </w:rPr>
      </w:pPr>
      <w:r w:rsidRPr="009A64A7">
        <w:rPr>
          <w:rFonts w:ascii="Times New Roman" w:hAnsi="Times New Roman"/>
          <w:b w:val="0"/>
          <w:i w:val="0"/>
          <w:iCs/>
          <w:color w:val="000000"/>
          <w:sz w:val="24"/>
          <w:szCs w:val="24"/>
          <w:lang w:val="en-US"/>
        </w:rPr>
        <w:t xml:space="preserve">Agency: Texas Council on Family Violence </w:t>
      </w:r>
    </w:p>
    <w:p w14:paraId="6347DB30" w14:textId="77777777" w:rsidR="00C67218" w:rsidRPr="009A64A7" w:rsidRDefault="00C67218" w:rsidP="00C67218">
      <w:pPr>
        <w:rPr>
          <w:rFonts w:ascii="Times New Roman" w:hAnsi="Times New Roman"/>
          <w:b w:val="0"/>
          <w:i w:val="0"/>
          <w:color w:val="000000"/>
          <w:sz w:val="24"/>
          <w:szCs w:val="24"/>
          <w:lang w:val="en-US"/>
        </w:rPr>
      </w:pPr>
      <w:r w:rsidRPr="009A64A7">
        <w:rPr>
          <w:rFonts w:ascii="Times New Roman" w:hAnsi="Times New Roman"/>
          <w:b w:val="0"/>
          <w:i w:val="0"/>
          <w:color w:val="000000"/>
          <w:sz w:val="24"/>
          <w:szCs w:val="24"/>
          <w:lang w:val="en-US"/>
        </w:rPr>
        <w:t>Title of Grant: State of Texas Plan for Meeting the Needs of Family Violence Survivors</w:t>
      </w:r>
    </w:p>
    <w:p w14:paraId="56B0BF37" w14:textId="3AC17BD0" w:rsidR="00C67218" w:rsidRPr="009A64A7" w:rsidRDefault="00C67218" w:rsidP="00C67218">
      <w:pPr>
        <w:rPr>
          <w:rFonts w:ascii="Times New Roman" w:hAnsi="Times New Roman"/>
          <w:b w:val="0"/>
          <w:i w:val="0"/>
          <w:color w:val="000000"/>
          <w:sz w:val="24"/>
          <w:szCs w:val="24"/>
          <w:lang w:val="en-US"/>
        </w:rPr>
      </w:pPr>
      <w:r w:rsidRPr="009A64A7">
        <w:rPr>
          <w:rFonts w:ascii="Times New Roman" w:hAnsi="Times New Roman"/>
          <w:b w:val="0"/>
          <w:i w:val="0"/>
          <w:color w:val="000000"/>
          <w:sz w:val="24"/>
          <w:szCs w:val="24"/>
          <w:lang w:val="en-US"/>
        </w:rPr>
        <w:t>Role: Co-Principal Investigator</w:t>
      </w:r>
      <w:r w:rsidR="00543FD7">
        <w:rPr>
          <w:rFonts w:ascii="Times New Roman" w:hAnsi="Times New Roman"/>
          <w:b w:val="0"/>
          <w:i w:val="0"/>
          <w:color w:val="000000"/>
          <w:sz w:val="24"/>
          <w:szCs w:val="24"/>
          <w:lang w:val="en-US"/>
        </w:rPr>
        <w:t xml:space="preserve"> (PI: Wood)</w:t>
      </w:r>
    </w:p>
    <w:p w14:paraId="55A487B5" w14:textId="77777777" w:rsidR="00C67218" w:rsidRPr="003377AB" w:rsidRDefault="00C67218" w:rsidP="00C67218">
      <w:pPr>
        <w:rPr>
          <w:rFonts w:ascii="Times New Roman" w:hAnsi="Times New Roman"/>
          <w:b w:val="0"/>
          <w:i w:val="0"/>
          <w:color w:val="000000"/>
          <w:sz w:val="24"/>
          <w:szCs w:val="24"/>
          <w:lang w:val="en-US"/>
        </w:rPr>
      </w:pPr>
      <w:r w:rsidRPr="009A64A7">
        <w:rPr>
          <w:rFonts w:ascii="Times New Roman" w:hAnsi="Times New Roman"/>
          <w:b w:val="0"/>
          <w:i w:val="0"/>
          <w:color w:val="000000"/>
          <w:sz w:val="24"/>
          <w:szCs w:val="24"/>
          <w:lang w:val="en-US"/>
        </w:rPr>
        <w:t>Amount</w:t>
      </w:r>
      <w:r w:rsidRPr="003377AB">
        <w:rPr>
          <w:rFonts w:ascii="Times New Roman" w:hAnsi="Times New Roman"/>
          <w:b w:val="0"/>
          <w:i w:val="0"/>
          <w:color w:val="000000"/>
          <w:sz w:val="24"/>
          <w:szCs w:val="24"/>
          <w:lang w:val="en-US"/>
        </w:rPr>
        <w:t>: $183,000</w:t>
      </w:r>
    </w:p>
    <w:p w14:paraId="23F705B8" w14:textId="77777777" w:rsidR="00C67218" w:rsidRPr="009A64A7" w:rsidRDefault="00C67218" w:rsidP="00C67218">
      <w:pPr>
        <w:rPr>
          <w:rFonts w:ascii="Times New Roman" w:hAnsi="Times New Roman"/>
          <w:b w:val="0"/>
          <w:i w:val="0"/>
          <w:color w:val="000000"/>
          <w:sz w:val="24"/>
          <w:szCs w:val="24"/>
          <w:lang w:val="en-US"/>
        </w:rPr>
      </w:pPr>
      <w:r w:rsidRPr="009A64A7">
        <w:rPr>
          <w:rFonts w:ascii="Times New Roman" w:hAnsi="Times New Roman"/>
          <w:b w:val="0"/>
          <w:i w:val="0"/>
          <w:color w:val="000000"/>
          <w:sz w:val="24"/>
          <w:szCs w:val="24"/>
          <w:lang w:val="en-US"/>
        </w:rPr>
        <w:t>Percent Effort Years (2017-2018): 1%/year</w:t>
      </w:r>
    </w:p>
    <w:p w14:paraId="07CFD71A" w14:textId="77777777" w:rsidR="00C67218" w:rsidRDefault="00C67218" w:rsidP="005027DD">
      <w:pPr>
        <w:rPr>
          <w:rFonts w:ascii="Times New Roman" w:hAnsi="Times New Roman"/>
          <w:i w:val="0"/>
          <w:iCs/>
          <w:sz w:val="24"/>
          <w:szCs w:val="24"/>
          <w:u w:val="single"/>
          <w:lang w:val="en-US"/>
        </w:rPr>
      </w:pPr>
    </w:p>
    <w:p w14:paraId="7D43B193" w14:textId="77777777" w:rsidR="00BA5FC2" w:rsidRPr="00C67218" w:rsidRDefault="00BA5FC2" w:rsidP="00C67218">
      <w:pPr>
        <w:rPr>
          <w:rFonts w:ascii="Times New Roman" w:hAnsi="Times New Roman"/>
          <w:i w:val="0"/>
          <w:noProof/>
          <w:sz w:val="24"/>
          <w:szCs w:val="24"/>
          <w:lang w:val="en-US"/>
        </w:rPr>
      </w:pPr>
      <w:r w:rsidRPr="00C67218">
        <w:rPr>
          <w:rFonts w:ascii="Times New Roman" w:hAnsi="Times New Roman"/>
          <w:b w:val="0"/>
          <w:i w:val="0"/>
          <w:noProof/>
          <w:sz w:val="24"/>
          <w:szCs w:val="24"/>
          <w:lang w:val="en-US"/>
        </w:rPr>
        <w:t>Agency: US Agency for International Development (USAID, U.S. Department of State)</w:t>
      </w:r>
    </w:p>
    <w:p w14:paraId="2900470B" w14:textId="2646726F" w:rsidR="00BA5FC2" w:rsidRPr="00C67218" w:rsidRDefault="00BA5FC2" w:rsidP="00C67218">
      <w:pPr>
        <w:rPr>
          <w:rFonts w:ascii="Times New Roman" w:hAnsi="Times New Roman"/>
          <w:b w:val="0"/>
          <w:i w:val="0"/>
          <w:noProof/>
          <w:sz w:val="24"/>
          <w:szCs w:val="24"/>
          <w:lang w:val="en-US"/>
        </w:rPr>
      </w:pPr>
      <w:r w:rsidRPr="00C67218">
        <w:rPr>
          <w:rFonts w:ascii="Times New Roman" w:hAnsi="Times New Roman"/>
          <w:b w:val="0"/>
          <w:i w:val="0"/>
          <w:noProof/>
          <w:sz w:val="24"/>
          <w:szCs w:val="24"/>
          <w:lang w:val="en-US"/>
        </w:rPr>
        <w:t>Title of Grant: Adaptation of a Community Model to Empower Survivors of Intimate Partner Violence</w:t>
      </w:r>
    </w:p>
    <w:p w14:paraId="0AB2478B" w14:textId="77777777" w:rsidR="00BA5FC2" w:rsidRPr="00C67218" w:rsidRDefault="00BA5FC2" w:rsidP="00C67218">
      <w:pPr>
        <w:rPr>
          <w:rFonts w:ascii="Times New Roman" w:hAnsi="Times New Roman"/>
          <w:b w:val="0"/>
          <w:i w:val="0"/>
          <w:noProof/>
          <w:sz w:val="24"/>
          <w:szCs w:val="24"/>
          <w:lang w:val="es-MX"/>
        </w:rPr>
      </w:pPr>
      <w:r w:rsidRPr="00C67218">
        <w:rPr>
          <w:rFonts w:ascii="Times New Roman" w:hAnsi="Times New Roman"/>
          <w:b w:val="0"/>
          <w:i w:val="0"/>
          <w:noProof/>
          <w:sz w:val="24"/>
          <w:szCs w:val="24"/>
          <w:lang w:val="es-MX"/>
        </w:rPr>
        <w:t>Principal Investigator: Elizabeth Aguilar Parra</w:t>
      </w:r>
    </w:p>
    <w:p w14:paraId="746F4B1A" w14:textId="77777777" w:rsidR="00BA5FC2" w:rsidRPr="00C67218" w:rsidRDefault="00BA5FC2" w:rsidP="00C67218">
      <w:pPr>
        <w:rPr>
          <w:rFonts w:ascii="Times New Roman" w:hAnsi="Times New Roman"/>
          <w:b w:val="0"/>
          <w:i w:val="0"/>
          <w:noProof/>
          <w:sz w:val="24"/>
          <w:szCs w:val="24"/>
          <w:lang w:val="es-MX"/>
        </w:rPr>
      </w:pPr>
      <w:r w:rsidRPr="00C67218">
        <w:rPr>
          <w:rFonts w:ascii="Times New Roman" w:hAnsi="Times New Roman"/>
          <w:b w:val="0"/>
          <w:i w:val="0"/>
          <w:noProof/>
          <w:sz w:val="24"/>
          <w:szCs w:val="24"/>
          <w:lang w:val="es-MX"/>
        </w:rPr>
        <w:t>Role: Co-Principal Investigator</w:t>
      </w:r>
    </w:p>
    <w:p w14:paraId="6CA119B5" w14:textId="0B9DAC18" w:rsidR="00BA5FC2" w:rsidRPr="00C67218" w:rsidRDefault="00BA5FC2" w:rsidP="00C67218">
      <w:pPr>
        <w:rPr>
          <w:rFonts w:ascii="Times New Roman" w:hAnsi="Times New Roman"/>
          <w:b w:val="0"/>
          <w:i w:val="0"/>
          <w:noProof/>
          <w:sz w:val="24"/>
          <w:szCs w:val="24"/>
          <w:lang w:val="en-US"/>
        </w:rPr>
      </w:pPr>
      <w:r w:rsidRPr="00C67218">
        <w:rPr>
          <w:rFonts w:ascii="Times New Roman" w:hAnsi="Times New Roman"/>
          <w:b w:val="0"/>
          <w:i w:val="0"/>
          <w:noProof/>
          <w:sz w:val="24"/>
          <w:szCs w:val="24"/>
          <w:lang w:val="en-US"/>
        </w:rPr>
        <w:t xml:space="preserve">Awarded: </w:t>
      </w:r>
      <w:r w:rsidRPr="003377AB">
        <w:rPr>
          <w:rFonts w:ascii="Times New Roman" w:hAnsi="Times New Roman"/>
          <w:b w:val="0"/>
          <w:bCs/>
          <w:i w:val="0"/>
          <w:noProof/>
          <w:sz w:val="24"/>
          <w:szCs w:val="24"/>
          <w:lang w:val="en-US"/>
        </w:rPr>
        <w:t>$</w:t>
      </w:r>
      <w:r w:rsidR="00864D9E" w:rsidRPr="003377AB">
        <w:rPr>
          <w:rFonts w:ascii="Times New Roman" w:hAnsi="Times New Roman"/>
          <w:b w:val="0"/>
          <w:bCs/>
          <w:i w:val="0"/>
          <w:noProof/>
          <w:sz w:val="24"/>
          <w:szCs w:val="24"/>
          <w:lang w:val="en-US"/>
        </w:rPr>
        <w:t>5</w:t>
      </w:r>
      <w:r w:rsidRPr="003377AB">
        <w:rPr>
          <w:rFonts w:ascii="Times New Roman" w:hAnsi="Times New Roman"/>
          <w:b w:val="0"/>
          <w:bCs/>
          <w:i w:val="0"/>
          <w:noProof/>
          <w:sz w:val="24"/>
          <w:szCs w:val="24"/>
          <w:lang w:val="en-US"/>
        </w:rPr>
        <w:t>0,000</w:t>
      </w:r>
    </w:p>
    <w:p w14:paraId="473CCA50" w14:textId="77777777" w:rsidR="00BA5FC2" w:rsidRPr="00BA5FC2" w:rsidRDefault="00BA5FC2" w:rsidP="00BA5FC2">
      <w:pPr>
        <w:rPr>
          <w:rFonts w:ascii="Times New Roman" w:hAnsi="Times New Roman"/>
          <w:b w:val="0"/>
          <w:i w:val="0"/>
          <w:sz w:val="24"/>
          <w:szCs w:val="24"/>
          <w:lang w:val="en-US"/>
        </w:rPr>
      </w:pPr>
    </w:p>
    <w:p w14:paraId="022A33CF" w14:textId="77777777" w:rsidR="007A3652" w:rsidRDefault="007A3652" w:rsidP="00C67218">
      <w:pPr>
        <w:pStyle w:val="Heading8"/>
        <w:rPr>
          <w:bCs/>
          <w:i w:val="0"/>
          <w:noProof/>
        </w:rPr>
      </w:pPr>
      <w:r>
        <w:rPr>
          <w:bCs/>
          <w:i w:val="0"/>
          <w:noProof/>
        </w:rPr>
        <w:t>Agency: National Institute of Mental Health</w:t>
      </w:r>
    </w:p>
    <w:p w14:paraId="28125063" w14:textId="77777777" w:rsidR="007A3652" w:rsidRPr="0067494B" w:rsidRDefault="007A3652" w:rsidP="00C67218">
      <w:pPr>
        <w:rPr>
          <w:rFonts w:ascii="Times New Roman" w:hAnsi="Times New Roman"/>
          <w:b w:val="0"/>
          <w:i w:val="0"/>
          <w:sz w:val="24"/>
          <w:szCs w:val="24"/>
          <w:lang w:val="en-US"/>
        </w:rPr>
      </w:pPr>
      <w:r>
        <w:rPr>
          <w:rFonts w:ascii="Times New Roman" w:hAnsi="Times New Roman"/>
          <w:b w:val="0"/>
          <w:i w:val="0"/>
          <w:sz w:val="24"/>
          <w:szCs w:val="24"/>
          <w:lang w:val="en-US"/>
        </w:rPr>
        <w:t>Proposal #:</w:t>
      </w:r>
      <w:r w:rsidRPr="0067494B">
        <w:rPr>
          <w:rFonts w:ascii="ArialMT" w:hAnsi="ArialMT" w:cs="ArialMT"/>
          <w:b w:val="0"/>
          <w:i w:val="0"/>
          <w:sz w:val="20"/>
          <w:lang w:val="en-US"/>
        </w:rPr>
        <w:t xml:space="preserve"> </w:t>
      </w:r>
      <w:r w:rsidRPr="0067494B">
        <w:rPr>
          <w:rFonts w:ascii="Times New Roman" w:hAnsi="Times New Roman"/>
          <w:b w:val="0"/>
          <w:i w:val="0"/>
          <w:sz w:val="24"/>
          <w:szCs w:val="24"/>
          <w:lang w:val="en-US"/>
        </w:rPr>
        <w:t>5R34MH087678</w:t>
      </w:r>
      <w:r>
        <w:rPr>
          <w:rFonts w:ascii="Times New Roman" w:hAnsi="Times New Roman"/>
          <w:b w:val="0"/>
          <w:i w:val="0"/>
          <w:sz w:val="24"/>
          <w:szCs w:val="24"/>
          <w:lang w:val="en-US"/>
        </w:rPr>
        <w:t>-02</w:t>
      </w:r>
    </w:p>
    <w:p w14:paraId="61A2A4AE" w14:textId="77777777" w:rsidR="007A3652" w:rsidRDefault="007A3652" w:rsidP="00C67218">
      <w:pPr>
        <w:rPr>
          <w:rFonts w:ascii="Times New Roman" w:hAnsi="Times New Roman"/>
          <w:b w:val="0"/>
          <w:i w:val="0"/>
          <w:sz w:val="24"/>
          <w:szCs w:val="24"/>
          <w:lang w:val="en-US"/>
        </w:rPr>
      </w:pPr>
      <w:r>
        <w:rPr>
          <w:rFonts w:ascii="Times New Roman" w:hAnsi="Times New Roman"/>
          <w:b w:val="0"/>
          <w:i w:val="0"/>
          <w:sz w:val="24"/>
          <w:szCs w:val="24"/>
          <w:lang w:val="en-US"/>
        </w:rPr>
        <w:t xml:space="preserve">Title of Grant: </w:t>
      </w:r>
      <w:r w:rsidRPr="00A51AB0">
        <w:rPr>
          <w:rFonts w:ascii="Times New Roman" w:hAnsi="Times New Roman"/>
          <w:b w:val="0"/>
          <w:sz w:val="24"/>
          <w:szCs w:val="24"/>
          <w:lang w:val="en-US"/>
        </w:rPr>
        <w:t>Testing Relevance and Efficacy in a Culturally Adapted Parenting Program</w:t>
      </w:r>
    </w:p>
    <w:p w14:paraId="37949954" w14:textId="77777777" w:rsidR="007A3652" w:rsidRPr="0054100B" w:rsidRDefault="003F43F6" w:rsidP="00C67218">
      <w:pPr>
        <w:rPr>
          <w:rFonts w:ascii="Times New Roman" w:hAnsi="Times New Roman"/>
          <w:b w:val="0"/>
          <w:i w:val="0"/>
          <w:sz w:val="24"/>
          <w:szCs w:val="24"/>
          <w:lang w:val="es-MX"/>
        </w:rPr>
      </w:pPr>
      <w:r w:rsidRPr="0054100B">
        <w:rPr>
          <w:rFonts w:ascii="Times New Roman" w:hAnsi="Times New Roman"/>
          <w:b w:val="0"/>
          <w:i w:val="0"/>
          <w:sz w:val="24"/>
          <w:szCs w:val="24"/>
          <w:lang w:val="es-MX"/>
        </w:rPr>
        <w:t xml:space="preserve">Principal </w:t>
      </w:r>
      <w:proofErr w:type="spellStart"/>
      <w:r w:rsidR="007A3652" w:rsidRPr="0054100B">
        <w:rPr>
          <w:rFonts w:ascii="Times New Roman" w:hAnsi="Times New Roman"/>
          <w:b w:val="0"/>
          <w:i w:val="0"/>
          <w:sz w:val="24"/>
          <w:szCs w:val="24"/>
          <w:lang w:val="es-MX"/>
        </w:rPr>
        <w:t>Investigator</w:t>
      </w:r>
      <w:proofErr w:type="spellEnd"/>
      <w:r w:rsidR="007A3652" w:rsidRPr="0054100B">
        <w:rPr>
          <w:rFonts w:ascii="Times New Roman" w:hAnsi="Times New Roman"/>
          <w:b w:val="0"/>
          <w:i w:val="0"/>
          <w:sz w:val="24"/>
          <w:szCs w:val="24"/>
          <w:lang w:val="es-MX"/>
        </w:rPr>
        <w:t>: J. Ruben Parra-Cardona</w:t>
      </w:r>
    </w:p>
    <w:p w14:paraId="5B14F0EA" w14:textId="77777777" w:rsidR="003F2FC8" w:rsidRPr="00E43FE6" w:rsidRDefault="007A3652" w:rsidP="003F2FC8">
      <w:pPr>
        <w:pStyle w:val="Heading5"/>
        <w:rPr>
          <w:b w:val="0"/>
          <w:i/>
          <w:noProof/>
          <w:lang w:val="en-US"/>
        </w:rPr>
      </w:pPr>
      <w:r>
        <w:rPr>
          <w:b w:val="0"/>
          <w:bCs w:val="0"/>
          <w:i/>
          <w:iCs w:val="0"/>
          <w:lang w:val="en-US"/>
        </w:rPr>
        <w:t>Total</w:t>
      </w:r>
      <w:r w:rsidRPr="003377AB">
        <w:rPr>
          <w:b w:val="0"/>
          <w:bCs w:val="0"/>
          <w:i/>
          <w:iCs w:val="0"/>
          <w:lang w:val="en-US"/>
        </w:rPr>
        <w:t>: $684,000</w:t>
      </w:r>
      <w:r w:rsidR="00D361D3" w:rsidRPr="003377AB">
        <w:rPr>
          <w:b w:val="0"/>
          <w:bCs w:val="0"/>
          <w:i/>
          <w:iCs w:val="0"/>
          <w:lang w:val="en-US"/>
        </w:rPr>
        <w:t>;</w:t>
      </w:r>
      <w:r w:rsidR="00D361D3">
        <w:rPr>
          <w:bCs w:val="0"/>
          <w:i/>
          <w:iCs w:val="0"/>
          <w:lang w:val="en-US"/>
        </w:rPr>
        <w:t xml:space="preserve"> </w:t>
      </w:r>
      <w:r w:rsidR="00D361D3">
        <w:rPr>
          <w:b w:val="0"/>
          <w:i/>
          <w:noProof/>
          <w:lang w:val="en-US"/>
        </w:rPr>
        <w:t>Scientific Review</w:t>
      </w:r>
      <w:r w:rsidR="00D361D3" w:rsidRPr="00E43FE6">
        <w:rPr>
          <w:b w:val="0"/>
          <w:i/>
          <w:noProof/>
          <w:lang w:val="en-US"/>
        </w:rPr>
        <w:t xml:space="preserve"> Score</w:t>
      </w:r>
      <w:r w:rsidR="00D361D3">
        <w:rPr>
          <w:b w:val="0"/>
          <w:i/>
          <w:noProof/>
          <w:lang w:val="en-US"/>
        </w:rPr>
        <w:t>:</w:t>
      </w:r>
      <w:r w:rsidR="00D361D3" w:rsidRPr="00E43FE6">
        <w:rPr>
          <w:b w:val="0"/>
          <w:i/>
          <w:noProof/>
          <w:lang w:val="en-US"/>
        </w:rPr>
        <w:t xml:space="preserve"> 16, 2nd percentile</w:t>
      </w:r>
      <w:r w:rsidR="003F2FC8">
        <w:rPr>
          <w:b w:val="0"/>
          <w:i/>
          <w:noProof/>
          <w:lang w:val="en-US"/>
        </w:rPr>
        <w:t xml:space="preserve"> (funded after initial submission)</w:t>
      </w:r>
    </w:p>
    <w:p w14:paraId="756ABC18" w14:textId="77777777" w:rsidR="007A3652" w:rsidRPr="000F1A13" w:rsidRDefault="007A3652" w:rsidP="001377AB">
      <w:pPr>
        <w:pStyle w:val="Heading5"/>
        <w:rPr>
          <w:b w:val="0"/>
          <w:noProof/>
          <w:lang w:val="en-US"/>
        </w:rPr>
      </w:pPr>
      <w:r w:rsidRPr="000F1A13">
        <w:rPr>
          <w:b w:val="0"/>
          <w:noProof/>
          <w:lang w:val="en-US"/>
        </w:rPr>
        <w:t>Role: Principal Investigator</w:t>
      </w:r>
    </w:p>
    <w:p w14:paraId="02C01079" w14:textId="77777777" w:rsidR="007A3652" w:rsidRDefault="007A3652" w:rsidP="00D361D3">
      <w:pPr>
        <w:rPr>
          <w:rFonts w:ascii="Times New Roman" w:hAnsi="Times New Roman"/>
          <w:b w:val="0"/>
          <w:bCs/>
          <w:i w:val="0"/>
          <w:iCs/>
          <w:sz w:val="24"/>
          <w:lang w:val="en-US"/>
        </w:rPr>
      </w:pPr>
    </w:p>
    <w:p w14:paraId="76D8F5E1" w14:textId="77777777" w:rsidR="005027DD" w:rsidRDefault="005027DD" w:rsidP="00767271">
      <w:pPr>
        <w:pStyle w:val="Heading8"/>
        <w:rPr>
          <w:bCs/>
          <w:i w:val="0"/>
          <w:noProof/>
        </w:rPr>
      </w:pPr>
      <w:r>
        <w:rPr>
          <w:bCs/>
          <w:i w:val="0"/>
          <w:noProof/>
        </w:rPr>
        <w:t xml:space="preserve">Agency: US Centers for Medicaid/Medicare </w:t>
      </w:r>
    </w:p>
    <w:p w14:paraId="32D783F0" w14:textId="77777777" w:rsidR="005027DD" w:rsidRPr="003F43F6" w:rsidRDefault="005027DD" w:rsidP="00767271">
      <w:pPr>
        <w:pStyle w:val="BodyText2"/>
        <w:rPr>
          <w:iCs/>
        </w:rPr>
      </w:pPr>
      <w:r>
        <w:t xml:space="preserve">Title of Grant: Vulnerable Medicaid Populations </w:t>
      </w:r>
    </w:p>
    <w:p w14:paraId="10ED5034" w14:textId="77777777" w:rsidR="005027DD" w:rsidRDefault="005027DD" w:rsidP="00767271">
      <w:pPr>
        <w:rPr>
          <w:rFonts w:ascii="Times New Roman" w:hAnsi="Times New Roman"/>
          <w:b w:val="0"/>
          <w:bCs/>
          <w:i w:val="0"/>
          <w:iCs/>
          <w:sz w:val="24"/>
          <w:lang w:val="en-US"/>
        </w:rPr>
      </w:pPr>
      <w:r>
        <w:rPr>
          <w:rFonts w:ascii="Times New Roman" w:hAnsi="Times New Roman"/>
          <w:b w:val="0"/>
          <w:bCs/>
          <w:i w:val="0"/>
          <w:iCs/>
          <w:sz w:val="24"/>
          <w:lang w:val="en-US"/>
        </w:rPr>
        <w:t xml:space="preserve">Total Amount of Grant: </w:t>
      </w:r>
      <w:r w:rsidRPr="003377AB">
        <w:rPr>
          <w:rFonts w:ascii="Times New Roman" w:hAnsi="Times New Roman"/>
          <w:b w:val="0"/>
          <w:i w:val="0"/>
          <w:iCs/>
          <w:sz w:val="24"/>
          <w:lang w:val="en-US"/>
        </w:rPr>
        <w:t>$2,864,132</w:t>
      </w:r>
    </w:p>
    <w:p w14:paraId="5C8BB520" w14:textId="77777777" w:rsidR="003F43F6" w:rsidRDefault="003F43F6" w:rsidP="00767271">
      <w:pPr>
        <w:pStyle w:val="Heading5"/>
        <w:rPr>
          <w:b w:val="0"/>
          <w:noProof/>
          <w:lang w:val="en-US"/>
        </w:rPr>
      </w:pPr>
      <w:r>
        <w:rPr>
          <w:b w:val="0"/>
          <w:noProof/>
          <w:lang w:val="en-US"/>
        </w:rPr>
        <w:t>Principal Investigator: Lori A. Post</w:t>
      </w:r>
    </w:p>
    <w:p w14:paraId="76B08003" w14:textId="3705D8F3" w:rsidR="005027DD" w:rsidRPr="00A83878" w:rsidRDefault="005027DD" w:rsidP="00767271">
      <w:pPr>
        <w:pStyle w:val="Heading5"/>
        <w:rPr>
          <w:b w:val="0"/>
          <w:noProof/>
          <w:lang w:val="en-US"/>
        </w:rPr>
      </w:pPr>
      <w:r w:rsidRPr="00A83878">
        <w:rPr>
          <w:b w:val="0"/>
          <w:noProof/>
          <w:lang w:val="en-US"/>
        </w:rPr>
        <w:t>Role: Co-Principal Investigator</w:t>
      </w:r>
      <w:r w:rsidR="00D43A57">
        <w:rPr>
          <w:b w:val="0"/>
          <w:noProof/>
          <w:lang w:val="en-US"/>
        </w:rPr>
        <w:t xml:space="preserve"> </w:t>
      </w:r>
    </w:p>
    <w:p w14:paraId="6B8EE819" w14:textId="77777777" w:rsidR="005027DD" w:rsidRPr="006348B5" w:rsidRDefault="005027DD" w:rsidP="001377AB">
      <w:pPr>
        <w:pStyle w:val="BodyText2"/>
        <w:rPr>
          <w:b/>
          <w:bCs w:val="0"/>
          <w:noProof/>
        </w:rPr>
      </w:pPr>
    </w:p>
    <w:p w14:paraId="646AE903" w14:textId="77777777" w:rsidR="005027DD" w:rsidRDefault="005027DD" w:rsidP="00767271">
      <w:pPr>
        <w:pStyle w:val="Heading8"/>
        <w:rPr>
          <w:bCs/>
          <w:i w:val="0"/>
          <w:noProof/>
        </w:rPr>
      </w:pPr>
      <w:r>
        <w:rPr>
          <w:bCs/>
          <w:i w:val="0"/>
          <w:noProof/>
        </w:rPr>
        <w:t xml:space="preserve">Agency: Michigan Department of Community Health </w:t>
      </w:r>
    </w:p>
    <w:p w14:paraId="0798EE3D" w14:textId="77777777" w:rsidR="005027DD" w:rsidRPr="00496B2D" w:rsidRDefault="005027DD" w:rsidP="00767271">
      <w:pPr>
        <w:pStyle w:val="BodyText2"/>
        <w:rPr>
          <w:iCs/>
        </w:rPr>
      </w:pPr>
      <w:r>
        <w:t xml:space="preserve">Title of Grant: Healthy Kids, Healthy Families </w:t>
      </w:r>
    </w:p>
    <w:p w14:paraId="10F84027" w14:textId="77777777" w:rsidR="005027DD" w:rsidRDefault="005027DD" w:rsidP="00767271">
      <w:pPr>
        <w:rPr>
          <w:rFonts w:ascii="Times New Roman" w:hAnsi="Times New Roman"/>
          <w:b w:val="0"/>
          <w:i w:val="0"/>
          <w:sz w:val="24"/>
          <w:szCs w:val="24"/>
          <w:lang w:val="en-US"/>
        </w:rPr>
      </w:pPr>
      <w:r>
        <w:rPr>
          <w:rFonts w:ascii="Times New Roman" w:hAnsi="Times New Roman"/>
          <w:b w:val="0"/>
          <w:i w:val="0"/>
          <w:sz w:val="24"/>
          <w:szCs w:val="24"/>
          <w:lang w:val="en-US"/>
        </w:rPr>
        <w:t>Name of Principal Investigator: Marsha Carolan</w:t>
      </w:r>
    </w:p>
    <w:p w14:paraId="1EC1CF2B" w14:textId="77777777" w:rsidR="005027DD" w:rsidRPr="003377AB" w:rsidRDefault="005027DD" w:rsidP="00767271">
      <w:pPr>
        <w:rPr>
          <w:rFonts w:ascii="Times New Roman" w:hAnsi="Times New Roman"/>
          <w:b w:val="0"/>
          <w:i w:val="0"/>
          <w:iCs/>
          <w:sz w:val="24"/>
          <w:lang w:val="en-US"/>
        </w:rPr>
      </w:pPr>
      <w:r>
        <w:rPr>
          <w:rFonts w:ascii="Times New Roman" w:hAnsi="Times New Roman"/>
          <w:b w:val="0"/>
          <w:bCs/>
          <w:i w:val="0"/>
          <w:iCs/>
          <w:sz w:val="24"/>
          <w:lang w:val="en-US"/>
        </w:rPr>
        <w:t xml:space="preserve">Total Amount of Grant: </w:t>
      </w:r>
      <w:r w:rsidRPr="003377AB">
        <w:rPr>
          <w:rFonts w:ascii="Times New Roman" w:hAnsi="Times New Roman"/>
          <w:b w:val="0"/>
          <w:i w:val="0"/>
          <w:iCs/>
          <w:sz w:val="24"/>
          <w:lang w:val="en-US"/>
        </w:rPr>
        <w:t>$203,426</w:t>
      </w:r>
    </w:p>
    <w:p w14:paraId="4241D13B" w14:textId="77777777" w:rsidR="005027DD" w:rsidRPr="000F1A13" w:rsidRDefault="000E6F45" w:rsidP="00767271">
      <w:pPr>
        <w:pStyle w:val="Heading5"/>
        <w:rPr>
          <w:b w:val="0"/>
          <w:noProof/>
          <w:lang w:val="en-US"/>
        </w:rPr>
      </w:pPr>
      <w:r>
        <w:rPr>
          <w:b w:val="0"/>
          <w:noProof/>
          <w:lang w:val="en-US"/>
        </w:rPr>
        <w:t>Role: Co-I</w:t>
      </w:r>
      <w:r w:rsidR="005027DD" w:rsidRPr="000F1A13">
        <w:rPr>
          <w:b w:val="0"/>
          <w:noProof/>
          <w:lang w:val="en-US"/>
        </w:rPr>
        <w:t>nvestigator</w:t>
      </w:r>
    </w:p>
    <w:p w14:paraId="385ADC88" w14:textId="77777777" w:rsidR="005027DD" w:rsidRDefault="005027DD" w:rsidP="001377AB">
      <w:pPr>
        <w:rPr>
          <w:rFonts w:ascii="Times New Roman" w:hAnsi="Times New Roman"/>
          <w:b w:val="0"/>
          <w:i w:val="0"/>
          <w:noProof/>
          <w:sz w:val="24"/>
          <w:szCs w:val="24"/>
          <w:lang w:val="en-US"/>
        </w:rPr>
      </w:pPr>
    </w:p>
    <w:p w14:paraId="513C5D3F" w14:textId="77777777" w:rsidR="00D36E42" w:rsidRDefault="00D36E42" w:rsidP="00D36E42">
      <w:pPr>
        <w:rPr>
          <w:rFonts w:ascii="Times New Roman" w:hAnsi="Times New Roman"/>
          <w:i w:val="0"/>
          <w:sz w:val="24"/>
          <w:szCs w:val="24"/>
          <w:u w:val="single"/>
          <w:lang w:val="en-US"/>
        </w:rPr>
      </w:pPr>
      <w:r>
        <w:rPr>
          <w:rFonts w:ascii="Times New Roman" w:hAnsi="Times New Roman"/>
          <w:i w:val="0"/>
          <w:sz w:val="24"/>
          <w:szCs w:val="24"/>
          <w:u w:val="single"/>
          <w:lang w:val="en-US"/>
        </w:rPr>
        <w:t xml:space="preserve">EDITORIAL BOARDS </w:t>
      </w:r>
      <w:r w:rsidR="00FE05FB">
        <w:rPr>
          <w:rFonts w:ascii="Times New Roman" w:hAnsi="Times New Roman"/>
          <w:i w:val="0"/>
          <w:sz w:val="24"/>
          <w:szCs w:val="24"/>
          <w:u w:val="single"/>
          <w:lang w:val="en-US"/>
        </w:rPr>
        <w:t>AND</w:t>
      </w:r>
      <w:r>
        <w:rPr>
          <w:rFonts w:ascii="Times New Roman" w:hAnsi="Times New Roman"/>
          <w:i w:val="0"/>
          <w:sz w:val="24"/>
          <w:szCs w:val="24"/>
          <w:u w:val="single"/>
          <w:lang w:val="en-US"/>
        </w:rPr>
        <w:t xml:space="preserve"> </w:t>
      </w:r>
      <w:r w:rsidR="00FE05FB">
        <w:rPr>
          <w:rFonts w:ascii="Times New Roman" w:hAnsi="Times New Roman"/>
          <w:i w:val="0"/>
          <w:sz w:val="24"/>
          <w:szCs w:val="24"/>
          <w:u w:val="single"/>
          <w:lang w:val="en-US"/>
        </w:rPr>
        <w:t xml:space="preserve">EDITORIAL </w:t>
      </w:r>
      <w:r>
        <w:rPr>
          <w:rFonts w:ascii="Times New Roman" w:hAnsi="Times New Roman"/>
          <w:i w:val="0"/>
          <w:sz w:val="24"/>
          <w:szCs w:val="24"/>
          <w:u w:val="single"/>
          <w:lang w:val="en-US"/>
        </w:rPr>
        <w:t>SERVICES</w:t>
      </w:r>
    </w:p>
    <w:p w14:paraId="13D2299C" w14:textId="77777777" w:rsidR="00D36E42" w:rsidRDefault="00D36E42" w:rsidP="00D36E42">
      <w:pPr>
        <w:rPr>
          <w:rFonts w:ascii="Times New Roman" w:hAnsi="Times New Roman"/>
          <w:i w:val="0"/>
          <w:sz w:val="24"/>
          <w:szCs w:val="24"/>
          <w:u w:val="single"/>
          <w:lang w:val="en-US"/>
        </w:rPr>
      </w:pPr>
    </w:p>
    <w:p w14:paraId="0092F27C" w14:textId="77777777" w:rsidR="00D36E42" w:rsidRDefault="00D36E42" w:rsidP="00D36E42">
      <w:pPr>
        <w:rPr>
          <w:rFonts w:ascii="Times New Roman" w:hAnsi="Times New Roman"/>
          <w:i w:val="0"/>
          <w:sz w:val="24"/>
          <w:szCs w:val="24"/>
          <w:lang w:val="en-US"/>
        </w:rPr>
      </w:pPr>
      <w:r>
        <w:rPr>
          <w:rFonts w:ascii="Times New Roman" w:hAnsi="Times New Roman"/>
          <w:i w:val="0"/>
          <w:sz w:val="24"/>
          <w:szCs w:val="24"/>
          <w:lang w:val="en-US"/>
        </w:rPr>
        <w:t xml:space="preserve">A. </w:t>
      </w:r>
      <w:r>
        <w:rPr>
          <w:rFonts w:ascii="Times New Roman" w:hAnsi="Times New Roman"/>
          <w:i w:val="0"/>
          <w:sz w:val="24"/>
          <w:szCs w:val="24"/>
          <w:lang w:val="en-US"/>
        </w:rPr>
        <w:tab/>
        <w:t>Editorial Board</w:t>
      </w:r>
      <w:r w:rsidR="00012DBF">
        <w:rPr>
          <w:rFonts w:ascii="Times New Roman" w:hAnsi="Times New Roman"/>
          <w:i w:val="0"/>
          <w:sz w:val="24"/>
          <w:szCs w:val="24"/>
          <w:lang w:val="en-US"/>
        </w:rPr>
        <w:t xml:space="preserve"> Member</w:t>
      </w:r>
    </w:p>
    <w:p w14:paraId="206D23FD" w14:textId="77777777" w:rsidR="00D36E42" w:rsidRDefault="00D36E42" w:rsidP="00D36E42">
      <w:pPr>
        <w:rPr>
          <w:rFonts w:ascii="Times New Roman" w:hAnsi="Times New Roman"/>
          <w:b w:val="0"/>
          <w:i w:val="0"/>
          <w:sz w:val="24"/>
          <w:szCs w:val="24"/>
          <w:lang w:val="en-US"/>
        </w:rPr>
      </w:pPr>
      <w:r>
        <w:rPr>
          <w:rFonts w:ascii="Times New Roman" w:hAnsi="Times New Roman"/>
          <w:b w:val="0"/>
          <w:i w:val="0"/>
          <w:sz w:val="24"/>
          <w:szCs w:val="24"/>
          <w:lang w:val="en-US"/>
        </w:rPr>
        <w:tab/>
      </w:r>
      <w:r w:rsidRPr="00F45EFA">
        <w:rPr>
          <w:rFonts w:ascii="Times New Roman" w:hAnsi="Times New Roman"/>
          <w:b w:val="0"/>
          <w:sz w:val="24"/>
          <w:szCs w:val="24"/>
          <w:lang w:val="en-US"/>
        </w:rPr>
        <w:t>Family Relations</w:t>
      </w:r>
      <w:r>
        <w:rPr>
          <w:rFonts w:ascii="Times New Roman" w:hAnsi="Times New Roman"/>
          <w:b w:val="0"/>
          <w:i w:val="0"/>
          <w:sz w:val="24"/>
          <w:szCs w:val="24"/>
          <w:lang w:val="en-US"/>
        </w:rPr>
        <w:t xml:space="preserve"> </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sidR="001D4630">
        <w:rPr>
          <w:rFonts w:ascii="Times New Roman" w:hAnsi="Times New Roman"/>
          <w:b w:val="0"/>
          <w:i w:val="0"/>
          <w:sz w:val="24"/>
          <w:szCs w:val="24"/>
          <w:lang w:val="en-US"/>
        </w:rPr>
        <w:tab/>
      </w:r>
      <w:r>
        <w:rPr>
          <w:rFonts w:ascii="Times New Roman" w:hAnsi="Times New Roman"/>
          <w:b w:val="0"/>
          <w:i w:val="0"/>
          <w:sz w:val="24"/>
          <w:szCs w:val="24"/>
          <w:lang w:val="en-US"/>
        </w:rPr>
        <w:tab/>
        <w:t>(since 2006)</w:t>
      </w:r>
    </w:p>
    <w:p w14:paraId="160A6972" w14:textId="77777777" w:rsidR="00D36E42" w:rsidRDefault="00D36E42" w:rsidP="00D36E42">
      <w:pPr>
        <w:ind w:firstLine="708"/>
        <w:rPr>
          <w:rFonts w:ascii="Times New Roman" w:hAnsi="Times New Roman"/>
          <w:b w:val="0"/>
          <w:i w:val="0"/>
          <w:sz w:val="24"/>
          <w:szCs w:val="24"/>
          <w:lang w:val="en-US"/>
        </w:rPr>
      </w:pPr>
      <w:r w:rsidRPr="00F45EFA">
        <w:rPr>
          <w:rFonts w:ascii="Times New Roman" w:hAnsi="Times New Roman"/>
          <w:b w:val="0"/>
          <w:sz w:val="24"/>
          <w:szCs w:val="24"/>
          <w:lang w:val="en-US"/>
        </w:rPr>
        <w:t>Family Process</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sidR="001D4630">
        <w:rPr>
          <w:rFonts w:ascii="Times New Roman" w:hAnsi="Times New Roman"/>
          <w:b w:val="0"/>
          <w:i w:val="0"/>
          <w:sz w:val="24"/>
          <w:szCs w:val="24"/>
          <w:lang w:val="en-US"/>
        </w:rPr>
        <w:tab/>
      </w:r>
      <w:r>
        <w:rPr>
          <w:rFonts w:ascii="Times New Roman" w:hAnsi="Times New Roman"/>
          <w:b w:val="0"/>
          <w:i w:val="0"/>
          <w:sz w:val="24"/>
          <w:szCs w:val="24"/>
          <w:lang w:val="en-US"/>
        </w:rPr>
        <w:t>(since 2006)</w:t>
      </w:r>
    </w:p>
    <w:p w14:paraId="287BF2CD" w14:textId="77777777" w:rsidR="00D36E42" w:rsidRDefault="00D36E42" w:rsidP="00D36E42">
      <w:pPr>
        <w:rPr>
          <w:rFonts w:ascii="Times New Roman" w:hAnsi="Times New Roman"/>
          <w:b w:val="0"/>
          <w:i w:val="0"/>
          <w:sz w:val="24"/>
          <w:szCs w:val="24"/>
          <w:lang w:val="en-US"/>
        </w:rPr>
      </w:pPr>
      <w:r>
        <w:rPr>
          <w:rFonts w:ascii="Times New Roman" w:hAnsi="Times New Roman"/>
          <w:b w:val="0"/>
          <w:i w:val="0"/>
          <w:sz w:val="24"/>
          <w:szCs w:val="24"/>
          <w:lang w:val="en-US"/>
        </w:rPr>
        <w:tab/>
      </w:r>
      <w:r w:rsidRPr="00F45EFA">
        <w:rPr>
          <w:rFonts w:ascii="Times New Roman" w:hAnsi="Times New Roman"/>
          <w:b w:val="0"/>
          <w:sz w:val="24"/>
          <w:szCs w:val="24"/>
          <w:lang w:val="en-US"/>
        </w:rPr>
        <w:t>Journal of Marital and Family Therapy</w:t>
      </w:r>
      <w:r>
        <w:rPr>
          <w:rFonts w:ascii="Times New Roman" w:hAnsi="Times New Roman"/>
          <w:b w:val="0"/>
          <w:i w:val="0"/>
          <w:sz w:val="24"/>
          <w:szCs w:val="24"/>
          <w:lang w:val="en-US"/>
        </w:rPr>
        <w:tab/>
      </w:r>
      <w:r w:rsidR="001D4630">
        <w:rPr>
          <w:rFonts w:ascii="Times New Roman" w:hAnsi="Times New Roman"/>
          <w:b w:val="0"/>
          <w:i w:val="0"/>
          <w:sz w:val="24"/>
          <w:szCs w:val="24"/>
          <w:lang w:val="en-US"/>
        </w:rPr>
        <w:tab/>
      </w:r>
      <w:r>
        <w:rPr>
          <w:rFonts w:ascii="Times New Roman" w:hAnsi="Times New Roman"/>
          <w:b w:val="0"/>
          <w:i w:val="0"/>
          <w:sz w:val="24"/>
          <w:szCs w:val="24"/>
          <w:lang w:val="en-US"/>
        </w:rPr>
        <w:t>(since 2005)</w:t>
      </w:r>
    </w:p>
    <w:p w14:paraId="361E5D08" w14:textId="77777777" w:rsidR="00D36E42" w:rsidRDefault="00D36E42" w:rsidP="00D36E42">
      <w:pPr>
        <w:rPr>
          <w:rFonts w:ascii="Times New Roman" w:hAnsi="Times New Roman"/>
          <w:b w:val="0"/>
          <w:i w:val="0"/>
          <w:sz w:val="24"/>
          <w:szCs w:val="24"/>
          <w:lang w:val="en-US"/>
        </w:rPr>
      </w:pPr>
    </w:p>
    <w:p w14:paraId="2D0FF467" w14:textId="5BE6A4EB" w:rsidR="00D36E42" w:rsidRDefault="00D36E42" w:rsidP="00D36E42">
      <w:pPr>
        <w:rPr>
          <w:rFonts w:ascii="Times New Roman" w:hAnsi="Times New Roman"/>
          <w:i w:val="0"/>
          <w:sz w:val="24"/>
          <w:szCs w:val="24"/>
          <w:lang w:val="en-US"/>
        </w:rPr>
      </w:pPr>
      <w:r>
        <w:rPr>
          <w:rFonts w:ascii="Times New Roman" w:hAnsi="Times New Roman"/>
          <w:i w:val="0"/>
          <w:sz w:val="24"/>
          <w:szCs w:val="24"/>
          <w:lang w:val="en-US"/>
        </w:rPr>
        <w:t>B.</w:t>
      </w:r>
      <w:r>
        <w:rPr>
          <w:rFonts w:ascii="Times New Roman" w:hAnsi="Times New Roman"/>
          <w:i w:val="0"/>
          <w:sz w:val="24"/>
          <w:szCs w:val="24"/>
          <w:lang w:val="en-US"/>
        </w:rPr>
        <w:tab/>
      </w:r>
      <w:r w:rsidR="00650F73">
        <w:rPr>
          <w:rFonts w:ascii="Times New Roman" w:hAnsi="Times New Roman"/>
          <w:i w:val="0"/>
          <w:sz w:val="24"/>
          <w:szCs w:val="24"/>
          <w:lang w:val="en-US"/>
        </w:rPr>
        <w:t>S</w:t>
      </w:r>
      <w:r>
        <w:rPr>
          <w:rFonts w:ascii="Times New Roman" w:hAnsi="Times New Roman"/>
          <w:i w:val="0"/>
          <w:sz w:val="24"/>
          <w:szCs w:val="24"/>
          <w:lang w:val="en-US"/>
        </w:rPr>
        <w:t>pecial Issue Guest Editor</w:t>
      </w:r>
    </w:p>
    <w:p w14:paraId="581FD5BA" w14:textId="77777777" w:rsidR="009113B0" w:rsidRDefault="00D36E42" w:rsidP="00D36E42">
      <w:pPr>
        <w:rPr>
          <w:rFonts w:ascii="Times New Roman" w:hAnsi="Times New Roman"/>
          <w:b w:val="0"/>
          <w:i w:val="0"/>
          <w:sz w:val="24"/>
          <w:szCs w:val="24"/>
          <w:lang w:val="en-US"/>
        </w:rPr>
      </w:pPr>
      <w:r>
        <w:rPr>
          <w:rFonts w:ascii="Times New Roman" w:hAnsi="Times New Roman"/>
          <w:b w:val="0"/>
          <w:sz w:val="24"/>
          <w:szCs w:val="24"/>
          <w:lang w:val="en-US"/>
        </w:rPr>
        <w:tab/>
      </w:r>
      <w:r w:rsidRPr="00F45EFA">
        <w:rPr>
          <w:rFonts w:ascii="Times New Roman" w:hAnsi="Times New Roman"/>
          <w:b w:val="0"/>
          <w:sz w:val="24"/>
          <w:szCs w:val="24"/>
          <w:lang w:val="en-US"/>
        </w:rPr>
        <w:t>Family Relations</w:t>
      </w:r>
      <w:r>
        <w:rPr>
          <w:rFonts w:ascii="Times New Roman" w:hAnsi="Times New Roman"/>
          <w:b w:val="0"/>
          <w:i w:val="0"/>
          <w:sz w:val="24"/>
          <w:szCs w:val="24"/>
          <w:lang w:val="en-US"/>
        </w:rPr>
        <w:t xml:space="preserve"> (with F. A. Villarruel): </w:t>
      </w:r>
    </w:p>
    <w:p w14:paraId="58573741" w14:textId="77777777" w:rsidR="00D36E42" w:rsidRDefault="00D36E42" w:rsidP="009113B0">
      <w:pPr>
        <w:ind w:firstLine="708"/>
        <w:rPr>
          <w:rFonts w:ascii="Times New Roman" w:hAnsi="Times New Roman"/>
          <w:b w:val="0"/>
          <w:i w:val="0"/>
          <w:sz w:val="24"/>
          <w:szCs w:val="24"/>
          <w:lang w:val="en-US"/>
        </w:rPr>
      </w:pPr>
      <w:r>
        <w:rPr>
          <w:rFonts w:ascii="Times New Roman" w:hAnsi="Times New Roman"/>
          <w:b w:val="0"/>
          <w:i w:val="0"/>
          <w:sz w:val="24"/>
          <w:szCs w:val="24"/>
          <w:lang w:val="en-US"/>
        </w:rPr>
        <w:t>Latino Families</w:t>
      </w:r>
      <w:r w:rsidR="009113B0">
        <w:rPr>
          <w:rFonts w:ascii="Times New Roman" w:hAnsi="Times New Roman"/>
          <w:b w:val="0"/>
          <w:i w:val="0"/>
          <w:sz w:val="24"/>
          <w:szCs w:val="24"/>
          <w:lang w:val="en-US"/>
        </w:rPr>
        <w:tab/>
      </w:r>
      <w:r w:rsidR="009113B0">
        <w:rPr>
          <w:rFonts w:ascii="Times New Roman" w:hAnsi="Times New Roman"/>
          <w:b w:val="0"/>
          <w:i w:val="0"/>
          <w:sz w:val="24"/>
          <w:szCs w:val="24"/>
          <w:lang w:val="en-US"/>
        </w:rPr>
        <w:tab/>
      </w:r>
      <w:r w:rsidR="009113B0">
        <w:rPr>
          <w:rFonts w:ascii="Times New Roman" w:hAnsi="Times New Roman"/>
          <w:b w:val="0"/>
          <w:i w:val="0"/>
          <w:sz w:val="24"/>
          <w:szCs w:val="24"/>
          <w:lang w:val="en-US"/>
        </w:rPr>
        <w:tab/>
      </w:r>
      <w:r w:rsidR="009113B0">
        <w:rPr>
          <w:rFonts w:ascii="Times New Roman" w:hAnsi="Times New Roman"/>
          <w:b w:val="0"/>
          <w:i w:val="0"/>
          <w:sz w:val="24"/>
          <w:szCs w:val="24"/>
          <w:lang w:val="en-US"/>
        </w:rPr>
        <w:tab/>
      </w:r>
      <w:r w:rsidR="009113B0">
        <w:rPr>
          <w:rFonts w:ascii="Times New Roman" w:hAnsi="Times New Roman"/>
          <w:b w:val="0"/>
          <w:i w:val="0"/>
          <w:sz w:val="24"/>
          <w:szCs w:val="24"/>
          <w:lang w:val="en-US"/>
        </w:rPr>
        <w:tab/>
      </w:r>
      <w:r>
        <w:rPr>
          <w:rFonts w:ascii="Times New Roman" w:hAnsi="Times New Roman"/>
          <w:b w:val="0"/>
          <w:i w:val="0"/>
          <w:sz w:val="24"/>
          <w:szCs w:val="24"/>
          <w:lang w:val="en-US"/>
        </w:rPr>
        <w:t xml:space="preserve"> (</w:t>
      </w:r>
      <w:proofErr w:type="gramStart"/>
      <w:r>
        <w:rPr>
          <w:rFonts w:ascii="Times New Roman" w:hAnsi="Times New Roman"/>
          <w:b w:val="0"/>
          <w:i w:val="0"/>
          <w:sz w:val="24"/>
          <w:szCs w:val="24"/>
          <w:lang w:val="en-US"/>
        </w:rPr>
        <w:t>July,</w:t>
      </w:r>
      <w:proofErr w:type="gramEnd"/>
      <w:r>
        <w:rPr>
          <w:rFonts w:ascii="Times New Roman" w:hAnsi="Times New Roman"/>
          <w:b w:val="0"/>
          <w:i w:val="0"/>
          <w:sz w:val="24"/>
          <w:szCs w:val="24"/>
          <w:lang w:val="en-US"/>
        </w:rPr>
        <w:t xml:space="preserve"> 2006) </w:t>
      </w:r>
    </w:p>
    <w:p w14:paraId="24EFAE07" w14:textId="77777777" w:rsidR="00D36E42" w:rsidRDefault="00D36E42" w:rsidP="00D36E42">
      <w:pPr>
        <w:rPr>
          <w:rFonts w:ascii="Times New Roman" w:hAnsi="Times New Roman"/>
          <w:b w:val="0"/>
          <w:i w:val="0"/>
          <w:sz w:val="24"/>
          <w:szCs w:val="24"/>
          <w:lang w:val="en-US"/>
        </w:rPr>
      </w:pPr>
    </w:p>
    <w:p w14:paraId="19F40E39" w14:textId="77777777" w:rsidR="00D36E42" w:rsidRDefault="009113B0" w:rsidP="00D36E42">
      <w:pPr>
        <w:rPr>
          <w:rFonts w:ascii="Times New Roman" w:hAnsi="Times New Roman"/>
          <w:i w:val="0"/>
          <w:sz w:val="24"/>
          <w:szCs w:val="24"/>
          <w:lang w:val="en-US"/>
        </w:rPr>
      </w:pPr>
      <w:r>
        <w:rPr>
          <w:rFonts w:ascii="Times New Roman" w:hAnsi="Times New Roman"/>
          <w:i w:val="0"/>
          <w:sz w:val="24"/>
          <w:szCs w:val="24"/>
          <w:lang w:val="en-US"/>
        </w:rPr>
        <w:t>D</w:t>
      </w:r>
      <w:r w:rsidR="00D36E42">
        <w:rPr>
          <w:rFonts w:ascii="Times New Roman" w:hAnsi="Times New Roman"/>
          <w:i w:val="0"/>
          <w:sz w:val="24"/>
          <w:szCs w:val="24"/>
          <w:lang w:val="en-US"/>
        </w:rPr>
        <w:t xml:space="preserve">. </w:t>
      </w:r>
      <w:r w:rsidR="00D36E42">
        <w:rPr>
          <w:rFonts w:ascii="Times New Roman" w:hAnsi="Times New Roman"/>
          <w:i w:val="0"/>
          <w:sz w:val="24"/>
          <w:szCs w:val="24"/>
          <w:lang w:val="en-US"/>
        </w:rPr>
        <w:tab/>
        <w:t>Ad Hoc Reviewer</w:t>
      </w:r>
    </w:p>
    <w:p w14:paraId="728E7247" w14:textId="56208F88" w:rsidR="007E2D05" w:rsidRPr="00E21D34" w:rsidRDefault="00CA25FC" w:rsidP="007E2D05">
      <w:pPr>
        <w:rPr>
          <w:rFonts w:ascii="Times New Roman" w:hAnsi="Times New Roman"/>
          <w:b w:val="0"/>
          <w:bCs/>
          <w:i w:val="0"/>
          <w:sz w:val="24"/>
          <w:szCs w:val="24"/>
          <w:lang w:val="en-US"/>
        </w:rPr>
      </w:pPr>
      <w:r>
        <w:rPr>
          <w:rFonts w:ascii="Times New Roman" w:hAnsi="Times New Roman"/>
          <w:b w:val="0"/>
          <w:sz w:val="24"/>
          <w:szCs w:val="24"/>
          <w:lang w:val="en-US"/>
        </w:rPr>
        <w:t xml:space="preserve">Prevention Science, </w:t>
      </w:r>
      <w:r w:rsidR="002923DF">
        <w:rPr>
          <w:rFonts w:ascii="Times New Roman" w:hAnsi="Times New Roman"/>
          <w:b w:val="0"/>
          <w:sz w:val="24"/>
          <w:szCs w:val="24"/>
          <w:lang w:val="en-US"/>
        </w:rPr>
        <w:t xml:space="preserve">Journal of </w:t>
      </w:r>
      <w:r w:rsidR="003F7871">
        <w:rPr>
          <w:rFonts w:ascii="Times New Roman" w:hAnsi="Times New Roman"/>
          <w:b w:val="0"/>
          <w:sz w:val="24"/>
          <w:szCs w:val="24"/>
          <w:lang w:val="en-US"/>
        </w:rPr>
        <w:t>Family Psychology</w:t>
      </w:r>
      <w:r w:rsidR="002923DF">
        <w:rPr>
          <w:rFonts w:ascii="Times New Roman" w:hAnsi="Times New Roman"/>
          <w:b w:val="0"/>
          <w:sz w:val="24"/>
          <w:szCs w:val="24"/>
          <w:lang w:val="en-US"/>
        </w:rPr>
        <w:t xml:space="preserve">, </w:t>
      </w:r>
      <w:r w:rsidR="007E2D05">
        <w:rPr>
          <w:rFonts w:ascii="Times New Roman" w:hAnsi="Times New Roman"/>
          <w:b w:val="0"/>
          <w:sz w:val="24"/>
          <w:szCs w:val="24"/>
          <w:lang w:val="en-US"/>
        </w:rPr>
        <w:t xml:space="preserve">International Journal of Psychology, Journal of </w:t>
      </w:r>
      <w:r w:rsidR="007E2D05">
        <w:rPr>
          <w:rFonts w:ascii="Times New Roman" w:hAnsi="Times New Roman"/>
          <w:b w:val="0"/>
          <w:sz w:val="24"/>
          <w:szCs w:val="24"/>
          <w:lang w:val="en-US"/>
        </w:rPr>
        <w:lastRenderedPageBreak/>
        <w:t>Child and Family Studies</w:t>
      </w:r>
      <w:r w:rsidR="003A2067">
        <w:rPr>
          <w:rFonts w:ascii="Times New Roman" w:hAnsi="Times New Roman"/>
          <w:b w:val="0"/>
          <w:sz w:val="24"/>
          <w:szCs w:val="24"/>
          <w:lang w:val="en-US"/>
        </w:rPr>
        <w:t xml:space="preserve">, </w:t>
      </w:r>
      <w:r w:rsidR="00A30388">
        <w:rPr>
          <w:rFonts w:ascii="Times New Roman" w:hAnsi="Times New Roman"/>
          <w:b w:val="0"/>
          <w:sz w:val="24"/>
          <w:szCs w:val="24"/>
          <w:lang w:val="en-US"/>
        </w:rPr>
        <w:t xml:space="preserve">Family Relations, </w:t>
      </w:r>
      <w:r w:rsidR="003A2067">
        <w:rPr>
          <w:rFonts w:ascii="Times New Roman" w:hAnsi="Times New Roman"/>
          <w:b w:val="0"/>
          <w:sz w:val="24"/>
          <w:szCs w:val="24"/>
          <w:lang w:val="en-US"/>
        </w:rPr>
        <w:t>Clinical Child and Family Psychology Review</w:t>
      </w:r>
      <w:r w:rsidR="00E21D34">
        <w:rPr>
          <w:rFonts w:ascii="Times New Roman" w:hAnsi="Times New Roman"/>
          <w:b w:val="0"/>
          <w:sz w:val="24"/>
          <w:szCs w:val="24"/>
          <w:lang w:val="en-US"/>
        </w:rPr>
        <w:t xml:space="preserve">, </w:t>
      </w:r>
      <w:proofErr w:type="spellStart"/>
      <w:r w:rsidR="00E21D34" w:rsidRPr="00E21D34">
        <w:rPr>
          <w:rFonts w:ascii="Times New Roman" w:hAnsi="Times New Roman"/>
          <w:b w:val="0"/>
          <w:bCs/>
          <w:sz w:val="24"/>
          <w:szCs w:val="24"/>
        </w:rPr>
        <w:t>Adversity</w:t>
      </w:r>
      <w:proofErr w:type="spellEnd"/>
      <w:r w:rsidR="00E21D34" w:rsidRPr="00E21D34">
        <w:rPr>
          <w:rFonts w:ascii="Times New Roman" w:hAnsi="Times New Roman"/>
          <w:b w:val="0"/>
          <w:bCs/>
          <w:sz w:val="24"/>
          <w:szCs w:val="24"/>
        </w:rPr>
        <w:t xml:space="preserve"> and </w:t>
      </w:r>
      <w:proofErr w:type="spellStart"/>
      <w:r w:rsidR="00E21D34" w:rsidRPr="00E21D34">
        <w:rPr>
          <w:rFonts w:ascii="Times New Roman" w:hAnsi="Times New Roman"/>
          <w:b w:val="0"/>
          <w:bCs/>
          <w:sz w:val="24"/>
          <w:szCs w:val="24"/>
        </w:rPr>
        <w:t>Resilience</w:t>
      </w:r>
      <w:proofErr w:type="spellEnd"/>
      <w:r w:rsidR="00E21D34" w:rsidRPr="00E21D34">
        <w:rPr>
          <w:rFonts w:ascii="Times New Roman" w:hAnsi="Times New Roman"/>
          <w:b w:val="0"/>
          <w:bCs/>
          <w:sz w:val="24"/>
          <w:szCs w:val="24"/>
        </w:rPr>
        <w:t xml:space="preserve"> </w:t>
      </w:r>
      <w:proofErr w:type="spellStart"/>
      <w:r w:rsidR="00E21D34" w:rsidRPr="00E21D34">
        <w:rPr>
          <w:rFonts w:ascii="Times New Roman" w:hAnsi="Times New Roman"/>
          <w:b w:val="0"/>
          <w:bCs/>
          <w:sz w:val="24"/>
          <w:szCs w:val="24"/>
        </w:rPr>
        <w:t>Science</w:t>
      </w:r>
      <w:proofErr w:type="spellEnd"/>
      <w:r w:rsidR="00E21D34" w:rsidRPr="00E21D34">
        <w:rPr>
          <w:rFonts w:ascii="Times New Roman" w:hAnsi="Times New Roman"/>
          <w:b w:val="0"/>
          <w:bCs/>
          <w:sz w:val="24"/>
          <w:szCs w:val="24"/>
        </w:rPr>
        <w:t xml:space="preserve">: </w:t>
      </w:r>
      <w:proofErr w:type="spellStart"/>
      <w:r w:rsidR="00E21D34" w:rsidRPr="00E21D34">
        <w:rPr>
          <w:rFonts w:ascii="Times New Roman" w:hAnsi="Times New Roman"/>
          <w:b w:val="0"/>
          <w:bCs/>
          <w:sz w:val="24"/>
          <w:szCs w:val="24"/>
        </w:rPr>
        <w:t>Research</w:t>
      </w:r>
      <w:proofErr w:type="spellEnd"/>
      <w:r w:rsidR="00E21D34" w:rsidRPr="00E21D34">
        <w:rPr>
          <w:rFonts w:ascii="Times New Roman" w:hAnsi="Times New Roman"/>
          <w:b w:val="0"/>
          <w:bCs/>
          <w:sz w:val="24"/>
          <w:szCs w:val="24"/>
        </w:rPr>
        <w:t xml:space="preserve"> and </w:t>
      </w:r>
      <w:proofErr w:type="spellStart"/>
      <w:r w:rsidR="00E21D34" w:rsidRPr="00E21D34">
        <w:rPr>
          <w:rFonts w:ascii="Times New Roman" w:hAnsi="Times New Roman"/>
          <w:b w:val="0"/>
          <w:bCs/>
          <w:sz w:val="24"/>
          <w:szCs w:val="24"/>
        </w:rPr>
        <w:t>Practice</w:t>
      </w:r>
      <w:proofErr w:type="spellEnd"/>
    </w:p>
    <w:p w14:paraId="1C95027C" w14:textId="77777777" w:rsidR="009C63F6" w:rsidRPr="0054100B" w:rsidRDefault="009C63F6" w:rsidP="0054100B">
      <w:pPr>
        <w:rPr>
          <w:rFonts w:ascii="Times New Roman" w:hAnsi="Times New Roman"/>
          <w:b w:val="0"/>
          <w:i w:val="0"/>
          <w:sz w:val="24"/>
          <w:szCs w:val="24"/>
          <w:lang w:val="en-US"/>
        </w:rPr>
      </w:pPr>
    </w:p>
    <w:p w14:paraId="329DDBCB" w14:textId="2C95C64E" w:rsidR="001002C8" w:rsidRPr="007E2D05" w:rsidRDefault="00057484">
      <w:pPr>
        <w:rPr>
          <w:rFonts w:ascii="Times New Roman" w:hAnsi="Times New Roman"/>
          <w:i w:val="0"/>
          <w:sz w:val="24"/>
          <w:szCs w:val="24"/>
          <w:u w:val="single"/>
          <w:lang w:val="en-US"/>
        </w:rPr>
      </w:pPr>
      <w:r>
        <w:rPr>
          <w:rFonts w:ascii="Times New Roman" w:hAnsi="Times New Roman"/>
          <w:i w:val="0"/>
          <w:sz w:val="24"/>
          <w:szCs w:val="24"/>
          <w:u w:val="single"/>
          <w:lang w:val="en-US"/>
        </w:rPr>
        <w:t>Selected Consultantship/</w:t>
      </w:r>
      <w:r w:rsidR="00D56194">
        <w:rPr>
          <w:rFonts w:ascii="Times New Roman" w:hAnsi="Times New Roman"/>
          <w:i w:val="0"/>
          <w:sz w:val="24"/>
          <w:szCs w:val="24"/>
          <w:u w:val="single"/>
          <w:lang w:val="en-US"/>
        </w:rPr>
        <w:t xml:space="preserve">National </w:t>
      </w:r>
      <w:r w:rsidR="00220A19">
        <w:rPr>
          <w:rFonts w:ascii="Times New Roman" w:hAnsi="Times New Roman"/>
          <w:i w:val="0"/>
          <w:sz w:val="24"/>
          <w:szCs w:val="24"/>
          <w:u w:val="single"/>
          <w:lang w:val="en-US"/>
        </w:rPr>
        <w:t xml:space="preserve">Professional </w:t>
      </w:r>
      <w:r>
        <w:rPr>
          <w:rFonts w:ascii="Times New Roman" w:hAnsi="Times New Roman"/>
          <w:i w:val="0"/>
          <w:sz w:val="24"/>
          <w:szCs w:val="24"/>
          <w:u w:val="single"/>
          <w:lang w:val="en-US"/>
        </w:rPr>
        <w:t>Service</w:t>
      </w:r>
    </w:p>
    <w:p w14:paraId="52E3D792" w14:textId="50D3FF59" w:rsidR="00E21D34" w:rsidRDefault="00E21D34" w:rsidP="003A2067">
      <w:pPr>
        <w:pStyle w:val="xmsonormal"/>
        <w:ind w:left="2124" w:hanging="2124"/>
        <w:rPr>
          <w:rFonts w:ascii="Times New Roman" w:hAnsi="Times New Roman" w:cs="Times New Roman"/>
          <w:bCs/>
          <w:iCs/>
          <w:sz w:val="24"/>
          <w:szCs w:val="24"/>
        </w:rPr>
      </w:pPr>
      <w:r>
        <w:rPr>
          <w:rFonts w:ascii="Times New Roman" w:hAnsi="Times New Roman" w:cs="Times New Roman"/>
          <w:bCs/>
          <w:iCs/>
          <w:sz w:val="24"/>
          <w:szCs w:val="24"/>
        </w:rPr>
        <w:t>Since 2023</w:t>
      </w:r>
      <w:r>
        <w:rPr>
          <w:rFonts w:ascii="Times New Roman" w:hAnsi="Times New Roman" w:cs="Times New Roman"/>
          <w:bCs/>
          <w:iCs/>
          <w:sz w:val="24"/>
          <w:szCs w:val="24"/>
        </w:rPr>
        <w:tab/>
        <w:t xml:space="preserve">World Health Organization, Parenting Handbook Guide for Disseminating Evidence-based Programs. Senior Project Co-leader. </w:t>
      </w:r>
    </w:p>
    <w:p w14:paraId="5431B173" w14:textId="77777777" w:rsidR="00E21D34" w:rsidRDefault="00E21D34" w:rsidP="003A2067">
      <w:pPr>
        <w:pStyle w:val="xmsonormal"/>
        <w:ind w:left="2124" w:hanging="2124"/>
        <w:rPr>
          <w:rFonts w:ascii="Times New Roman" w:hAnsi="Times New Roman" w:cs="Times New Roman"/>
          <w:bCs/>
          <w:iCs/>
          <w:sz w:val="24"/>
          <w:szCs w:val="24"/>
        </w:rPr>
      </w:pPr>
    </w:p>
    <w:p w14:paraId="2C943205" w14:textId="09D1E458" w:rsidR="003A2067" w:rsidRPr="003A2067" w:rsidRDefault="003A2067" w:rsidP="003A2067">
      <w:pPr>
        <w:pStyle w:val="xmsonormal"/>
        <w:ind w:left="2124" w:hanging="2124"/>
        <w:rPr>
          <w:rFonts w:ascii="Times New Roman" w:hAnsi="Times New Roman" w:cs="Times New Roman"/>
          <w:bCs/>
          <w:iCs/>
          <w:sz w:val="24"/>
          <w:szCs w:val="24"/>
        </w:rPr>
      </w:pPr>
      <w:r w:rsidRPr="003A2067">
        <w:rPr>
          <w:rFonts w:ascii="Times New Roman" w:hAnsi="Times New Roman" w:cs="Times New Roman"/>
          <w:bCs/>
          <w:iCs/>
          <w:sz w:val="24"/>
          <w:szCs w:val="24"/>
        </w:rPr>
        <w:t>Since 2022</w:t>
      </w:r>
      <w:r w:rsidRPr="003A2067">
        <w:rPr>
          <w:rFonts w:ascii="Times New Roman" w:hAnsi="Times New Roman" w:cs="Times New Roman"/>
          <w:bCs/>
          <w:iCs/>
          <w:sz w:val="24"/>
          <w:szCs w:val="24"/>
        </w:rPr>
        <w:tab/>
      </w:r>
      <w:proofErr w:type="spellStart"/>
      <w:r w:rsidRPr="003A2067">
        <w:rPr>
          <w:rFonts w:ascii="Times New Roman" w:hAnsi="Times New Roman" w:cs="Times New Roman"/>
          <w:bCs/>
          <w:iCs/>
          <w:sz w:val="24"/>
          <w:szCs w:val="24"/>
        </w:rPr>
        <w:t>Panamerican</w:t>
      </w:r>
      <w:proofErr w:type="spellEnd"/>
      <w:r w:rsidRPr="003A2067">
        <w:rPr>
          <w:rFonts w:ascii="Times New Roman" w:hAnsi="Times New Roman" w:cs="Times New Roman"/>
          <w:bCs/>
          <w:iCs/>
          <w:sz w:val="24"/>
          <w:szCs w:val="24"/>
        </w:rPr>
        <w:t xml:space="preserve"> Health Organization. </w:t>
      </w:r>
      <w:r>
        <w:rPr>
          <w:rFonts w:ascii="Times New Roman" w:hAnsi="Times New Roman" w:cs="Times New Roman"/>
          <w:sz w:val="24"/>
          <w:szCs w:val="24"/>
          <w:lang w:val="en-GB"/>
        </w:rPr>
        <w:t>M</w:t>
      </w:r>
      <w:r w:rsidRPr="003A2067">
        <w:rPr>
          <w:rFonts w:ascii="Times New Roman" w:hAnsi="Times New Roman" w:cs="Times New Roman"/>
          <w:sz w:val="24"/>
          <w:szCs w:val="24"/>
          <w:lang w:val="en-GB"/>
        </w:rPr>
        <w:t xml:space="preserve">apping of parenting programs in Latin America and the Caribbean. </w:t>
      </w:r>
      <w:r>
        <w:rPr>
          <w:rFonts w:ascii="Times New Roman" w:hAnsi="Times New Roman" w:cs="Times New Roman"/>
          <w:sz w:val="24"/>
          <w:szCs w:val="24"/>
          <w:lang w:val="en-GB"/>
        </w:rPr>
        <w:t>Cultural adaptation scientific consultant.</w:t>
      </w:r>
    </w:p>
    <w:p w14:paraId="2B00967B" w14:textId="77777777" w:rsidR="003A2067" w:rsidRPr="003A2067" w:rsidRDefault="003A2067" w:rsidP="00D27C31">
      <w:pPr>
        <w:pStyle w:val="PlainText"/>
        <w:ind w:left="2124" w:hanging="2124"/>
        <w:rPr>
          <w:rFonts w:ascii="Times New Roman" w:hAnsi="Times New Roman" w:cs="Times New Roman"/>
          <w:bCs/>
          <w:iCs/>
          <w:sz w:val="24"/>
          <w:szCs w:val="24"/>
        </w:rPr>
      </w:pPr>
    </w:p>
    <w:p w14:paraId="3E1A647F" w14:textId="4C4FC335" w:rsidR="00970536" w:rsidRDefault="00970536" w:rsidP="00D27C31">
      <w:pPr>
        <w:pStyle w:val="PlainText"/>
        <w:ind w:left="2124" w:hanging="2124"/>
        <w:rPr>
          <w:rFonts w:ascii="Times New Roman" w:hAnsi="Times New Roman"/>
          <w:bCs/>
          <w:iCs/>
          <w:sz w:val="24"/>
          <w:szCs w:val="24"/>
        </w:rPr>
      </w:pPr>
      <w:proofErr w:type="gramStart"/>
      <w:r>
        <w:rPr>
          <w:rFonts w:ascii="Times New Roman" w:hAnsi="Times New Roman"/>
          <w:bCs/>
          <w:iCs/>
          <w:sz w:val="24"/>
          <w:szCs w:val="24"/>
        </w:rPr>
        <w:t>Since</w:t>
      </w:r>
      <w:proofErr w:type="gramEnd"/>
      <w:r>
        <w:rPr>
          <w:rFonts w:ascii="Times New Roman" w:hAnsi="Times New Roman"/>
          <w:bCs/>
          <w:iCs/>
          <w:sz w:val="24"/>
          <w:szCs w:val="24"/>
        </w:rPr>
        <w:t xml:space="preserve"> 2022</w:t>
      </w:r>
      <w:r>
        <w:rPr>
          <w:rFonts w:ascii="Times New Roman" w:hAnsi="Times New Roman"/>
          <w:bCs/>
          <w:iCs/>
          <w:sz w:val="24"/>
          <w:szCs w:val="24"/>
        </w:rPr>
        <w:tab/>
        <w:t xml:space="preserve">Ponce Specialized Center on Health Disparities. Funded by U54 mechanism, National Institute on Minority </w:t>
      </w:r>
      <w:proofErr w:type="gramStart"/>
      <w:r>
        <w:rPr>
          <w:rFonts w:ascii="Times New Roman" w:hAnsi="Times New Roman"/>
          <w:bCs/>
          <w:iCs/>
          <w:sz w:val="24"/>
          <w:szCs w:val="24"/>
        </w:rPr>
        <w:t>Health</w:t>
      </w:r>
      <w:proofErr w:type="gramEnd"/>
      <w:r>
        <w:rPr>
          <w:rFonts w:ascii="Times New Roman" w:hAnsi="Times New Roman"/>
          <w:bCs/>
          <w:iCs/>
          <w:sz w:val="24"/>
          <w:szCs w:val="24"/>
        </w:rPr>
        <w:t xml:space="preserve"> and Health Disparities. Ponce Research Institute, Ponce School of Medicine. Ponce, Puerto Rico. Member of the External Advisory Committee (Cultural adaptation and community engagement expert).</w:t>
      </w:r>
    </w:p>
    <w:p w14:paraId="0A0D3CC4" w14:textId="77777777" w:rsidR="00970536" w:rsidRDefault="00970536" w:rsidP="00D27C31">
      <w:pPr>
        <w:pStyle w:val="PlainText"/>
        <w:ind w:left="2124" w:hanging="2124"/>
        <w:rPr>
          <w:rFonts w:ascii="Times New Roman" w:hAnsi="Times New Roman"/>
          <w:bCs/>
          <w:iCs/>
          <w:sz w:val="24"/>
          <w:szCs w:val="24"/>
        </w:rPr>
      </w:pPr>
    </w:p>
    <w:p w14:paraId="507EB2DC" w14:textId="77777777" w:rsidR="00E21D34" w:rsidRPr="00B62857" w:rsidRDefault="00E21D34" w:rsidP="00E21D34">
      <w:pPr>
        <w:pStyle w:val="PlainText"/>
        <w:ind w:left="2124" w:hanging="2124"/>
        <w:rPr>
          <w:rFonts w:ascii="Times New Roman" w:hAnsi="Times New Roman" w:cs="Times New Roman"/>
          <w:sz w:val="24"/>
          <w:szCs w:val="24"/>
        </w:rPr>
      </w:pPr>
      <w:proofErr w:type="gramStart"/>
      <w:r w:rsidRPr="00B62857">
        <w:rPr>
          <w:rFonts w:ascii="Times New Roman" w:hAnsi="Times New Roman"/>
          <w:bCs/>
          <w:iCs/>
          <w:sz w:val="24"/>
          <w:szCs w:val="24"/>
        </w:rPr>
        <w:t>Since</w:t>
      </w:r>
      <w:proofErr w:type="gramEnd"/>
      <w:r w:rsidRPr="00B62857">
        <w:rPr>
          <w:rFonts w:ascii="Times New Roman" w:hAnsi="Times New Roman"/>
          <w:bCs/>
          <w:iCs/>
          <w:sz w:val="24"/>
          <w:szCs w:val="24"/>
        </w:rPr>
        <w:t xml:space="preserve"> 2020</w:t>
      </w:r>
      <w:r>
        <w:rPr>
          <w:rFonts w:ascii="Times New Roman" w:hAnsi="Times New Roman"/>
          <w:b/>
          <w:i/>
          <w:sz w:val="24"/>
          <w:szCs w:val="24"/>
        </w:rPr>
        <w:tab/>
      </w:r>
      <w:r>
        <w:rPr>
          <w:rFonts w:ascii="Times New Roman" w:hAnsi="Times New Roman" w:cs="Times New Roman"/>
          <w:sz w:val="24"/>
          <w:szCs w:val="24"/>
        </w:rPr>
        <w:t>Board of Directors, Member-at-Large, Society for Prevention Research.</w:t>
      </w:r>
    </w:p>
    <w:p w14:paraId="5303B68A" w14:textId="77777777" w:rsidR="00E21D34" w:rsidRDefault="00E21D34" w:rsidP="00D27C31">
      <w:pPr>
        <w:pStyle w:val="PlainText"/>
        <w:ind w:left="2124" w:hanging="2124"/>
        <w:rPr>
          <w:rFonts w:ascii="Times New Roman" w:hAnsi="Times New Roman"/>
          <w:bCs/>
          <w:iCs/>
          <w:sz w:val="24"/>
          <w:szCs w:val="24"/>
        </w:rPr>
      </w:pPr>
    </w:p>
    <w:p w14:paraId="1DB30DB2" w14:textId="472434A0" w:rsidR="001453F1" w:rsidRDefault="001453F1" w:rsidP="00D27C31">
      <w:pPr>
        <w:pStyle w:val="PlainText"/>
        <w:ind w:left="2124" w:hanging="2124"/>
        <w:rPr>
          <w:rFonts w:ascii="Times New Roman" w:hAnsi="Times New Roman"/>
          <w:bCs/>
          <w:iCs/>
          <w:sz w:val="24"/>
          <w:szCs w:val="24"/>
        </w:rPr>
      </w:pPr>
      <w:r>
        <w:rPr>
          <w:rFonts w:ascii="Times New Roman" w:hAnsi="Times New Roman"/>
          <w:bCs/>
          <w:iCs/>
          <w:sz w:val="24"/>
          <w:szCs w:val="24"/>
        </w:rPr>
        <w:t>2021</w:t>
      </w:r>
      <w:r w:rsidR="00E21D34">
        <w:rPr>
          <w:rFonts w:ascii="Times New Roman" w:hAnsi="Times New Roman"/>
          <w:bCs/>
          <w:iCs/>
          <w:sz w:val="24"/>
          <w:szCs w:val="24"/>
        </w:rPr>
        <w:t xml:space="preserve"> - 2022</w:t>
      </w:r>
      <w:r>
        <w:rPr>
          <w:rFonts w:ascii="Times New Roman" w:hAnsi="Times New Roman"/>
          <w:bCs/>
          <w:iCs/>
          <w:sz w:val="24"/>
          <w:szCs w:val="24"/>
        </w:rPr>
        <w:tab/>
        <w:t>Substance Abuse and Mental Health Services Administration (SAMHSA). Member of the scientific</w:t>
      </w:r>
      <w:r w:rsidR="008169CD">
        <w:rPr>
          <w:rFonts w:ascii="Times New Roman" w:hAnsi="Times New Roman"/>
          <w:bCs/>
          <w:iCs/>
          <w:sz w:val="24"/>
          <w:szCs w:val="24"/>
        </w:rPr>
        <w:t xml:space="preserve"> expert</w:t>
      </w:r>
      <w:r>
        <w:rPr>
          <w:rFonts w:ascii="Times New Roman" w:hAnsi="Times New Roman"/>
          <w:bCs/>
          <w:iCs/>
          <w:sz w:val="24"/>
          <w:szCs w:val="24"/>
        </w:rPr>
        <w:t xml:space="preserve"> panel for the cultural adaptation of evidence-based </w:t>
      </w:r>
      <w:r w:rsidR="008D7A03">
        <w:rPr>
          <w:rFonts w:ascii="Times New Roman" w:hAnsi="Times New Roman"/>
          <w:bCs/>
          <w:iCs/>
          <w:sz w:val="24"/>
          <w:szCs w:val="24"/>
        </w:rPr>
        <w:t>i</w:t>
      </w:r>
      <w:r>
        <w:rPr>
          <w:rFonts w:ascii="Times New Roman" w:hAnsi="Times New Roman"/>
          <w:bCs/>
          <w:iCs/>
          <w:sz w:val="24"/>
          <w:szCs w:val="24"/>
        </w:rPr>
        <w:t>nterventions</w:t>
      </w:r>
      <w:r w:rsidR="008169CD">
        <w:rPr>
          <w:rFonts w:ascii="Times New Roman" w:hAnsi="Times New Roman"/>
          <w:bCs/>
          <w:iCs/>
          <w:sz w:val="24"/>
          <w:szCs w:val="24"/>
        </w:rPr>
        <w:t xml:space="preserve">. </w:t>
      </w:r>
      <w:r>
        <w:rPr>
          <w:rFonts w:ascii="Times New Roman" w:hAnsi="Times New Roman"/>
          <w:bCs/>
          <w:iCs/>
          <w:sz w:val="24"/>
          <w:szCs w:val="24"/>
        </w:rPr>
        <w:t xml:space="preserve">Evidence-based Resource Center (EBRC).  </w:t>
      </w:r>
    </w:p>
    <w:p w14:paraId="0A9F7446" w14:textId="77777777" w:rsidR="001453F1" w:rsidRDefault="001453F1" w:rsidP="00D27C31">
      <w:pPr>
        <w:pStyle w:val="PlainText"/>
        <w:ind w:left="2124" w:hanging="2124"/>
        <w:rPr>
          <w:rFonts w:ascii="Times New Roman" w:hAnsi="Times New Roman"/>
          <w:bCs/>
          <w:iCs/>
          <w:sz w:val="24"/>
          <w:szCs w:val="24"/>
        </w:rPr>
      </w:pPr>
    </w:p>
    <w:p w14:paraId="4BDFBB8C" w14:textId="020D89C3" w:rsidR="00363433" w:rsidRDefault="00D27C31" w:rsidP="00B62857">
      <w:pPr>
        <w:pStyle w:val="PlainText"/>
        <w:ind w:left="2124" w:hanging="2124"/>
        <w:rPr>
          <w:rFonts w:ascii="Times New Roman" w:hAnsi="Times New Roman"/>
          <w:bCs/>
          <w:iCs/>
          <w:sz w:val="24"/>
          <w:szCs w:val="24"/>
        </w:rPr>
      </w:pPr>
      <w:r>
        <w:rPr>
          <w:rFonts w:ascii="Times New Roman" w:hAnsi="Times New Roman"/>
          <w:bCs/>
          <w:iCs/>
          <w:sz w:val="24"/>
          <w:szCs w:val="24"/>
        </w:rPr>
        <w:t xml:space="preserve">2020 - </w:t>
      </w:r>
      <w:r w:rsidR="00363433">
        <w:rPr>
          <w:rFonts w:ascii="Times New Roman" w:hAnsi="Times New Roman"/>
          <w:bCs/>
          <w:iCs/>
          <w:sz w:val="24"/>
          <w:szCs w:val="24"/>
        </w:rPr>
        <w:t xml:space="preserve">2021 </w:t>
      </w:r>
      <w:r w:rsidR="00363433">
        <w:rPr>
          <w:rFonts w:ascii="Times New Roman" w:hAnsi="Times New Roman"/>
          <w:bCs/>
          <w:iCs/>
          <w:sz w:val="24"/>
          <w:szCs w:val="24"/>
        </w:rPr>
        <w:tab/>
        <w:t xml:space="preserve">Co-Chair. </w:t>
      </w:r>
      <w:r w:rsidR="008306A9">
        <w:rPr>
          <w:rFonts w:ascii="Times New Roman" w:hAnsi="Times New Roman"/>
          <w:bCs/>
          <w:iCs/>
          <w:sz w:val="24"/>
          <w:szCs w:val="24"/>
        </w:rPr>
        <w:t>20</w:t>
      </w:r>
      <w:r w:rsidR="008169CD">
        <w:rPr>
          <w:rFonts w:ascii="Times New Roman" w:hAnsi="Times New Roman"/>
          <w:bCs/>
          <w:iCs/>
          <w:sz w:val="24"/>
          <w:szCs w:val="24"/>
        </w:rPr>
        <w:t>th</w:t>
      </w:r>
      <w:r w:rsidR="008306A9">
        <w:rPr>
          <w:rFonts w:ascii="Times New Roman" w:hAnsi="Times New Roman"/>
          <w:bCs/>
          <w:iCs/>
          <w:sz w:val="24"/>
          <w:szCs w:val="24"/>
        </w:rPr>
        <w:t xml:space="preserve"> Annual Conference of </w:t>
      </w:r>
      <w:r>
        <w:rPr>
          <w:rFonts w:ascii="Times New Roman" w:hAnsi="Times New Roman"/>
          <w:bCs/>
          <w:iCs/>
          <w:sz w:val="24"/>
          <w:szCs w:val="24"/>
        </w:rPr>
        <w:t xml:space="preserve">the </w:t>
      </w:r>
      <w:r w:rsidR="00363433">
        <w:rPr>
          <w:rFonts w:ascii="Times New Roman" w:hAnsi="Times New Roman"/>
          <w:bCs/>
          <w:iCs/>
          <w:sz w:val="24"/>
          <w:szCs w:val="24"/>
        </w:rPr>
        <w:t>National Hispanic Science Network.</w:t>
      </w:r>
    </w:p>
    <w:p w14:paraId="029A0D4E" w14:textId="77777777" w:rsidR="00B62857" w:rsidRDefault="00B62857" w:rsidP="00997620">
      <w:pPr>
        <w:ind w:left="2124" w:hanging="2124"/>
        <w:rPr>
          <w:rFonts w:ascii="Times New Roman" w:hAnsi="Times New Roman"/>
          <w:b w:val="0"/>
          <w:i w:val="0"/>
          <w:sz w:val="24"/>
          <w:szCs w:val="24"/>
          <w:lang w:val="en-US"/>
        </w:rPr>
      </w:pPr>
    </w:p>
    <w:p w14:paraId="78A4DBEC" w14:textId="619E1738" w:rsidR="00875B99" w:rsidRPr="00875B99" w:rsidRDefault="00875B99" w:rsidP="00875B99">
      <w:pPr>
        <w:ind w:left="2124" w:hanging="2124"/>
        <w:rPr>
          <w:rFonts w:ascii="Times New Roman" w:hAnsi="Times New Roman"/>
          <w:b w:val="0"/>
          <w:bCs/>
          <w:i w:val="0"/>
          <w:iCs/>
          <w:sz w:val="24"/>
          <w:szCs w:val="24"/>
          <w:lang w:val="en-US"/>
        </w:rPr>
      </w:pPr>
      <w:r>
        <w:rPr>
          <w:rFonts w:ascii="Times New Roman" w:hAnsi="Times New Roman"/>
          <w:b w:val="0"/>
          <w:bCs/>
          <w:i w:val="0"/>
          <w:iCs/>
          <w:sz w:val="24"/>
          <w:szCs w:val="24"/>
          <w:lang w:val="en-US"/>
        </w:rPr>
        <w:t>2019</w:t>
      </w:r>
      <w:r w:rsidR="00363433">
        <w:rPr>
          <w:rFonts w:ascii="Times New Roman" w:hAnsi="Times New Roman"/>
          <w:b w:val="0"/>
          <w:bCs/>
          <w:i w:val="0"/>
          <w:iCs/>
          <w:sz w:val="24"/>
          <w:szCs w:val="24"/>
          <w:lang w:val="en-US"/>
        </w:rPr>
        <w:t xml:space="preserve"> - 2020</w:t>
      </w:r>
      <w:r>
        <w:rPr>
          <w:rFonts w:ascii="Times New Roman" w:hAnsi="Times New Roman"/>
          <w:b w:val="0"/>
          <w:bCs/>
          <w:i w:val="0"/>
          <w:iCs/>
          <w:sz w:val="24"/>
          <w:szCs w:val="24"/>
          <w:lang w:val="en-US"/>
        </w:rPr>
        <w:t xml:space="preserve"> </w:t>
      </w:r>
      <w:r>
        <w:rPr>
          <w:rFonts w:ascii="Times New Roman" w:hAnsi="Times New Roman"/>
          <w:b w:val="0"/>
          <w:bCs/>
          <w:i w:val="0"/>
          <w:iCs/>
          <w:sz w:val="24"/>
          <w:szCs w:val="24"/>
          <w:lang w:val="en-US"/>
        </w:rPr>
        <w:tab/>
      </w:r>
      <w:r w:rsidRPr="00875B99">
        <w:rPr>
          <w:rFonts w:ascii="Times New Roman" w:hAnsi="Times New Roman"/>
          <w:b w:val="0"/>
          <w:bCs/>
          <w:i w:val="0"/>
          <w:iCs/>
          <w:sz w:val="24"/>
          <w:szCs w:val="24"/>
          <w:lang w:val="en-US"/>
        </w:rPr>
        <w:t>Research Steering Committee Member for the Texas Council on Family Violence. Texas Council on Family Violence.</w:t>
      </w:r>
    </w:p>
    <w:p w14:paraId="726FBA49" w14:textId="77777777" w:rsidR="00997620" w:rsidRDefault="00997620" w:rsidP="00F23F1B">
      <w:pPr>
        <w:widowControl/>
        <w:overflowPunct/>
        <w:autoSpaceDE/>
        <w:autoSpaceDN/>
        <w:adjustRightInd/>
        <w:ind w:left="2124" w:hanging="2124"/>
        <w:textAlignment w:val="auto"/>
        <w:rPr>
          <w:rFonts w:ascii="Times New Roman" w:hAnsi="Times New Roman"/>
          <w:b w:val="0"/>
          <w:i w:val="0"/>
          <w:sz w:val="24"/>
          <w:szCs w:val="24"/>
          <w:lang w:val="en-US"/>
        </w:rPr>
      </w:pPr>
    </w:p>
    <w:p w14:paraId="50771360" w14:textId="77777777" w:rsidR="00363433" w:rsidRDefault="00363433" w:rsidP="00363433">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1999 - 2020</w:t>
      </w:r>
      <w:r>
        <w:rPr>
          <w:rFonts w:ascii="Times New Roman" w:hAnsi="Times New Roman"/>
          <w:b w:val="0"/>
          <w:i w:val="0"/>
          <w:sz w:val="24"/>
          <w:szCs w:val="24"/>
          <w:lang w:val="en-US"/>
        </w:rPr>
        <w:tab/>
        <w:t>Research Consultant. Domestic Violence Housing First Demonstration. Office of the Assistant Secretary for Planning and Evaluation (ASPE). US Department of Health and Human Services.</w:t>
      </w:r>
    </w:p>
    <w:p w14:paraId="437090FD" w14:textId="77777777" w:rsidR="00363433" w:rsidRDefault="00363433" w:rsidP="00F23F1B">
      <w:pPr>
        <w:widowControl/>
        <w:overflowPunct/>
        <w:autoSpaceDE/>
        <w:autoSpaceDN/>
        <w:adjustRightInd/>
        <w:ind w:left="2124" w:hanging="2124"/>
        <w:textAlignment w:val="auto"/>
        <w:rPr>
          <w:rFonts w:ascii="Times New Roman" w:hAnsi="Times New Roman"/>
          <w:b w:val="0"/>
          <w:i w:val="0"/>
          <w:sz w:val="24"/>
          <w:szCs w:val="24"/>
          <w:lang w:val="en-US"/>
        </w:rPr>
      </w:pPr>
    </w:p>
    <w:p w14:paraId="2306C62B" w14:textId="1180A697" w:rsidR="00803E2B" w:rsidRPr="00F23F1B" w:rsidRDefault="00630071" w:rsidP="00F23F1B">
      <w:pPr>
        <w:widowControl/>
        <w:overflowPunct/>
        <w:autoSpaceDE/>
        <w:autoSpaceDN/>
        <w:adjustRightInd/>
        <w:ind w:left="2124" w:hanging="2124"/>
        <w:textAlignment w:val="auto"/>
        <w:rPr>
          <w:rFonts w:ascii="Times New Roman" w:hAnsi="Times New Roman"/>
          <w:b w:val="0"/>
          <w:i w:val="0"/>
          <w:sz w:val="24"/>
          <w:szCs w:val="24"/>
          <w:lang w:val="en-US"/>
        </w:rPr>
      </w:pPr>
      <w:r>
        <w:rPr>
          <w:rFonts w:ascii="Times New Roman" w:hAnsi="Times New Roman"/>
          <w:b w:val="0"/>
          <w:i w:val="0"/>
          <w:sz w:val="24"/>
          <w:szCs w:val="24"/>
          <w:lang w:val="en-US"/>
        </w:rPr>
        <w:t>2017</w:t>
      </w:r>
      <w:r w:rsidR="00363433">
        <w:rPr>
          <w:rFonts w:ascii="Times New Roman" w:hAnsi="Times New Roman"/>
          <w:b w:val="0"/>
          <w:i w:val="0"/>
          <w:sz w:val="24"/>
          <w:szCs w:val="24"/>
          <w:lang w:val="en-US"/>
        </w:rPr>
        <w:t xml:space="preserve"> - 2020</w:t>
      </w:r>
      <w:r w:rsidR="00803E2B">
        <w:rPr>
          <w:rFonts w:ascii="Times New Roman" w:hAnsi="Times New Roman"/>
          <w:b w:val="0"/>
          <w:i w:val="0"/>
          <w:sz w:val="24"/>
          <w:szCs w:val="24"/>
          <w:lang w:val="en-US"/>
        </w:rPr>
        <w:tab/>
        <w:t xml:space="preserve">Cultural diversity expert. </w:t>
      </w:r>
      <w:r w:rsidR="00F23F1B">
        <w:rPr>
          <w:rFonts w:ascii="Times New Roman" w:hAnsi="Times New Roman"/>
          <w:b w:val="0"/>
          <w:sz w:val="24"/>
          <w:szCs w:val="24"/>
          <w:lang w:val="en-US"/>
        </w:rPr>
        <w:t xml:space="preserve">National Domestic Violence Hotline. </w:t>
      </w:r>
      <w:r w:rsidR="00F23F1B">
        <w:rPr>
          <w:rFonts w:ascii="Times New Roman" w:hAnsi="Times New Roman"/>
          <w:b w:val="0"/>
          <w:i w:val="0"/>
          <w:sz w:val="24"/>
          <w:szCs w:val="24"/>
          <w:lang w:val="en-US"/>
        </w:rPr>
        <w:t>Child Trends and the US Department of Health and Human Services.</w:t>
      </w:r>
    </w:p>
    <w:p w14:paraId="3470D1BC" w14:textId="77777777" w:rsidR="00F23F1B" w:rsidRDefault="00F23F1B" w:rsidP="00F527D6">
      <w:pPr>
        <w:widowControl/>
        <w:overflowPunct/>
        <w:autoSpaceDE/>
        <w:autoSpaceDN/>
        <w:adjustRightInd/>
        <w:textAlignment w:val="auto"/>
        <w:rPr>
          <w:rFonts w:ascii="Times New Roman" w:hAnsi="Times New Roman"/>
          <w:b w:val="0"/>
          <w:i w:val="0"/>
          <w:sz w:val="24"/>
          <w:szCs w:val="24"/>
          <w:lang w:val="en-US"/>
        </w:rPr>
      </w:pPr>
    </w:p>
    <w:p w14:paraId="1869F978" w14:textId="18880437" w:rsidR="00363433" w:rsidRDefault="00363433" w:rsidP="00363433">
      <w:pPr>
        <w:ind w:left="2124" w:hanging="2124"/>
        <w:rPr>
          <w:rFonts w:ascii="Times New Roman" w:hAnsi="Times New Roman"/>
          <w:b w:val="0"/>
          <w:bCs/>
          <w:i w:val="0"/>
          <w:iCs/>
          <w:sz w:val="24"/>
          <w:szCs w:val="24"/>
          <w:lang w:val="en-US"/>
        </w:rPr>
      </w:pPr>
      <w:r>
        <w:rPr>
          <w:rFonts w:ascii="Times New Roman" w:hAnsi="Times New Roman"/>
          <w:b w:val="0"/>
          <w:i w:val="0"/>
          <w:sz w:val="24"/>
          <w:szCs w:val="24"/>
          <w:lang w:val="en-US"/>
        </w:rPr>
        <w:t>2019 - 2020</w:t>
      </w:r>
      <w:r>
        <w:rPr>
          <w:rFonts w:ascii="Times New Roman" w:hAnsi="Times New Roman"/>
          <w:b w:val="0"/>
          <w:i w:val="0"/>
          <w:sz w:val="24"/>
          <w:szCs w:val="24"/>
          <w:lang w:val="en-US"/>
        </w:rPr>
        <w:tab/>
        <w:t xml:space="preserve">Research Consultant. </w:t>
      </w:r>
      <w:r w:rsidRPr="00997620">
        <w:rPr>
          <w:rFonts w:ascii="Times New Roman" w:hAnsi="Times New Roman"/>
          <w:b w:val="0"/>
          <w:bCs/>
          <w:i w:val="0"/>
          <w:iCs/>
          <w:sz w:val="24"/>
          <w:szCs w:val="24"/>
          <w:lang w:val="en-US"/>
        </w:rPr>
        <w:t>Implementation of Healthy Marriage and Relationship Programs. Mathematica and the Administration for Children and Families (ACF), US Department of Health and Human Services.</w:t>
      </w:r>
    </w:p>
    <w:p w14:paraId="140D6786" w14:textId="77777777" w:rsidR="00363433" w:rsidRDefault="00363433" w:rsidP="00875B99">
      <w:pPr>
        <w:ind w:left="2124" w:hanging="2124"/>
        <w:rPr>
          <w:rFonts w:ascii="Times New Roman" w:hAnsi="Times New Roman"/>
          <w:b w:val="0"/>
          <w:i w:val="0"/>
          <w:sz w:val="24"/>
          <w:szCs w:val="24"/>
          <w:lang w:val="en-US"/>
        </w:rPr>
      </w:pPr>
    </w:p>
    <w:p w14:paraId="48ACCC13" w14:textId="7159909A" w:rsidR="00875B99" w:rsidRDefault="00875B99" w:rsidP="00875B99">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2013</w:t>
      </w:r>
      <w:r w:rsidR="007E2D05">
        <w:rPr>
          <w:rFonts w:ascii="Times New Roman" w:hAnsi="Times New Roman"/>
          <w:b w:val="0"/>
          <w:i w:val="0"/>
          <w:sz w:val="24"/>
          <w:szCs w:val="24"/>
          <w:lang w:val="en-US"/>
        </w:rPr>
        <w:t xml:space="preserve"> - 2020</w:t>
      </w:r>
      <w:r>
        <w:rPr>
          <w:rFonts w:ascii="Times New Roman" w:hAnsi="Times New Roman"/>
          <w:b w:val="0"/>
          <w:i w:val="0"/>
          <w:sz w:val="24"/>
          <w:szCs w:val="24"/>
          <w:lang w:val="en-US"/>
        </w:rPr>
        <w:tab/>
      </w:r>
      <w:r w:rsidRPr="00322FBF">
        <w:rPr>
          <w:rFonts w:ascii="Times New Roman" w:hAnsi="Times New Roman"/>
          <w:b w:val="0"/>
          <w:sz w:val="24"/>
          <w:szCs w:val="24"/>
          <w:lang w:val="en-US"/>
        </w:rPr>
        <w:t>Cultural</w:t>
      </w:r>
      <w:r>
        <w:rPr>
          <w:rFonts w:ascii="Times New Roman" w:hAnsi="Times New Roman"/>
          <w:b w:val="0"/>
          <w:sz w:val="24"/>
          <w:szCs w:val="24"/>
          <w:lang w:val="en-US"/>
        </w:rPr>
        <w:t xml:space="preserve"> diversity</w:t>
      </w:r>
      <w:r w:rsidRPr="00322FBF">
        <w:rPr>
          <w:rFonts w:ascii="Times New Roman" w:hAnsi="Times New Roman"/>
          <w:b w:val="0"/>
          <w:sz w:val="24"/>
          <w:szCs w:val="24"/>
          <w:lang w:val="en-US"/>
        </w:rPr>
        <w:t xml:space="preserve"> and research consultant</w:t>
      </w:r>
      <w:r>
        <w:rPr>
          <w:rFonts w:ascii="Times New Roman" w:hAnsi="Times New Roman"/>
          <w:b w:val="0"/>
          <w:i w:val="0"/>
          <w:sz w:val="24"/>
          <w:szCs w:val="24"/>
          <w:lang w:val="en-US"/>
        </w:rPr>
        <w:t xml:space="preserve">. </w:t>
      </w:r>
      <w:r w:rsidRPr="00322FBF">
        <w:rPr>
          <w:rFonts w:ascii="Times New Roman" w:hAnsi="Times New Roman"/>
          <w:b w:val="0"/>
          <w:i w:val="0"/>
          <w:sz w:val="24"/>
          <w:szCs w:val="24"/>
          <w:lang w:val="en-US"/>
        </w:rPr>
        <w:t>Casa de Esperanza</w:t>
      </w:r>
      <w:r>
        <w:rPr>
          <w:rFonts w:ascii="Times New Roman" w:hAnsi="Times New Roman"/>
          <w:b w:val="0"/>
          <w:i w:val="0"/>
          <w:sz w:val="24"/>
          <w:szCs w:val="24"/>
          <w:lang w:val="en-US"/>
        </w:rPr>
        <w:t>: National Latin@ Network</w:t>
      </w:r>
      <w:r>
        <w:rPr>
          <w:rFonts w:ascii="Times New Roman" w:hAnsi="Times New Roman"/>
          <w:b w:val="0"/>
          <w:sz w:val="24"/>
          <w:szCs w:val="24"/>
          <w:lang w:val="en-US"/>
        </w:rPr>
        <w:t xml:space="preserve"> </w:t>
      </w:r>
      <w:r>
        <w:rPr>
          <w:rFonts w:ascii="Times New Roman" w:hAnsi="Times New Roman"/>
          <w:b w:val="0"/>
          <w:i w:val="0"/>
          <w:sz w:val="24"/>
          <w:szCs w:val="24"/>
          <w:lang w:val="en-US"/>
        </w:rPr>
        <w:t>(national leading organization for domestic violence services with Latino populations).</w:t>
      </w:r>
    </w:p>
    <w:p w14:paraId="642401FA" w14:textId="77777777" w:rsidR="00875B99" w:rsidRDefault="00875B99" w:rsidP="00B32C9E">
      <w:pPr>
        <w:widowControl/>
        <w:overflowPunct/>
        <w:autoSpaceDE/>
        <w:autoSpaceDN/>
        <w:adjustRightInd/>
        <w:ind w:left="2120" w:hanging="2120"/>
        <w:textAlignment w:val="auto"/>
        <w:rPr>
          <w:rFonts w:ascii="Times New Roman" w:hAnsi="Times New Roman"/>
          <w:b w:val="0"/>
          <w:i w:val="0"/>
          <w:sz w:val="24"/>
          <w:szCs w:val="24"/>
          <w:lang w:val="en-US"/>
        </w:rPr>
      </w:pPr>
    </w:p>
    <w:p w14:paraId="5C069D78" w14:textId="74F76938" w:rsidR="00F527D6" w:rsidRPr="00F527D6" w:rsidRDefault="004874D0" w:rsidP="00B32C9E">
      <w:pPr>
        <w:widowControl/>
        <w:overflowPunct/>
        <w:autoSpaceDE/>
        <w:autoSpaceDN/>
        <w:adjustRightInd/>
        <w:ind w:left="2120" w:hanging="2120"/>
        <w:textAlignment w:val="auto"/>
        <w:rPr>
          <w:rFonts w:ascii="Times New Roman" w:hAnsi="Times New Roman"/>
          <w:b w:val="0"/>
          <w:i w:val="0"/>
          <w:sz w:val="24"/>
          <w:szCs w:val="24"/>
          <w:lang w:val="en-US"/>
        </w:rPr>
      </w:pPr>
      <w:r>
        <w:rPr>
          <w:rFonts w:ascii="Times New Roman" w:hAnsi="Times New Roman"/>
          <w:b w:val="0"/>
          <w:i w:val="0"/>
          <w:sz w:val="24"/>
          <w:szCs w:val="24"/>
          <w:lang w:val="en-US"/>
        </w:rPr>
        <w:t>2016</w:t>
      </w:r>
      <w:r w:rsidR="00875B99">
        <w:rPr>
          <w:rFonts w:ascii="Times New Roman" w:hAnsi="Times New Roman"/>
          <w:b w:val="0"/>
          <w:i w:val="0"/>
          <w:sz w:val="24"/>
          <w:szCs w:val="24"/>
          <w:lang w:val="en-US"/>
        </w:rPr>
        <w:t xml:space="preserve"> - 2019</w:t>
      </w:r>
      <w:r>
        <w:rPr>
          <w:rFonts w:ascii="Times New Roman" w:hAnsi="Times New Roman"/>
          <w:b w:val="0"/>
          <w:i w:val="0"/>
          <w:sz w:val="24"/>
          <w:szCs w:val="24"/>
          <w:lang w:val="en-US"/>
        </w:rPr>
        <w:tab/>
      </w:r>
      <w:r w:rsidR="00F527D6">
        <w:rPr>
          <w:rFonts w:ascii="Times New Roman" w:hAnsi="Times New Roman"/>
          <w:b w:val="0"/>
          <w:i w:val="0"/>
          <w:sz w:val="24"/>
          <w:szCs w:val="24"/>
          <w:lang w:val="en-US"/>
        </w:rPr>
        <w:tab/>
      </w:r>
      <w:r w:rsidRPr="00322FBF">
        <w:rPr>
          <w:rFonts w:ascii="Times New Roman" w:hAnsi="Times New Roman"/>
          <w:b w:val="0"/>
          <w:sz w:val="24"/>
          <w:szCs w:val="24"/>
          <w:lang w:val="en-US"/>
        </w:rPr>
        <w:t xml:space="preserve">Cultural adaptation research consultant and member of the Clinical Trial </w:t>
      </w:r>
      <w:r w:rsidR="00F527D6">
        <w:rPr>
          <w:rFonts w:ascii="Times New Roman" w:hAnsi="Times New Roman"/>
          <w:b w:val="0"/>
          <w:sz w:val="24"/>
          <w:szCs w:val="24"/>
          <w:lang w:val="en-US"/>
        </w:rPr>
        <w:tab/>
      </w:r>
      <w:r w:rsidR="00F527D6">
        <w:rPr>
          <w:rFonts w:ascii="Times New Roman" w:hAnsi="Times New Roman"/>
          <w:b w:val="0"/>
          <w:sz w:val="24"/>
          <w:szCs w:val="24"/>
          <w:lang w:val="en-US"/>
        </w:rPr>
        <w:tab/>
      </w:r>
      <w:r w:rsidRPr="00322FBF">
        <w:rPr>
          <w:rFonts w:ascii="Times New Roman" w:hAnsi="Times New Roman"/>
          <w:b w:val="0"/>
          <w:sz w:val="24"/>
          <w:szCs w:val="24"/>
          <w:lang w:val="en-US"/>
        </w:rPr>
        <w:t>Steering Committee</w:t>
      </w:r>
      <w:r>
        <w:rPr>
          <w:rFonts w:ascii="Times New Roman" w:hAnsi="Times New Roman"/>
          <w:b w:val="0"/>
          <w:sz w:val="24"/>
          <w:szCs w:val="24"/>
          <w:lang w:val="en-US"/>
        </w:rPr>
        <w:t xml:space="preserve">. </w:t>
      </w:r>
      <w:r w:rsidR="00537E22">
        <w:rPr>
          <w:rFonts w:ascii="Times New Roman" w:hAnsi="Times New Roman"/>
          <w:b w:val="0"/>
          <w:i w:val="0"/>
          <w:sz w:val="24"/>
          <w:szCs w:val="24"/>
          <w:lang w:val="en-US"/>
        </w:rPr>
        <w:t>P</w:t>
      </w:r>
      <w:r w:rsidR="00F527D6">
        <w:rPr>
          <w:rFonts w:ascii="Times New Roman" w:hAnsi="Times New Roman"/>
          <w:b w:val="0"/>
          <w:i w:val="0"/>
          <w:sz w:val="24"/>
          <w:szCs w:val="24"/>
          <w:lang w:val="en-US"/>
        </w:rPr>
        <w:t>hilippines P</w:t>
      </w:r>
      <w:r w:rsidR="00537E22">
        <w:rPr>
          <w:rFonts w:ascii="Times New Roman" w:hAnsi="Times New Roman"/>
          <w:b w:val="0"/>
          <w:i w:val="0"/>
          <w:sz w:val="24"/>
          <w:szCs w:val="24"/>
          <w:lang w:val="en-US"/>
        </w:rPr>
        <w:t xml:space="preserve">arenting for Lifelong Health’s prototype </w:t>
      </w:r>
      <w:r w:rsidR="00F527D6">
        <w:rPr>
          <w:rFonts w:ascii="Times New Roman" w:hAnsi="Times New Roman"/>
          <w:b w:val="0"/>
          <w:i w:val="0"/>
          <w:sz w:val="24"/>
          <w:szCs w:val="24"/>
          <w:lang w:val="en-US"/>
        </w:rPr>
        <w:tab/>
      </w:r>
      <w:r w:rsidR="00F527D6">
        <w:rPr>
          <w:rFonts w:ascii="Times New Roman" w:hAnsi="Times New Roman"/>
          <w:b w:val="0"/>
          <w:i w:val="0"/>
          <w:sz w:val="24"/>
          <w:szCs w:val="24"/>
          <w:lang w:val="en-US"/>
        </w:rPr>
        <w:tab/>
      </w:r>
      <w:r w:rsidR="00537E22">
        <w:rPr>
          <w:rFonts w:ascii="Times New Roman" w:hAnsi="Times New Roman"/>
          <w:b w:val="0"/>
          <w:i w:val="0"/>
          <w:sz w:val="24"/>
          <w:szCs w:val="24"/>
          <w:lang w:val="en-US"/>
        </w:rPr>
        <w:t xml:space="preserve">parenting </w:t>
      </w:r>
      <w:proofErr w:type="spellStart"/>
      <w:r w:rsidR="00537E22">
        <w:rPr>
          <w:rFonts w:ascii="Times New Roman" w:hAnsi="Times New Roman"/>
          <w:b w:val="0"/>
          <w:i w:val="0"/>
          <w:sz w:val="24"/>
          <w:szCs w:val="24"/>
          <w:lang w:val="en-US"/>
        </w:rPr>
        <w:t>programme</w:t>
      </w:r>
      <w:proofErr w:type="spellEnd"/>
      <w:r w:rsidRPr="00322FBF">
        <w:rPr>
          <w:rFonts w:ascii="Times New Roman" w:hAnsi="Times New Roman"/>
          <w:b w:val="0"/>
          <w:i w:val="0"/>
          <w:sz w:val="24"/>
          <w:szCs w:val="24"/>
          <w:lang w:val="en-US"/>
        </w:rPr>
        <w:t>.</w:t>
      </w:r>
      <w:r w:rsidR="00B32C9E">
        <w:rPr>
          <w:rFonts w:ascii="Times New Roman" w:hAnsi="Times New Roman"/>
          <w:b w:val="0"/>
          <w:i w:val="0"/>
          <w:sz w:val="24"/>
          <w:szCs w:val="24"/>
          <w:lang w:val="en-US"/>
        </w:rPr>
        <w:t xml:space="preserve"> </w:t>
      </w:r>
      <w:r w:rsidR="00537E22" w:rsidRPr="009A64A7">
        <w:rPr>
          <w:rFonts w:ascii="Times New Roman" w:hAnsi="Times New Roman"/>
          <w:b w:val="0"/>
          <w:i w:val="0"/>
          <w:sz w:val="24"/>
          <w:szCs w:val="24"/>
          <w:lang w:val="en-US"/>
        </w:rPr>
        <w:t>Universities of Ateneo de Manila, Bangor, Cape Town, and Oxford</w:t>
      </w:r>
      <w:r w:rsidR="00B32C9E" w:rsidRPr="009A64A7">
        <w:rPr>
          <w:rFonts w:ascii="Times New Roman" w:hAnsi="Times New Roman"/>
          <w:b w:val="0"/>
          <w:i w:val="0"/>
          <w:sz w:val="24"/>
          <w:szCs w:val="24"/>
          <w:lang w:val="en-US"/>
        </w:rPr>
        <w:t xml:space="preserve">. The </w:t>
      </w:r>
      <w:r w:rsidR="00537E22" w:rsidRPr="009A64A7">
        <w:rPr>
          <w:rFonts w:ascii="Times New Roman" w:hAnsi="Times New Roman"/>
          <w:b w:val="0"/>
          <w:i w:val="0"/>
          <w:sz w:val="24"/>
          <w:szCs w:val="24"/>
          <w:lang w:val="en-US"/>
        </w:rPr>
        <w:t xml:space="preserve">Philippine Ambulatory Pediatric Association and the Philippine Child </w:t>
      </w:r>
      <w:r w:rsidR="00F527D6" w:rsidRPr="009A64A7">
        <w:rPr>
          <w:rFonts w:ascii="Times New Roman" w:hAnsi="Times New Roman"/>
          <w:b w:val="0"/>
          <w:i w:val="0"/>
          <w:sz w:val="24"/>
          <w:szCs w:val="24"/>
          <w:lang w:val="en-US"/>
        </w:rPr>
        <w:tab/>
      </w:r>
      <w:r w:rsidR="00537E22" w:rsidRPr="009A64A7">
        <w:rPr>
          <w:rFonts w:ascii="Times New Roman" w:hAnsi="Times New Roman"/>
          <w:b w:val="0"/>
          <w:i w:val="0"/>
          <w:sz w:val="24"/>
          <w:szCs w:val="24"/>
          <w:lang w:val="en-US"/>
        </w:rPr>
        <w:t>Protection Network.</w:t>
      </w:r>
      <w:r w:rsidR="00537E22">
        <w:rPr>
          <w:rFonts w:ascii="Times New Roman" w:hAnsi="Times New Roman"/>
          <w:b w:val="0"/>
          <w:i w:val="0"/>
          <w:sz w:val="24"/>
          <w:szCs w:val="24"/>
          <w:lang w:val="en-US"/>
        </w:rPr>
        <w:t xml:space="preserve"> </w:t>
      </w:r>
      <w:r w:rsidR="00F527D6">
        <w:rPr>
          <w:rFonts w:ascii="Times New Roman" w:hAnsi="Times New Roman"/>
          <w:b w:val="0"/>
          <w:i w:val="0"/>
          <w:sz w:val="24"/>
          <w:szCs w:val="24"/>
          <w:lang w:val="en-US"/>
        </w:rPr>
        <w:t xml:space="preserve">Funded by the </w:t>
      </w:r>
      <w:r w:rsidR="00F527D6" w:rsidRPr="00F527D6">
        <w:rPr>
          <w:rFonts w:ascii="Times New Roman" w:hAnsi="Times New Roman"/>
          <w:b w:val="0"/>
          <w:i w:val="0"/>
          <w:color w:val="000000"/>
          <w:sz w:val="24"/>
          <w:szCs w:val="24"/>
          <w:lang w:val="en-US"/>
        </w:rPr>
        <w:t>UBS Optimus Foundation and UNICEF Philippines</w:t>
      </w:r>
      <w:r w:rsidR="00F527D6">
        <w:rPr>
          <w:rFonts w:ascii="Times New Roman" w:hAnsi="Times New Roman"/>
          <w:b w:val="0"/>
          <w:i w:val="0"/>
          <w:color w:val="000000"/>
          <w:sz w:val="24"/>
          <w:szCs w:val="24"/>
          <w:lang w:val="en-US"/>
        </w:rPr>
        <w:t>.</w:t>
      </w:r>
    </w:p>
    <w:p w14:paraId="438B1945" w14:textId="3E416D66" w:rsidR="004874D0" w:rsidRPr="008C7DFB" w:rsidRDefault="004874D0" w:rsidP="004874D0">
      <w:pPr>
        <w:ind w:left="2124" w:hanging="2124"/>
        <w:rPr>
          <w:rFonts w:ascii="Times New Roman" w:hAnsi="Times New Roman"/>
          <w:b w:val="0"/>
          <w:i w:val="0"/>
          <w:sz w:val="24"/>
          <w:szCs w:val="24"/>
          <w:lang w:val="en-US"/>
        </w:rPr>
      </w:pPr>
    </w:p>
    <w:p w14:paraId="523E2EA4" w14:textId="7D35C32C" w:rsidR="006375C8" w:rsidRDefault="006375C8" w:rsidP="006375C8">
      <w:pPr>
        <w:ind w:left="2120" w:hanging="2120"/>
        <w:rPr>
          <w:rFonts w:ascii="Times New Roman" w:hAnsi="Times New Roman"/>
          <w:b w:val="0"/>
          <w:i w:val="0"/>
          <w:sz w:val="24"/>
          <w:szCs w:val="24"/>
          <w:lang w:val="en-US"/>
        </w:rPr>
      </w:pPr>
      <w:r>
        <w:rPr>
          <w:rFonts w:ascii="Times New Roman" w:hAnsi="Times New Roman"/>
          <w:b w:val="0"/>
          <w:i w:val="0"/>
          <w:sz w:val="24"/>
          <w:szCs w:val="24"/>
          <w:lang w:val="en-US"/>
        </w:rPr>
        <w:t>2016</w:t>
      </w:r>
      <w:r w:rsidR="00875B99">
        <w:rPr>
          <w:rFonts w:ascii="Times New Roman" w:hAnsi="Times New Roman"/>
          <w:b w:val="0"/>
          <w:i w:val="0"/>
          <w:sz w:val="24"/>
          <w:szCs w:val="24"/>
          <w:lang w:val="en-US"/>
        </w:rPr>
        <w:t xml:space="preserve"> -2019</w:t>
      </w:r>
      <w:r>
        <w:rPr>
          <w:rFonts w:ascii="Times New Roman" w:hAnsi="Times New Roman"/>
          <w:b w:val="0"/>
          <w:i w:val="0"/>
          <w:sz w:val="24"/>
          <w:szCs w:val="24"/>
          <w:lang w:val="en-US"/>
        </w:rPr>
        <w:tab/>
      </w:r>
      <w:r>
        <w:rPr>
          <w:rFonts w:ascii="Times New Roman" w:hAnsi="Times New Roman"/>
          <w:b w:val="0"/>
          <w:i w:val="0"/>
          <w:sz w:val="24"/>
          <w:szCs w:val="24"/>
          <w:lang w:val="en-US"/>
        </w:rPr>
        <w:tab/>
      </w:r>
      <w:r w:rsidRPr="006375C8">
        <w:rPr>
          <w:rFonts w:ascii="Times New Roman" w:hAnsi="Times New Roman"/>
          <w:b w:val="0"/>
          <w:sz w:val="24"/>
          <w:szCs w:val="24"/>
          <w:lang w:val="en-US"/>
        </w:rPr>
        <w:t>Vice-President of the Family Process Institute.</w:t>
      </w:r>
      <w:r>
        <w:rPr>
          <w:rFonts w:ascii="Times New Roman" w:hAnsi="Times New Roman"/>
          <w:b w:val="0"/>
          <w:i w:val="0"/>
          <w:sz w:val="24"/>
          <w:szCs w:val="24"/>
          <w:lang w:val="en-US"/>
        </w:rPr>
        <w:t xml:space="preserve"> Leading international institute </w:t>
      </w:r>
      <w:r>
        <w:rPr>
          <w:rFonts w:ascii="Times New Roman" w:hAnsi="Times New Roman"/>
          <w:b w:val="0"/>
          <w:i w:val="0"/>
          <w:sz w:val="24"/>
          <w:szCs w:val="24"/>
          <w:lang w:val="en-US"/>
        </w:rPr>
        <w:tab/>
      </w:r>
      <w:r>
        <w:rPr>
          <w:rFonts w:ascii="Times New Roman" w:hAnsi="Times New Roman"/>
          <w:b w:val="0"/>
          <w:i w:val="0"/>
          <w:sz w:val="24"/>
          <w:szCs w:val="24"/>
          <w:lang w:val="en-US"/>
        </w:rPr>
        <w:lastRenderedPageBreak/>
        <w:tab/>
        <w:t xml:space="preserve">focused on promoting family therapy scholarship in the U.S. and the world. </w:t>
      </w:r>
    </w:p>
    <w:p w14:paraId="2A11B02E" w14:textId="77777777" w:rsidR="006375C8" w:rsidRDefault="006375C8" w:rsidP="006375C8">
      <w:pPr>
        <w:ind w:left="2120" w:hanging="2120"/>
        <w:rPr>
          <w:rFonts w:ascii="Times New Roman" w:hAnsi="Times New Roman"/>
          <w:b w:val="0"/>
          <w:i w:val="0"/>
          <w:sz w:val="24"/>
          <w:szCs w:val="24"/>
          <w:lang w:val="en-US"/>
        </w:rPr>
      </w:pPr>
    </w:p>
    <w:p w14:paraId="6B036622" w14:textId="25B55EF4" w:rsidR="00727DEB" w:rsidRPr="00CC561B" w:rsidRDefault="00B07BED" w:rsidP="00727DEB">
      <w:pPr>
        <w:rPr>
          <w:rFonts w:ascii="Times New Roman" w:hAnsi="Times New Roman"/>
          <w:b w:val="0"/>
          <w:i w:val="0"/>
          <w:sz w:val="24"/>
          <w:szCs w:val="24"/>
          <w:lang w:val="en-US"/>
        </w:rPr>
      </w:pPr>
      <w:r>
        <w:rPr>
          <w:rFonts w:ascii="Times New Roman" w:hAnsi="Times New Roman"/>
          <w:b w:val="0"/>
          <w:i w:val="0"/>
          <w:sz w:val="24"/>
          <w:szCs w:val="24"/>
          <w:lang w:val="en-US"/>
        </w:rPr>
        <w:t>2010</w:t>
      </w:r>
      <w:r w:rsidR="00875B99">
        <w:rPr>
          <w:rFonts w:ascii="Times New Roman" w:hAnsi="Times New Roman"/>
          <w:b w:val="0"/>
          <w:i w:val="0"/>
          <w:sz w:val="24"/>
          <w:szCs w:val="24"/>
          <w:lang w:val="en-US"/>
        </w:rPr>
        <w:t xml:space="preserve"> - 2019</w:t>
      </w:r>
      <w:r w:rsidR="00727DEB">
        <w:rPr>
          <w:rFonts w:ascii="Times New Roman" w:hAnsi="Times New Roman"/>
          <w:b w:val="0"/>
          <w:i w:val="0"/>
          <w:sz w:val="24"/>
          <w:szCs w:val="24"/>
          <w:lang w:val="en-US"/>
        </w:rPr>
        <w:tab/>
      </w:r>
      <w:r w:rsidR="00727DEB">
        <w:rPr>
          <w:rFonts w:ascii="Times New Roman" w:hAnsi="Times New Roman"/>
          <w:b w:val="0"/>
          <w:i w:val="0"/>
          <w:sz w:val="24"/>
          <w:szCs w:val="24"/>
          <w:lang w:val="en-US"/>
        </w:rPr>
        <w:tab/>
      </w:r>
      <w:r w:rsidR="00727DEB">
        <w:rPr>
          <w:rFonts w:ascii="Times New Roman" w:hAnsi="Times New Roman"/>
          <w:b w:val="0"/>
          <w:sz w:val="24"/>
          <w:szCs w:val="24"/>
          <w:lang w:val="en-US"/>
        </w:rPr>
        <w:t xml:space="preserve">Member of the Board of Directors. </w:t>
      </w:r>
      <w:r w:rsidR="00727DEB" w:rsidRPr="00CC561B">
        <w:rPr>
          <w:rFonts w:ascii="Times New Roman" w:hAnsi="Times New Roman"/>
          <w:b w:val="0"/>
          <w:i w:val="0"/>
          <w:sz w:val="24"/>
          <w:szCs w:val="24"/>
          <w:lang w:val="en-US"/>
        </w:rPr>
        <w:t>Family Process Institute.</w:t>
      </w:r>
      <w:r w:rsidR="00727DEB">
        <w:rPr>
          <w:rFonts w:ascii="Times New Roman" w:hAnsi="Times New Roman"/>
          <w:b w:val="0"/>
          <w:i w:val="0"/>
          <w:sz w:val="24"/>
          <w:szCs w:val="24"/>
          <w:lang w:val="en-US"/>
        </w:rPr>
        <w:t xml:space="preserve"> </w:t>
      </w:r>
    </w:p>
    <w:p w14:paraId="7C7224AD" w14:textId="77777777" w:rsidR="00727DEB" w:rsidRDefault="00727DEB" w:rsidP="00727DEB">
      <w:pPr>
        <w:ind w:left="2124" w:hanging="2124"/>
        <w:rPr>
          <w:rFonts w:ascii="Times New Roman" w:hAnsi="Times New Roman"/>
          <w:b w:val="0"/>
          <w:i w:val="0"/>
          <w:sz w:val="24"/>
          <w:szCs w:val="24"/>
          <w:lang w:val="en-US"/>
        </w:rPr>
      </w:pPr>
    </w:p>
    <w:p w14:paraId="1A8D6539" w14:textId="77777777" w:rsidR="00EB190C" w:rsidRDefault="00EB190C" w:rsidP="00EB190C">
      <w:pPr>
        <w:rPr>
          <w:rFonts w:ascii="Times New Roman" w:hAnsi="Times New Roman"/>
          <w:b w:val="0"/>
          <w:i w:val="0"/>
          <w:sz w:val="24"/>
          <w:szCs w:val="24"/>
          <w:lang w:val="en-US"/>
        </w:rPr>
      </w:pPr>
      <w:r>
        <w:rPr>
          <w:rFonts w:ascii="Times New Roman" w:hAnsi="Times New Roman"/>
          <w:b w:val="0"/>
          <w:i w:val="0"/>
          <w:sz w:val="24"/>
          <w:szCs w:val="24"/>
          <w:lang w:val="en-US"/>
        </w:rPr>
        <w:t>2016- 2019</w:t>
      </w:r>
      <w:r>
        <w:rPr>
          <w:rFonts w:ascii="Times New Roman" w:hAnsi="Times New Roman"/>
          <w:b w:val="0"/>
          <w:i w:val="0"/>
          <w:sz w:val="24"/>
          <w:szCs w:val="24"/>
          <w:lang w:val="en-US"/>
        </w:rPr>
        <w:tab/>
      </w:r>
      <w:r>
        <w:rPr>
          <w:rFonts w:ascii="Times New Roman" w:hAnsi="Times New Roman"/>
          <w:b w:val="0"/>
          <w:i w:val="0"/>
          <w:sz w:val="24"/>
          <w:szCs w:val="24"/>
          <w:lang w:val="en-US"/>
        </w:rPr>
        <w:tab/>
      </w:r>
      <w:bookmarkStart w:id="14" w:name="_Hlk532195108"/>
      <w:r>
        <w:rPr>
          <w:rFonts w:ascii="Times New Roman" w:hAnsi="Times New Roman"/>
          <w:b w:val="0"/>
          <w:sz w:val="24"/>
          <w:szCs w:val="24"/>
          <w:lang w:val="en-US"/>
        </w:rPr>
        <w:t>Scientific</w:t>
      </w:r>
      <w:r w:rsidRPr="00875642">
        <w:rPr>
          <w:rFonts w:ascii="Times New Roman" w:hAnsi="Times New Roman"/>
          <w:b w:val="0"/>
          <w:sz w:val="24"/>
          <w:szCs w:val="24"/>
          <w:lang w:val="en-US"/>
        </w:rPr>
        <w:t xml:space="preserve"> advisor.</w:t>
      </w:r>
      <w:r>
        <w:rPr>
          <w:rFonts w:ascii="Times New Roman" w:hAnsi="Times New Roman"/>
          <w:b w:val="0"/>
          <w:i w:val="0"/>
          <w:sz w:val="24"/>
          <w:szCs w:val="24"/>
          <w:lang w:val="en-US"/>
        </w:rPr>
        <w:t xml:space="preserve"> National Hispanic Research Center on Hispanic Children and</w:t>
      </w:r>
    </w:p>
    <w:p w14:paraId="3D70F840" w14:textId="6C124E74" w:rsidR="00EB190C" w:rsidRDefault="00EB190C" w:rsidP="00EB190C">
      <w:pPr>
        <w:rPr>
          <w:rFonts w:ascii="Times New Roman" w:hAnsi="Times New Roman"/>
          <w:b w:val="0"/>
          <w:i w:val="0"/>
          <w:sz w:val="24"/>
          <w:szCs w:val="24"/>
          <w:lang w:val="en-US"/>
        </w:rPr>
      </w:pP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Families. Child Trends, </w:t>
      </w:r>
      <w:proofErr w:type="spellStart"/>
      <w:r>
        <w:rPr>
          <w:rFonts w:ascii="Times New Roman" w:hAnsi="Times New Roman"/>
          <w:b w:val="0"/>
          <w:i w:val="0"/>
          <w:sz w:val="24"/>
          <w:szCs w:val="24"/>
          <w:lang w:val="en-US"/>
        </w:rPr>
        <w:t>Abt</w:t>
      </w:r>
      <w:proofErr w:type="spellEnd"/>
      <w:r>
        <w:rPr>
          <w:rFonts w:ascii="Times New Roman" w:hAnsi="Times New Roman"/>
          <w:b w:val="0"/>
          <w:i w:val="0"/>
          <w:sz w:val="24"/>
          <w:szCs w:val="24"/>
          <w:lang w:val="en-US"/>
        </w:rPr>
        <w:t xml:space="preserve"> Associates, and the Administration for Children and </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Families, US Department of </w:t>
      </w:r>
      <w:proofErr w:type="gramStart"/>
      <w:r>
        <w:rPr>
          <w:rFonts w:ascii="Times New Roman" w:hAnsi="Times New Roman"/>
          <w:b w:val="0"/>
          <w:i w:val="0"/>
          <w:sz w:val="24"/>
          <w:szCs w:val="24"/>
          <w:lang w:val="en-US"/>
        </w:rPr>
        <w:t>Health</w:t>
      </w:r>
      <w:proofErr w:type="gramEnd"/>
      <w:r>
        <w:rPr>
          <w:rFonts w:ascii="Times New Roman" w:hAnsi="Times New Roman"/>
          <w:b w:val="0"/>
          <w:i w:val="0"/>
          <w:sz w:val="24"/>
          <w:szCs w:val="24"/>
          <w:lang w:val="en-US"/>
        </w:rPr>
        <w:t xml:space="preserve"> and Human Services.</w:t>
      </w:r>
    </w:p>
    <w:p w14:paraId="1558B067" w14:textId="7BA159A1" w:rsidR="00EB190C" w:rsidRDefault="00EB190C" w:rsidP="00EB190C">
      <w:pPr>
        <w:rPr>
          <w:rFonts w:ascii="Times New Roman" w:hAnsi="Times New Roman"/>
          <w:b w:val="0"/>
          <w:i w:val="0"/>
          <w:sz w:val="24"/>
          <w:szCs w:val="24"/>
          <w:lang w:val="en-US"/>
        </w:rPr>
      </w:pPr>
    </w:p>
    <w:p w14:paraId="17DAC3E3" w14:textId="77777777" w:rsidR="00EB190C" w:rsidRPr="008C7DFB" w:rsidRDefault="00EB190C" w:rsidP="00EB190C">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2014 -2019</w:t>
      </w:r>
      <w:r>
        <w:rPr>
          <w:rFonts w:ascii="Times New Roman" w:hAnsi="Times New Roman"/>
          <w:b w:val="0"/>
          <w:i w:val="0"/>
          <w:sz w:val="24"/>
          <w:szCs w:val="24"/>
          <w:lang w:val="en-US"/>
        </w:rPr>
        <w:tab/>
      </w:r>
      <w:r w:rsidRPr="00322FBF">
        <w:rPr>
          <w:rFonts w:ascii="Times New Roman" w:hAnsi="Times New Roman"/>
          <w:b w:val="0"/>
          <w:sz w:val="24"/>
          <w:szCs w:val="24"/>
          <w:lang w:val="en-US"/>
        </w:rPr>
        <w:t>Cultural adaptation research consultant and member of the Clinical Trial Steering Committee</w:t>
      </w:r>
      <w:r>
        <w:rPr>
          <w:rFonts w:ascii="Times New Roman" w:hAnsi="Times New Roman"/>
          <w:b w:val="0"/>
          <w:sz w:val="24"/>
          <w:szCs w:val="24"/>
          <w:lang w:val="en-US"/>
        </w:rPr>
        <w:t xml:space="preserve">. </w:t>
      </w:r>
      <w:proofErr w:type="spellStart"/>
      <w:r w:rsidRPr="00322FBF">
        <w:rPr>
          <w:rFonts w:ascii="Times New Roman" w:hAnsi="Times New Roman"/>
          <w:b w:val="0"/>
          <w:i w:val="0"/>
          <w:sz w:val="24"/>
          <w:szCs w:val="24"/>
          <w:lang w:val="en-US"/>
        </w:rPr>
        <w:t>Sinovuyo</w:t>
      </w:r>
      <w:proofErr w:type="spellEnd"/>
      <w:r w:rsidRPr="00322FBF">
        <w:rPr>
          <w:rFonts w:ascii="Times New Roman" w:hAnsi="Times New Roman"/>
          <w:b w:val="0"/>
          <w:i w:val="0"/>
          <w:sz w:val="24"/>
          <w:szCs w:val="24"/>
          <w:lang w:val="en-US"/>
        </w:rPr>
        <w:t xml:space="preserve"> Caring Families </w:t>
      </w:r>
      <w:proofErr w:type="spellStart"/>
      <w:r w:rsidRPr="00322FBF">
        <w:rPr>
          <w:rFonts w:ascii="Times New Roman" w:hAnsi="Times New Roman"/>
          <w:b w:val="0"/>
          <w:i w:val="0"/>
          <w:sz w:val="24"/>
          <w:szCs w:val="24"/>
          <w:lang w:val="en-US"/>
        </w:rPr>
        <w:t>Programme</w:t>
      </w:r>
      <w:proofErr w:type="spellEnd"/>
      <w:r w:rsidRPr="00322FBF">
        <w:rPr>
          <w:rFonts w:ascii="Times New Roman" w:hAnsi="Times New Roman"/>
          <w:b w:val="0"/>
          <w:i w:val="0"/>
          <w:sz w:val="24"/>
          <w:szCs w:val="24"/>
          <w:lang w:val="en-US"/>
        </w:rPr>
        <w:t>.</w:t>
      </w:r>
      <w:r>
        <w:rPr>
          <w:rFonts w:ascii="Times New Roman" w:hAnsi="Times New Roman"/>
          <w:b w:val="0"/>
          <w:sz w:val="24"/>
          <w:szCs w:val="24"/>
          <w:lang w:val="en-US"/>
        </w:rPr>
        <w:t xml:space="preserve"> </w:t>
      </w:r>
      <w:r>
        <w:rPr>
          <w:rFonts w:ascii="Times New Roman" w:hAnsi="Times New Roman"/>
          <w:b w:val="0"/>
          <w:i w:val="0"/>
          <w:sz w:val="24"/>
          <w:szCs w:val="24"/>
          <w:lang w:val="en-US"/>
        </w:rPr>
        <w:t xml:space="preserve">Implementation </w:t>
      </w:r>
      <w:r w:rsidRPr="00F3690A">
        <w:rPr>
          <w:rFonts w:ascii="Times New Roman" w:hAnsi="Times New Roman"/>
          <w:b w:val="0"/>
          <w:i w:val="0"/>
          <w:sz w:val="24"/>
          <w:szCs w:val="24"/>
          <w:lang w:val="en-US"/>
        </w:rPr>
        <w:t xml:space="preserve">in South Africa by the University of Oxford and the University of Cape Town. </w:t>
      </w:r>
      <w:r>
        <w:rPr>
          <w:rFonts w:ascii="Times New Roman" w:hAnsi="Times New Roman"/>
          <w:b w:val="0"/>
          <w:i w:val="0"/>
          <w:sz w:val="24"/>
          <w:szCs w:val="24"/>
          <w:lang w:val="en-US"/>
        </w:rPr>
        <w:t>Funded</w:t>
      </w:r>
      <w:r w:rsidRPr="00F3690A">
        <w:rPr>
          <w:rFonts w:ascii="Times New Roman" w:hAnsi="Times New Roman"/>
          <w:b w:val="0"/>
          <w:i w:val="0"/>
          <w:sz w:val="24"/>
          <w:szCs w:val="24"/>
          <w:lang w:val="en-US"/>
        </w:rPr>
        <w:t xml:space="preserve"> by the World</w:t>
      </w:r>
      <w:r>
        <w:rPr>
          <w:rFonts w:ascii="Times New Roman" w:hAnsi="Times New Roman"/>
          <w:b w:val="0"/>
          <w:i w:val="0"/>
          <w:sz w:val="24"/>
          <w:szCs w:val="24"/>
          <w:lang w:val="en-US"/>
        </w:rPr>
        <w:t xml:space="preserve"> Health Organization and UNICEF.</w:t>
      </w:r>
    </w:p>
    <w:p w14:paraId="3E998D25" w14:textId="77777777" w:rsidR="00EB190C" w:rsidRDefault="00EB190C" w:rsidP="00EB190C">
      <w:pPr>
        <w:rPr>
          <w:rFonts w:ascii="Times New Roman" w:hAnsi="Times New Roman"/>
          <w:b w:val="0"/>
          <w:i w:val="0"/>
          <w:sz w:val="24"/>
          <w:szCs w:val="24"/>
          <w:lang w:val="en-US"/>
        </w:rPr>
      </w:pPr>
    </w:p>
    <w:bookmarkEnd w:id="14"/>
    <w:p w14:paraId="65AE6AA2" w14:textId="77777777" w:rsidR="00363433" w:rsidRDefault="00363433" w:rsidP="00363433">
      <w:pPr>
        <w:widowControl/>
        <w:overflowPunct/>
        <w:autoSpaceDE/>
        <w:autoSpaceDN/>
        <w:adjustRightInd/>
        <w:textAlignment w:val="auto"/>
        <w:rPr>
          <w:rFonts w:ascii="Times New Roman" w:hAnsi="Times New Roman"/>
          <w:b w:val="0"/>
          <w:sz w:val="24"/>
          <w:szCs w:val="24"/>
          <w:lang w:val="en-US"/>
        </w:rPr>
      </w:pPr>
      <w:r>
        <w:rPr>
          <w:rFonts w:ascii="Times New Roman" w:hAnsi="Times New Roman"/>
          <w:b w:val="0"/>
          <w:i w:val="0"/>
          <w:sz w:val="24"/>
          <w:szCs w:val="24"/>
          <w:lang w:val="en-US"/>
        </w:rPr>
        <w:t>2017</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bookmarkStart w:id="15" w:name="_Hlk532194990"/>
      <w:r>
        <w:rPr>
          <w:rFonts w:ascii="Times New Roman" w:hAnsi="Times New Roman"/>
          <w:b w:val="0"/>
          <w:i w:val="0"/>
          <w:sz w:val="24"/>
          <w:szCs w:val="24"/>
          <w:lang w:val="en-US"/>
        </w:rPr>
        <w:t xml:space="preserve">Cultural diversity consultant. </w:t>
      </w:r>
      <w:r>
        <w:rPr>
          <w:rFonts w:ascii="Times New Roman" w:hAnsi="Times New Roman"/>
          <w:b w:val="0"/>
          <w:sz w:val="24"/>
          <w:szCs w:val="24"/>
          <w:lang w:val="en-US"/>
        </w:rPr>
        <w:t xml:space="preserve">Preventing and addressing intimate violence when </w:t>
      </w:r>
    </w:p>
    <w:p w14:paraId="6F3DC275" w14:textId="77777777" w:rsidR="00363433" w:rsidRPr="00B32C9E" w:rsidRDefault="00363433" w:rsidP="00363433">
      <w:pPr>
        <w:widowControl/>
        <w:overflowPunct/>
        <w:autoSpaceDE/>
        <w:autoSpaceDN/>
        <w:adjustRightInd/>
        <w:ind w:left="2124"/>
        <w:textAlignment w:val="auto"/>
        <w:rPr>
          <w:rFonts w:ascii="Times New Roman" w:hAnsi="Times New Roman"/>
          <w:b w:val="0"/>
          <w:i w:val="0"/>
          <w:sz w:val="24"/>
          <w:szCs w:val="24"/>
          <w:lang w:val="en-US"/>
        </w:rPr>
      </w:pPr>
      <w:r>
        <w:rPr>
          <w:rFonts w:ascii="Times New Roman" w:hAnsi="Times New Roman"/>
          <w:b w:val="0"/>
          <w:sz w:val="24"/>
          <w:szCs w:val="24"/>
          <w:lang w:val="en-US"/>
        </w:rPr>
        <w:t xml:space="preserve">engaging dads (PAIVED). </w:t>
      </w:r>
      <w:r>
        <w:rPr>
          <w:rFonts w:ascii="Times New Roman" w:hAnsi="Times New Roman"/>
          <w:b w:val="0"/>
          <w:i w:val="0"/>
          <w:sz w:val="24"/>
          <w:szCs w:val="24"/>
          <w:lang w:val="en-US"/>
        </w:rPr>
        <w:t>Office of Planning, Research, and Evaluation. Administration for Children and Families (US Department of Health and Human Services) and Child Trends.</w:t>
      </w:r>
    </w:p>
    <w:bookmarkEnd w:id="15"/>
    <w:p w14:paraId="305C72D7" w14:textId="77777777" w:rsidR="00363433" w:rsidRDefault="00363433" w:rsidP="008169CD">
      <w:pPr>
        <w:rPr>
          <w:rFonts w:ascii="Times New Roman" w:hAnsi="Times New Roman"/>
          <w:b w:val="0"/>
          <w:i w:val="0"/>
          <w:sz w:val="24"/>
          <w:szCs w:val="24"/>
          <w:lang w:val="en-US"/>
        </w:rPr>
      </w:pPr>
    </w:p>
    <w:p w14:paraId="286F64D2" w14:textId="53459B1C" w:rsidR="00727DEB" w:rsidRDefault="00727DEB" w:rsidP="00727DEB">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2013</w:t>
      </w:r>
      <w:r w:rsidR="00650F73">
        <w:rPr>
          <w:rFonts w:ascii="Times New Roman" w:hAnsi="Times New Roman"/>
          <w:b w:val="0"/>
          <w:i w:val="0"/>
          <w:sz w:val="24"/>
          <w:szCs w:val="24"/>
          <w:lang w:val="en-US"/>
        </w:rPr>
        <w:t xml:space="preserve"> - 2016</w:t>
      </w:r>
      <w:r>
        <w:rPr>
          <w:rFonts w:ascii="Times New Roman" w:hAnsi="Times New Roman"/>
          <w:b w:val="0"/>
          <w:i w:val="0"/>
          <w:sz w:val="24"/>
          <w:szCs w:val="24"/>
          <w:lang w:val="en-US"/>
        </w:rPr>
        <w:tab/>
      </w:r>
      <w:r w:rsidRPr="00322FBF">
        <w:rPr>
          <w:rFonts w:ascii="Times New Roman" w:hAnsi="Times New Roman"/>
          <w:b w:val="0"/>
          <w:sz w:val="24"/>
          <w:szCs w:val="24"/>
          <w:lang w:val="en-US"/>
        </w:rPr>
        <w:t>Cultural consultant</w:t>
      </w:r>
      <w:r>
        <w:rPr>
          <w:rFonts w:ascii="Times New Roman" w:hAnsi="Times New Roman"/>
          <w:b w:val="0"/>
          <w:sz w:val="24"/>
          <w:szCs w:val="24"/>
          <w:lang w:val="en-US"/>
        </w:rPr>
        <w:t xml:space="preserve">. </w:t>
      </w:r>
      <w:r>
        <w:rPr>
          <w:rFonts w:ascii="Times New Roman" w:hAnsi="Times New Roman"/>
          <w:b w:val="0"/>
          <w:i w:val="0"/>
          <w:sz w:val="24"/>
          <w:szCs w:val="24"/>
          <w:lang w:val="en-US"/>
        </w:rPr>
        <w:t>National Resource Center on Domestic Violence (NRCDV).</w:t>
      </w:r>
    </w:p>
    <w:p w14:paraId="5AA0EF26" w14:textId="77777777" w:rsidR="00727DEB" w:rsidRDefault="00727DEB" w:rsidP="00727DEB">
      <w:pPr>
        <w:rPr>
          <w:rFonts w:ascii="Times New Roman" w:hAnsi="Times New Roman"/>
          <w:b w:val="0"/>
          <w:i w:val="0"/>
          <w:sz w:val="24"/>
          <w:szCs w:val="24"/>
          <w:lang w:val="en-US"/>
        </w:rPr>
      </w:pPr>
    </w:p>
    <w:p w14:paraId="3DC498C9" w14:textId="78437582" w:rsidR="00875642" w:rsidRDefault="00727DEB" w:rsidP="00875642">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2013- 2016</w:t>
      </w:r>
      <w:r w:rsidR="00875642">
        <w:rPr>
          <w:rFonts w:ascii="Times New Roman" w:hAnsi="Times New Roman"/>
          <w:b w:val="0"/>
          <w:i w:val="0"/>
          <w:sz w:val="24"/>
          <w:szCs w:val="24"/>
          <w:lang w:val="en-US"/>
        </w:rPr>
        <w:tab/>
      </w:r>
      <w:r w:rsidR="00322FBF" w:rsidRPr="00CC561B">
        <w:rPr>
          <w:rFonts w:ascii="Times New Roman" w:hAnsi="Times New Roman"/>
          <w:b w:val="0"/>
          <w:sz w:val="24"/>
          <w:szCs w:val="24"/>
          <w:lang w:val="en-US"/>
        </w:rPr>
        <w:t xml:space="preserve">Advisory Committee </w:t>
      </w:r>
      <w:r w:rsidR="00322FBF">
        <w:rPr>
          <w:rFonts w:ascii="Times New Roman" w:hAnsi="Times New Roman"/>
          <w:b w:val="0"/>
          <w:sz w:val="24"/>
          <w:szCs w:val="24"/>
          <w:lang w:val="en-US"/>
        </w:rPr>
        <w:t>Member</w:t>
      </w:r>
      <w:r w:rsidR="00322FBF" w:rsidRPr="00CC561B">
        <w:rPr>
          <w:rFonts w:ascii="Times New Roman" w:hAnsi="Times New Roman"/>
          <w:b w:val="0"/>
          <w:sz w:val="24"/>
          <w:szCs w:val="24"/>
          <w:lang w:val="en-US"/>
        </w:rPr>
        <w:t>.</w:t>
      </w:r>
      <w:r w:rsidR="00322FBF">
        <w:rPr>
          <w:rFonts w:ascii="Times New Roman" w:hAnsi="Times New Roman"/>
          <w:b w:val="0"/>
          <w:i w:val="0"/>
          <w:sz w:val="24"/>
          <w:szCs w:val="24"/>
          <w:lang w:val="en-US"/>
        </w:rPr>
        <w:t xml:space="preserve"> </w:t>
      </w:r>
      <w:r w:rsidR="00875642">
        <w:rPr>
          <w:rFonts w:ascii="Times New Roman" w:hAnsi="Times New Roman"/>
          <w:b w:val="0"/>
          <w:i w:val="0"/>
          <w:sz w:val="24"/>
          <w:szCs w:val="24"/>
          <w:lang w:val="en-US"/>
        </w:rPr>
        <w:t>SAMHSA-funded AAMFT Minority Fellowship Program (MFP). Consult with MFP staff on programmatic policies and procedures. Review MFP applications on an annual basis.</w:t>
      </w:r>
    </w:p>
    <w:p w14:paraId="0997F802" w14:textId="77777777" w:rsidR="00875642" w:rsidRDefault="00875642" w:rsidP="00727DEB">
      <w:pPr>
        <w:rPr>
          <w:rFonts w:ascii="Times New Roman" w:hAnsi="Times New Roman"/>
          <w:b w:val="0"/>
          <w:i w:val="0"/>
          <w:sz w:val="24"/>
          <w:szCs w:val="24"/>
          <w:lang w:val="en-US"/>
        </w:rPr>
      </w:pPr>
    </w:p>
    <w:p w14:paraId="624ECE6A" w14:textId="1B9A4D66" w:rsidR="00713851" w:rsidRDefault="00713851" w:rsidP="00713851">
      <w:pPr>
        <w:ind w:left="2124" w:hanging="2124"/>
        <w:rPr>
          <w:rFonts w:ascii="Times New Roman" w:hAnsi="Times New Roman"/>
          <w:b w:val="0"/>
          <w:sz w:val="24"/>
          <w:szCs w:val="24"/>
          <w:lang w:val="en-US"/>
        </w:rPr>
      </w:pPr>
      <w:r>
        <w:rPr>
          <w:rFonts w:ascii="Times New Roman" w:hAnsi="Times New Roman"/>
          <w:b w:val="0"/>
          <w:i w:val="0"/>
          <w:sz w:val="24"/>
          <w:szCs w:val="24"/>
          <w:lang w:val="en-US"/>
        </w:rPr>
        <w:t>Spring 2015-</w:t>
      </w:r>
      <w:r>
        <w:rPr>
          <w:rFonts w:ascii="Times New Roman" w:hAnsi="Times New Roman"/>
          <w:b w:val="0"/>
          <w:i w:val="0"/>
          <w:sz w:val="24"/>
          <w:szCs w:val="24"/>
          <w:lang w:val="en-US"/>
        </w:rPr>
        <w:tab/>
        <w:t xml:space="preserve">Consultant for R44 NICHD-funded project, </w:t>
      </w:r>
      <w:r>
        <w:rPr>
          <w:rFonts w:ascii="Times New Roman" w:hAnsi="Times New Roman"/>
          <w:b w:val="0"/>
          <w:sz w:val="24"/>
          <w:szCs w:val="24"/>
          <w:lang w:val="en-US"/>
        </w:rPr>
        <w:t xml:space="preserve">“Padres </w:t>
      </w:r>
      <w:proofErr w:type="spellStart"/>
      <w:r>
        <w:rPr>
          <w:rFonts w:ascii="Times New Roman" w:hAnsi="Times New Roman"/>
          <w:b w:val="0"/>
          <w:sz w:val="24"/>
          <w:szCs w:val="24"/>
          <w:lang w:val="en-US"/>
        </w:rPr>
        <w:t>Preparados</w:t>
      </w:r>
      <w:proofErr w:type="spellEnd"/>
      <w:r>
        <w:rPr>
          <w:rFonts w:ascii="Times New Roman" w:hAnsi="Times New Roman"/>
          <w:b w:val="0"/>
          <w:sz w:val="24"/>
          <w:szCs w:val="24"/>
          <w:lang w:val="en-US"/>
        </w:rPr>
        <w:t>: An Evidence-</w:t>
      </w:r>
    </w:p>
    <w:p w14:paraId="045190A1" w14:textId="374CEBAE" w:rsidR="00713851" w:rsidRPr="00B76672" w:rsidRDefault="00713851" w:rsidP="00713851">
      <w:pPr>
        <w:ind w:left="2124" w:hanging="2124"/>
        <w:rPr>
          <w:rFonts w:ascii="Times New Roman" w:hAnsi="Times New Roman"/>
          <w:b w:val="0"/>
          <w:i w:val="0"/>
          <w:sz w:val="24"/>
          <w:szCs w:val="24"/>
          <w:lang w:val="en-US"/>
        </w:rPr>
      </w:pPr>
      <w:r w:rsidRPr="00B76672">
        <w:rPr>
          <w:rFonts w:ascii="Times New Roman" w:hAnsi="Times New Roman"/>
          <w:b w:val="0"/>
          <w:i w:val="0"/>
          <w:sz w:val="24"/>
          <w:szCs w:val="24"/>
          <w:lang w:val="en-US"/>
        </w:rPr>
        <w:t>Fall 2016</w:t>
      </w:r>
      <w:r>
        <w:rPr>
          <w:rFonts w:ascii="Times New Roman" w:hAnsi="Times New Roman"/>
          <w:b w:val="0"/>
          <w:sz w:val="24"/>
          <w:szCs w:val="24"/>
          <w:lang w:val="en-US"/>
        </w:rPr>
        <w:tab/>
        <w:t xml:space="preserve">Based Parenting Intervention.” </w:t>
      </w:r>
      <w:r>
        <w:rPr>
          <w:rFonts w:ascii="Times New Roman" w:hAnsi="Times New Roman"/>
          <w:b w:val="0"/>
          <w:i w:val="0"/>
          <w:sz w:val="24"/>
          <w:szCs w:val="24"/>
          <w:lang w:val="en-US"/>
        </w:rPr>
        <w:t xml:space="preserve">(Principal Investigators: Caraway, Nell; Domenech-Rodriguez, M.). My role as consultant </w:t>
      </w:r>
      <w:r w:rsidR="003377AB">
        <w:rPr>
          <w:rFonts w:ascii="Times New Roman" w:hAnsi="Times New Roman"/>
          <w:b w:val="0"/>
          <w:i w:val="0"/>
          <w:sz w:val="24"/>
          <w:szCs w:val="24"/>
          <w:lang w:val="en-US"/>
        </w:rPr>
        <w:t>wa</w:t>
      </w:r>
      <w:r>
        <w:rPr>
          <w:rFonts w:ascii="Times New Roman" w:hAnsi="Times New Roman"/>
          <w:b w:val="0"/>
          <w:i w:val="0"/>
          <w:sz w:val="24"/>
          <w:szCs w:val="24"/>
          <w:lang w:val="en-US"/>
        </w:rPr>
        <w:t xml:space="preserve">s to provide feedback on the cultural relevance of online materials for Latino/a parents. </w:t>
      </w:r>
    </w:p>
    <w:p w14:paraId="482614FA" w14:textId="77777777" w:rsidR="00713851" w:rsidRDefault="00713851" w:rsidP="00B76672">
      <w:pPr>
        <w:ind w:left="2124" w:hanging="2124"/>
        <w:rPr>
          <w:rFonts w:ascii="Times New Roman" w:hAnsi="Times New Roman"/>
          <w:b w:val="0"/>
          <w:i w:val="0"/>
          <w:sz w:val="24"/>
          <w:szCs w:val="24"/>
          <w:lang w:val="en-US"/>
        </w:rPr>
      </w:pPr>
    </w:p>
    <w:p w14:paraId="77FFA644" w14:textId="77777777" w:rsidR="00B76672" w:rsidRDefault="00B76672" w:rsidP="00B76672">
      <w:pPr>
        <w:ind w:left="2124" w:hanging="2124"/>
        <w:rPr>
          <w:rFonts w:ascii="Times New Roman" w:hAnsi="Times New Roman"/>
          <w:b w:val="0"/>
          <w:sz w:val="24"/>
          <w:szCs w:val="24"/>
          <w:lang w:val="en-US"/>
        </w:rPr>
      </w:pPr>
      <w:r>
        <w:rPr>
          <w:rFonts w:ascii="Times New Roman" w:hAnsi="Times New Roman"/>
          <w:b w:val="0"/>
          <w:i w:val="0"/>
          <w:sz w:val="24"/>
          <w:szCs w:val="24"/>
          <w:lang w:val="en-US"/>
        </w:rPr>
        <w:t>Spring 2015-</w:t>
      </w:r>
      <w:r>
        <w:rPr>
          <w:rFonts w:ascii="Times New Roman" w:hAnsi="Times New Roman"/>
          <w:b w:val="0"/>
          <w:i w:val="0"/>
          <w:sz w:val="24"/>
          <w:szCs w:val="24"/>
          <w:lang w:val="en-US"/>
        </w:rPr>
        <w:tab/>
        <w:t xml:space="preserve">Fatherhood consultant for R44 NICHD-funded project, </w:t>
      </w:r>
      <w:r>
        <w:rPr>
          <w:rFonts w:ascii="Times New Roman" w:hAnsi="Times New Roman"/>
          <w:b w:val="0"/>
          <w:sz w:val="24"/>
          <w:szCs w:val="24"/>
          <w:lang w:val="en-US"/>
        </w:rPr>
        <w:t>“Fathering</w:t>
      </w:r>
    </w:p>
    <w:p w14:paraId="259A6AAD" w14:textId="21430A40" w:rsidR="00B76672" w:rsidRPr="00B76672" w:rsidRDefault="00B76672" w:rsidP="00B76672">
      <w:pPr>
        <w:ind w:left="2124" w:hanging="2124"/>
        <w:rPr>
          <w:rFonts w:ascii="Times New Roman" w:hAnsi="Times New Roman"/>
          <w:b w:val="0"/>
          <w:i w:val="0"/>
          <w:sz w:val="24"/>
          <w:szCs w:val="24"/>
          <w:lang w:val="en-US"/>
        </w:rPr>
      </w:pPr>
      <w:r w:rsidRPr="00B76672">
        <w:rPr>
          <w:rFonts w:ascii="Times New Roman" w:hAnsi="Times New Roman"/>
          <w:b w:val="0"/>
          <w:i w:val="0"/>
          <w:sz w:val="24"/>
          <w:szCs w:val="24"/>
          <w:lang w:val="en-US"/>
        </w:rPr>
        <w:t>Fall 2016</w:t>
      </w:r>
      <w:r>
        <w:rPr>
          <w:rFonts w:ascii="Times New Roman" w:hAnsi="Times New Roman"/>
          <w:b w:val="0"/>
          <w:sz w:val="24"/>
          <w:szCs w:val="24"/>
          <w:lang w:val="en-US"/>
        </w:rPr>
        <w:tab/>
        <w:t xml:space="preserve">Through Change: Online Parent Training for Divorced Fathers.” </w:t>
      </w:r>
      <w:r>
        <w:rPr>
          <w:rFonts w:ascii="Times New Roman" w:hAnsi="Times New Roman"/>
          <w:b w:val="0"/>
          <w:i w:val="0"/>
          <w:sz w:val="24"/>
          <w:szCs w:val="24"/>
          <w:lang w:val="en-US"/>
        </w:rPr>
        <w:t xml:space="preserve">(Principal Investigators: Caraway, Nell; DeGarmo, David S.). My role as consultant </w:t>
      </w:r>
      <w:r w:rsidR="003377AB">
        <w:rPr>
          <w:rFonts w:ascii="Times New Roman" w:hAnsi="Times New Roman"/>
          <w:b w:val="0"/>
          <w:i w:val="0"/>
          <w:sz w:val="24"/>
          <w:szCs w:val="24"/>
          <w:lang w:val="en-US"/>
        </w:rPr>
        <w:t>was</w:t>
      </w:r>
      <w:r>
        <w:rPr>
          <w:rFonts w:ascii="Times New Roman" w:hAnsi="Times New Roman"/>
          <w:b w:val="0"/>
          <w:i w:val="0"/>
          <w:sz w:val="24"/>
          <w:szCs w:val="24"/>
          <w:lang w:val="en-US"/>
        </w:rPr>
        <w:t xml:space="preserve"> to provide feedback on </w:t>
      </w:r>
      <w:r w:rsidR="00713851">
        <w:rPr>
          <w:rFonts w:ascii="Times New Roman" w:hAnsi="Times New Roman"/>
          <w:b w:val="0"/>
          <w:i w:val="0"/>
          <w:sz w:val="24"/>
          <w:szCs w:val="24"/>
          <w:lang w:val="en-US"/>
        </w:rPr>
        <w:t xml:space="preserve">the </w:t>
      </w:r>
      <w:r>
        <w:rPr>
          <w:rFonts w:ascii="Times New Roman" w:hAnsi="Times New Roman"/>
          <w:b w:val="0"/>
          <w:i w:val="0"/>
          <w:sz w:val="24"/>
          <w:szCs w:val="24"/>
          <w:lang w:val="en-US"/>
        </w:rPr>
        <w:t>relevance of online materials for fathers.</w:t>
      </w:r>
    </w:p>
    <w:p w14:paraId="09528D5B" w14:textId="77777777" w:rsidR="002E22A4" w:rsidRDefault="002E22A4" w:rsidP="00727DEB">
      <w:pPr>
        <w:rPr>
          <w:rFonts w:ascii="Times New Roman" w:hAnsi="Times New Roman"/>
          <w:b w:val="0"/>
          <w:i w:val="0"/>
          <w:sz w:val="24"/>
          <w:szCs w:val="24"/>
          <w:lang w:val="en-US"/>
        </w:rPr>
      </w:pPr>
    </w:p>
    <w:p w14:paraId="3F05A3D7" w14:textId="3A3DEBA4" w:rsidR="00A86EC0" w:rsidRDefault="00A86EC0" w:rsidP="00D37C6D">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 xml:space="preserve">2013 </w:t>
      </w:r>
      <w:r>
        <w:rPr>
          <w:rFonts w:ascii="Times New Roman" w:hAnsi="Times New Roman"/>
          <w:b w:val="0"/>
          <w:i w:val="0"/>
          <w:sz w:val="24"/>
          <w:szCs w:val="24"/>
          <w:lang w:val="en-US"/>
        </w:rPr>
        <w:tab/>
        <w:t xml:space="preserve">Cultural consultant for the national </w:t>
      </w:r>
      <w:r w:rsidRPr="00A86EC0">
        <w:rPr>
          <w:rFonts w:ascii="Times New Roman" w:hAnsi="Times New Roman"/>
          <w:b w:val="0"/>
          <w:sz w:val="24"/>
          <w:szCs w:val="24"/>
          <w:lang w:val="en-US"/>
        </w:rPr>
        <w:t>text4baby</w:t>
      </w:r>
      <w:r>
        <w:rPr>
          <w:rFonts w:ascii="Times New Roman" w:hAnsi="Times New Roman"/>
          <w:b w:val="0"/>
          <w:i w:val="0"/>
          <w:sz w:val="24"/>
          <w:szCs w:val="24"/>
          <w:lang w:val="en-US"/>
        </w:rPr>
        <w:t xml:space="preserve"> initiative</w:t>
      </w:r>
      <w:r w:rsidR="000272B4">
        <w:rPr>
          <w:rFonts w:ascii="Times New Roman" w:hAnsi="Times New Roman"/>
          <w:b w:val="0"/>
          <w:i w:val="0"/>
          <w:sz w:val="24"/>
          <w:szCs w:val="24"/>
          <w:lang w:val="en-US"/>
        </w:rPr>
        <w:t>. T</w:t>
      </w:r>
      <w:r>
        <w:rPr>
          <w:rFonts w:ascii="Times New Roman" w:hAnsi="Times New Roman"/>
          <w:b w:val="0"/>
          <w:i w:val="0"/>
          <w:sz w:val="24"/>
          <w:szCs w:val="24"/>
          <w:lang w:val="en-US"/>
        </w:rPr>
        <w:t xml:space="preserve">he White House Domestic Policy Council and the Administration for Children and Families, Department of </w:t>
      </w:r>
      <w:proofErr w:type="gramStart"/>
      <w:r>
        <w:rPr>
          <w:rFonts w:ascii="Times New Roman" w:hAnsi="Times New Roman"/>
          <w:b w:val="0"/>
          <w:i w:val="0"/>
          <w:sz w:val="24"/>
          <w:szCs w:val="24"/>
          <w:lang w:val="en-US"/>
        </w:rPr>
        <w:t>Health</w:t>
      </w:r>
      <w:proofErr w:type="gramEnd"/>
      <w:r>
        <w:rPr>
          <w:rFonts w:ascii="Times New Roman" w:hAnsi="Times New Roman"/>
          <w:b w:val="0"/>
          <w:i w:val="0"/>
          <w:sz w:val="24"/>
          <w:szCs w:val="24"/>
          <w:lang w:val="en-US"/>
        </w:rPr>
        <w:t xml:space="preserve"> and Human Services.</w:t>
      </w:r>
    </w:p>
    <w:p w14:paraId="566B4965" w14:textId="77777777" w:rsidR="00A86EC0" w:rsidRDefault="00A86EC0" w:rsidP="00D37C6D">
      <w:pPr>
        <w:ind w:left="2124" w:hanging="2124"/>
        <w:rPr>
          <w:rFonts w:ascii="Times New Roman" w:hAnsi="Times New Roman"/>
          <w:b w:val="0"/>
          <w:i w:val="0"/>
          <w:sz w:val="24"/>
          <w:szCs w:val="24"/>
          <w:lang w:val="en-US"/>
        </w:rPr>
      </w:pPr>
    </w:p>
    <w:p w14:paraId="4F68305F" w14:textId="4D7D632C" w:rsidR="00D37C6D" w:rsidRPr="000855F2" w:rsidRDefault="00D37C6D" w:rsidP="00D37C6D">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 xml:space="preserve">2012 </w:t>
      </w:r>
      <w:r>
        <w:rPr>
          <w:rFonts w:ascii="Times New Roman" w:hAnsi="Times New Roman"/>
          <w:b w:val="0"/>
          <w:i w:val="0"/>
          <w:sz w:val="24"/>
          <w:szCs w:val="24"/>
          <w:lang w:val="en-US"/>
        </w:rPr>
        <w:tab/>
      </w:r>
      <w:r w:rsidRPr="000855F2">
        <w:rPr>
          <w:rFonts w:ascii="Times New Roman" w:hAnsi="Times New Roman"/>
          <w:b w:val="0"/>
          <w:i w:val="0"/>
          <w:noProof/>
          <w:sz w:val="24"/>
          <w:szCs w:val="24"/>
          <w:lang w:val="en-US"/>
        </w:rPr>
        <w:t xml:space="preserve">Cultural consultant for the </w:t>
      </w:r>
      <w:r>
        <w:rPr>
          <w:rFonts w:ascii="Times New Roman" w:hAnsi="Times New Roman"/>
          <w:b w:val="0"/>
          <w:i w:val="0"/>
          <w:noProof/>
          <w:sz w:val="24"/>
          <w:szCs w:val="24"/>
          <w:lang w:val="en-US"/>
        </w:rPr>
        <w:t xml:space="preserve">National </w:t>
      </w:r>
      <w:r w:rsidRPr="000855F2">
        <w:rPr>
          <w:rFonts w:ascii="Times New Roman" w:hAnsi="Times New Roman"/>
          <w:b w:val="0"/>
          <w:i w:val="0"/>
          <w:noProof/>
          <w:sz w:val="24"/>
          <w:szCs w:val="24"/>
          <w:lang w:val="en-US"/>
        </w:rPr>
        <w:t xml:space="preserve">Healthy Marriage </w:t>
      </w:r>
      <w:r>
        <w:rPr>
          <w:rFonts w:ascii="Times New Roman" w:hAnsi="Times New Roman"/>
          <w:b w:val="0"/>
          <w:i w:val="0"/>
          <w:noProof/>
          <w:sz w:val="24"/>
          <w:szCs w:val="24"/>
          <w:lang w:val="en-US"/>
        </w:rPr>
        <w:t xml:space="preserve">and Fatherhood Initiatives. Mathematica Policy Research, funded by the </w:t>
      </w:r>
      <w:r w:rsidRPr="000855F2">
        <w:rPr>
          <w:rFonts w:ascii="Times New Roman" w:hAnsi="Times New Roman"/>
          <w:b w:val="0"/>
          <w:i w:val="0"/>
          <w:noProof/>
          <w:sz w:val="24"/>
          <w:szCs w:val="24"/>
          <w:lang w:val="en-US"/>
        </w:rPr>
        <w:t>Administration for Children and Families</w:t>
      </w:r>
      <w:r>
        <w:rPr>
          <w:rFonts w:ascii="Times New Roman" w:hAnsi="Times New Roman"/>
          <w:b w:val="0"/>
          <w:i w:val="0"/>
          <w:noProof/>
          <w:sz w:val="24"/>
          <w:szCs w:val="24"/>
          <w:lang w:val="en-US"/>
        </w:rPr>
        <w:t>, Department of Health and Human Services</w:t>
      </w:r>
      <w:r w:rsidRPr="000855F2">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Washington, D.C.</w:t>
      </w:r>
    </w:p>
    <w:p w14:paraId="6B149901" w14:textId="77777777" w:rsidR="00D37C6D" w:rsidRDefault="00D37C6D" w:rsidP="00057484">
      <w:pPr>
        <w:ind w:left="2124" w:hanging="2124"/>
        <w:rPr>
          <w:rFonts w:ascii="Times New Roman" w:hAnsi="Times New Roman"/>
          <w:b w:val="0"/>
          <w:i w:val="0"/>
          <w:sz w:val="24"/>
          <w:szCs w:val="24"/>
          <w:lang w:val="en-US"/>
        </w:rPr>
      </w:pPr>
    </w:p>
    <w:p w14:paraId="103EBC2B" w14:textId="611D9E42" w:rsidR="000855F2" w:rsidRPr="000855F2" w:rsidRDefault="000855F2" w:rsidP="00057484">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 xml:space="preserve">2011 </w:t>
      </w:r>
      <w:r>
        <w:rPr>
          <w:rFonts w:ascii="Times New Roman" w:hAnsi="Times New Roman"/>
          <w:b w:val="0"/>
          <w:i w:val="0"/>
          <w:sz w:val="24"/>
          <w:szCs w:val="24"/>
          <w:lang w:val="en-US"/>
        </w:rPr>
        <w:tab/>
      </w:r>
      <w:r w:rsidRPr="000855F2">
        <w:rPr>
          <w:rFonts w:ascii="Times New Roman" w:hAnsi="Times New Roman"/>
          <w:b w:val="0"/>
          <w:i w:val="0"/>
          <w:noProof/>
          <w:sz w:val="24"/>
          <w:szCs w:val="24"/>
          <w:lang w:val="en-US"/>
        </w:rPr>
        <w:t xml:space="preserve">Cultural consultant for the </w:t>
      </w:r>
      <w:r w:rsidR="00D37C6D">
        <w:rPr>
          <w:rFonts w:ascii="Times New Roman" w:hAnsi="Times New Roman"/>
          <w:b w:val="0"/>
          <w:i w:val="0"/>
          <w:noProof/>
          <w:sz w:val="24"/>
          <w:szCs w:val="24"/>
          <w:lang w:val="en-US"/>
        </w:rPr>
        <w:t xml:space="preserve">National </w:t>
      </w:r>
      <w:r w:rsidRPr="000855F2">
        <w:rPr>
          <w:rFonts w:ascii="Times New Roman" w:hAnsi="Times New Roman"/>
          <w:b w:val="0"/>
          <w:i w:val="0"/>
          <w:noProof/>
          <w:sz w:val="24"/>
          <w:szCs w:val="24"/>
          <w:lang w:val="en-US"/>
        </w:rPr>
        <w:t xml:space="preserve">Healthy Marriage </w:t>
      </w:r>
      <w:r>
        <w:rPr>
          <w:rFonts w:ascii="Times New Roman" w:hAnsi="Times New Roman"/>
          <w:b w:val="0"/>
          <w:i w:val="0"/>
          <w:noProof/>
          <w:sz w:val="24"/>
          <w:szCs w:val="24"/>
          <w:lang w:val="en-US"/>
        </w:rPr>
        <w:t xml:space="preserve">and Fatherhood Initiatives. Mathematica Policy Research, funded by the </w:t>
      </w:r>
      <w:r w:rsidRPr="000855F2">
        <w:rPr>
          <w:rFonts w:ascii="Times New Roman" w:hAnsi="Times New Roman"/>
          <w:b w:val="0"/>
          <w:i w:val="0"/>
          <w:noProof/>
          <w:sz w:val="24"/>
          <w:szCs w:val="24"/>
          <w:lang w:val="en-US"/>
        </w:rPr>
        <w:t>Administration for Children and Families</w:t>
      </w:r>
      <w:r>
        <w:rPr>
          <w:rFonts w:ascii="Times New Roman" w:hAnsi="Times New Roman"/>
          <w:b w:val="0"/>
          <w:i w:val="0"/>
          <w:noProof/>
          <w:sz w:val="24"/>
          <w:szCs w:val="24"/>
          <w:lang w:val="en-US"/>
        </w:rPr>
        <w:t>, Department of Health and Human Services</w:t>
      </w:r>
      <w:r w:rsidRPr="000855F2">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Washington, D.C.</w:t>
      </w:r>
    </w:p>
    <w:p w14:paraId="51C57A63" w14:textId="77777777" w:rsidR="000855F2" w:rsidRDefault="000855F2" w:rsidP="00057484">
      <w:pPr>
        <w:ind w:left="2124" w:hanging="2124"/>
        <w:rPr>
          <w:rFonts w:ascii="Times New Roman" w:hAnsi="Times New Roman"/>
          <w:b w:val="0"/>
          <w:i w:val="0"/>
          <w:sz w:val="24"/>
          <w:szCs w:val="24"/>
          <w:lang w:val="en-US"/>
        </w:rPr>
      </w:pPr>
    </w:p>
    <w:p w14:paraId="1FF50DB8" w14:textId="14402CE0" w:rsidR="00012DBF" w:rsidRDefault="00012DBF" w:rsidP="00012DBF">
      <w:pPr>
        <w:pStyle w:val="BodyTextIndent2"/>
        <w:ind w:left="0" w:firstLine="0"/>
        <w:rPr>
          <w:noProof/>
          <w:lang w:val="en-US"/>
        </w:rPr>
      </w:pPr>
      <w:r>
        <w:rPr>
          <w:szCs w:val="24"/>
          <w:lang w:val="en-US"/>
        </w:rPr>
        <w:t>2007</w:t>
      </w:r>
      <w:r>
        <w:rPr>
          <w:b/>
          <w:szCs w:val="24"/>
          <w:lang w:val="en-US"/>
        </w:rPr>
        <w:t xml:space="preserve"> </w:t>
      </w:r>
      <w:r w:rsidR="00363433">
        <w:rPr>
          <w:b/>
          <w:szCs w:val="24"/>
          <w:lang w:val="en-US"/>
        </w:rPr>
        <w:tab/>
      </w:r>
      <w:r>
        <w:rPr>
          <w:noProof/>
          <w:lang w:val="en-US"/>
        </w:rPr>
        <w:tab/>
      </w:r>
      <w:r>
        <w:rPr>
          <w:noProof/>
          <w:lang w:val="en-US"/>
        </w:rPr>
        <w:tab/>
        <w:t xml:space="preserve">Cultural consultant for the </w:t>
      </w:r>
      <w:r w:rsidR="00D37C6D">
        <w:rPr>
          <w:noProof/>
          <w:lang w:val="en-US"/>
        </w:rPr>
        <w:t xml:space="preserve">National </w:t>
      </w:r>
      <w:r>
        <w:rPr>
          <w:noProof/>
          <w:lang w:val="en-US"/>
        </w:rPr>
        <w:t>Hispanic Hea</w:t>
      </w:r>
      <w:r w:rsidR="00D37C6D">
        <w:rPr>
          <w:noProof/>
          <w:lang w:val="en-US"/>
        </w:rPr>
        <w:t xml:space="preserve">lthy Marriage Initiative. </w:t>
      </w:r>
      <w:r w:rsidR="00D37C6D">
        <w:rPr>
          <w:noProof/>
          <w:lang w:val="en-US"/>
        </w:rPr>
        <w:tab/>
      </w:r>
      <w:r w:rsidR="00D37C6D">
        <w:rPr>
          <w:noProof/>
          <w:lang w:val="en-US"/>
        </w:rPr>
        <w:tab/>
      </w:r>
      <w:r w:rsidR="00D37C6D">
        <w:rPr>
          <w:noProof/>
          <w:lang w:val="en-US"/>
        </w:rPr>
        <w:tab/>
      </w:r>
      <w:r w:rsidR="00D37C6D">
        <w:rPr>
          <w:noProof/>
          <w:lang w:val="en-US"/>
        </w:rPr>
        <w:tab/>
      </w:r>
      <w:r>
        <w:rPr>
          <w:noProof/>
          <w:lang w:val="en-US"/>
        </w:rPr>
        <w:t>Administration for Children and Families. Oklahoma City, OK.</w:t>
      </w:r>
    </w:p>
    <w:p w14:paraId="171C18F3" w14:textId="77777777" w:rsidR="00012DBF" w:rsidRDefault="00012DBF">
      <w:pPr>
        <w:rPr>
          <w:rFonts w:ascii="Times New Roman" w:hAnsi="Times New Roman"/>
          <w:b w:val="0"/>
          <w:i w:val="0"/>
          <w:sz w:val="24"/>
          <w:szCs w:val="24"/>
          <w:lang w:val="en-US"/>
        </w:rPr>
      </w:pPr>
    </w:p>
    <w:p w14:paraId="2BF5D23C" w14:textId="77777777" w:rsidR="00220A19" w:rsidRDefault="00220A19" w:rsidP="00220A19">
      <w:pPr>
        <w:rPr>
          <w:rFonts w:ascii="Times New Roman" w:hAnsi="Times New Roman"/>
          <w:b w:val="0"/>
          <w:i w:val="0"/>
          <w:sz w:val="24"/>
          <w:szCs w:val="24"/>
          <w:lang w:val="en-US"/>
        </w:rPr>
      </w:pPr>
      <w:r>
        <w:rPr>
          <w:rFonts w:ascii="Times New Roman" w:hAnsi="Times New Roman"/>
          <w:b w:val="0"/>
          <w:i w:val="0"/>
          <w:sz w:val="24"/>
          <w:szCs w:val="24"/>
          <w:lang w:val="en-US"/>
        </w:rPr>
        <w:lastRenderedPageBreak/>
        <w:t xml:space="preserve">2004-2006 </w:t>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Student/ New Professional (S/NP) representative for the CFT section in the </w:t>
      </w:r>
    </w:p>
    <w:p w14:paraId="108F04DE" w14:textId="77777777" w:rsidR="00220A19" w:rsidRDefault="00220A19" w:rsidP="00220A19">
      <w:pPr>
        <w:ind w:left="2130"/>
        <w:rPr>
          <w:rFonts w:ascii="Times New Roman" w:hAnsi="Times New Roman"/>
          <w:b w:val="0"/>
          <w:i w:val="0"/>
          <w:sz w:val="24"/>
          <w:szCs w:val="24"/>
          <w:lang w:val="en-US"/>
        </w:rPr>
      </w:pPr>
      <w:r>
        <w:rPr>
          <w:rFonts w:ascii="Times New Roman" w:hAnsi="Times New Roman"/>
          <w:b w:val="0"/>
          <w:i w:val="0"/>
          <w:sz w:val="24"/>
          <w:szCs w:val="24"/>
          <w:lang w:val="en-US"/>
        </w:rPr>
        <w:t>National Council of Family Relations (NCFR). Promotion of research-related activities among S/NPs members of the CFT section. Coordination of graduate student poster and paper national NCFR-CFT competition.</w:t>
      </w:r>
    </w:p>
    <w:p w14:paraId="59BA6D8C" w14:textId="77777777" w:rsidR="00220A19" w:rsidRDefault="00220A19">
      <w:pPr>
        <w:pStyle w:val="BodyTextIndent2"/>
        <w:ind w:left="0" w:firstLine="0"/>
        <w:rPr>
          <w:noProof/>
          <w:lang w:val="en-US"/>
        </w:rPr>
      </w:pPr>
    </w:p>
    <w:p w14:paraId="600976D7" w14:textId="73C79ECE" w:rsidR="009F2355" w:rsidRDefault="009F2355">
      <w:pPr>
        <w:pStyle w:val="BodyTextIndent2"/>
        <w:ind w:left="0" w:firstLine="0"/>
        <w:rPr>
          <w:noProof/>
          <w:lang w:val="en-US"/>
        </w:rPr>
      </w:pPr>
      <w:r>
        <w:rPr>
          <w:noProof/>
          <w:lang w:val="en-US"/>
        </w:rPr>
        <w:t>2005</w:t>
      </w:r>
      <w:r w:rsidR="00363433">
        <w:rPr>
          <w:noProof/>
          <w:lang w:val="en-US"/>
        </w:rPr>
        <w:tab/>
      </w:r>
      <w:r>
        <w:rPr>
          <w:noProof/>
          <w:lang w:val="en-US"/>
        </w:rPr>
        <w:tab/>
      </w:r>
      <w:r>
        <w:rPr>
          <w:noProof/>
          <w:lang w:val="en-US"/>
        </w:rPr>
        <w:tab/>
        <w:t xml:space="preserve">Cultural consultant for the Hispanic Healthy Marriage Initiative. </w:t>
      </w:r>
      <w:r>
        <w:rPr>
          <w:noProof/>
          <w:lang w:val="en-US"/>
        </w:rPr>
        <w:tab/>
      </w:r>
      <w:r>
        <w:rPr>
          <w:noProof/>
          <w:lang w:val="en-US"/>
        </w:rPr>
        <w:tab/>
      </w:r>
      <w:r>
        <w:rPr>
          <w:noProof/>
          <w:lang w:val="en-US"/>
        </w:rPr>
        <w:tab/>
      </w:r>
      <w:r>
        <w:rPr>
          <w:noProof/>
          <w:lang w:val="en-US"/>
        </w:rPr>
        <w:tab/>
      </w:r>
      <w:r>
        <w:rPr>
          <w:noProof/>
          <w:lang w:val="en-US"/>
        </w:rPr>
        <w:tab/>
      </w:r>
      <w:r>
        <w:rPr>
          <w:noProof/>
          <w:lang w:val="en-US"/>
        </w:rPr>
        <w:tab/>
        <w:t>Administration for Children and Families. Washington, DC.</w:t>
      </w:r>
    </w:p>
    <w:p w14:paraId="6620EDEB" w14:textId="77777777" w:rsidR="009F2355" w:rsidRDefault="009F2355">
      <w:pPr>
        <w:rPr>
          <w:rFonts w:ascii="Times New Roman" w:hAnsi="Times New Roman"/>
          <w:b w:val="0"/>
          <w:i w:val="0"/>
          <w:sz w:val="24"/>
          <w:szCs w:val="24"/>
          <w:lang w:val="en-US"/>
        </w:rPr>
      </w:pPr>
    </w:p>
    <w:p w14:paraId="18544C15" w14:textId="39A3A1E7" w:rsidR="00012DBF" w:rsidRDefault="003377AB" w:rsidP="00012DBF">
      <w:pPr>
        <w:rPr>
          <w:rFonts w:ascii="Times New Roman" w:hAnsi="Times New Roman"/>
          <w:b w:val="0"/>
          <w:i w:val="0"/>
          <w:sz w:val="24"/>
          <w:szCs w:val="24"/>
          <w:lang w:val="en-US"/>
        </w:rPr>
      </w:pPr>
      <w:r>
        <w:rPr>
          <w:rFonts w:ascii="Times New Roman" w:hAnsi="Times New Roman"/>
          <w:b w:val="0"/>
          <w:i w:val="0"/>
          <w:sz w:val="24"/>
          <w:szCs w:val="24"/>
          <w:lang w:val="en-US"/>
        </w:rPr>
        <w:t xml:space="preserve">2005 </w:t>
      </w:r>
      <w:r w:rsidR="00363433">
        <w:rPr>
          <w:rFonts w:ascii="Times New Roman" w:hAnsi="Times New Roman"/>
          <w:b w:val="0"/>
          <w:i w:val="0"/>
          <w:sz w:val="24"/>
          <w:szCs w:val="24"/>
          <w:lang w:val="en-US"/>
        </w:rPr>
        <w:tab/>
      </w:r>
      <w:r w:rsidR="00363433">
        <w:rPr>
          <w:rFonts w:ascii="Times New Roman" w:hAnsi="Times New Roman"/>
          <w:b w:val="0"/>
          <w:i w:val="0"/>
          <w:sz w:val="24"/>
          <w:szCs w:val="24"/>
          <w:lang w:val="en-US"/>
        </w:rPr>
        <w:tab/>
      </w:r>
      <w:r w:rsidR="00012DBF">
        <w:rPr>
          <w:rFonts w:ascii="Times New Roman" w:hAnsi="Times New Roman"/>
          <w:b w:val="0"/>
          <w:i w:val="0"/>
          <w:sz w:val="24"/>
          <w:szCs w:val="24"/>
          <w:lang w:val="en-US"/>
        </w:rPr>
        <w:tab/>
        <w:t>Review Panel Member, Michigan Department of Community Health.</w:t>
      </w:r>
    </w:p>
    <w:p w14:paraId="74F770D5" w14:textId="77777777" w:rsidR="00220A19" w:rsidRDefault="00220A19" w:rsidP="00012DBF">
      <w:pPr>
        <w:rPr>
          <w:rFonts w:ascii="Times New Roman" w:hAnsi="Times New Roman"/>
          <w:b w:val="0"/>
          <w:i w:val="0"/>
          <w:sz w:val="24"/>
          <w:szCs w:val="24"/>
          <w:lang w:val="en-US"/>
        </w:rPr>
      </w:pPr>
    </w:p>
    <w:p w14:paraId="2DB97CA5" w14:textId="77777777" w:rsidR="003F2FC8" w:rsidRDefault="003F2FC8" w:rsidP="00057484">
      <w:pPr>
        <w:pStyle w:val="Heading6"/>
        <w:widowControl/>
        <w:rPr>
          <w:iCs w:val="0"/>
          <w:noProof/>
          <w:szCs w:val="24"/>
          <w:lang w:val="en-US"/>
        </w:rPr>
      </w:pPr>
    </w:p>
    <w:p w14:paraId="53B085DA" w14:textId="2150A43D" w:rsidR="009F2355" w:rsidRDefault="00057484" w:rsidP="00057484">
      <w:pPr>
        <w:pStyle w:val="Heading6"/>
        <w:widowControl/>
        <w:rPr>
          <w:iCs w:val="0"/>
          <w:noProof/>
          <w:szCs w:val="24"/>
          <w:lang w:val="en-US"/>
        </w:rPr>
      </w:pPr>
      <w:r>
        <w:rPr>
          <w:iCs w:val="0"/>
          <w:noProof/>
          <w:szCs w:val="24"/>
          <w:lang w:val="en-US"/>
        </w:rPr>
        <w:t>Honors and Awards</w:t>
      </w:r>
    </w:p>
    <w:p w14:paraId="360BDA62" w14:textId="77777777" w:rsidR="00057484" w:rsidRDefault="00057484" w:rsidP="00057484">
      <w:pPr>
        <w:rPr>
          <w:sz w:val="24"/>
          <w:szCs w:val="24"/>
          <w:lang w:val="en-US"/>
        </w:rPr>
      </w:pPr>
    </w:p>
    <w:p w14:paraId="3DDD0B40" w14:textId="4E030DD3" w:rsidR="003C666F" w:rsidRDefault="003C666F" w:rsidP="00057484">
      <w:pPr>
        <w:rPr>
          <w:rFonts w:ascii="Times New Roman" w:hAnsi="Times New Roman"/>
          <w:b w:val="0"/>
          <w:bCs/>
          <w:i w:val="0"/>
          <w:iCs/>
          <w:sz w:val="24"/>
          <w:szCs w:val="24"/>
          <w:lang w:val="en-US"/>
        </w:rPr>
      </w:pPr>
      <w:r>
        <w:rPr>
          <w:rFonts w:ascii="Times New Roman" w:hAnsi="Times New Roman"/>
          <w:b w:val="0"/>
          <w:bCs/>
          <w:i w:val="0"/>
          <w:iCs/>
          <w:sz w:val="24"/>
          <w:szCs w:val="24"/>
          <w:lang w:val="en-US"/>
        </w:rPr>
        <w:t>June 2023</w:t>
      </w:r>
      <w:r>
        <w:rPr>
          <w:rFonts w:ascii="Times New Roman" w:hAnsi="Times New Roman"/>
          <w:b w:val="0"/>
          <w:bCs/>
          <w:i w:val="0"/>
          <w:iCs/>
          <w:sz w:val="24"/>
          <w:szCs w:val="24"/>
          <w:lang w:val="en-US"/>
        </w:rPr>
        <w:tab/>
      </w:r>
      <w:r>
        <w:rPr>
          <w:rFonts w:ascii="Times New Roman" w:hAnsi="Times New Roman"/>
          <w:b w:val="0"/>
          <w:bCs/>
          <w:i w:val="0"/>
          <w:iCs/>
          <w:sz w:val="24"/>
          <w:szCs w:val="24"/>
          <w:lang w:val="en-US"/>
        </w:rPr>
        <w:tab/>
        <w:t>Recognition for research trajectory and invitation to be the commencement main</w:t>
      </w:r>
    </w:p>
    <w:p w14:paraId="4854BD9A" w14:textId="6AFDE04F" w:rsidR="003C666F" w:rsidRDefault="003C666F" w:rsidP="003C666F">
      <w:pPr>
        <w:ind w:left="2124" w:firstLine="6"/>
        <w:rPr>
          <w:rFonts w:ascii="Times New Roman" w:hAnsi="Times New Roman"/>
          <w:b w:val="0"/>
          <w:bCs/>
          <w:i w:val="0"/>
          <w:iCs/>
          <w:sz w:val="24"/>
          <w:szCs w:val="24"/>
          <w:lang w:val="en-US"/>
        </w:rPr>
      </w:pPr>
      <w:r>
        <w:rPr>
          <w:rFonts w:ascii="Times New Roman" w:hAnsi="Times New Roman"/>
          <w:b w:val="0"/>
          <w:bCs/>
          <w:i w:val="0"/>
          <w:iCs/>
          <w:sz w:val="24"/>
          <w:szCs w:val="24"/>
          <w:lang w:val="en-US"/>
        </w:rPr>
        <w:t>speaker of the</w:t>
      </w:r>
      <w:r w:rsidRPr="003C666F">
        <w:rPr>
          <w:rFonts w:ascii="Times New Roman" w:hAnsi="Times New Roman"/>
          <w:b w:val="0"/>
          <w:bCs/>
          <w:i w:val="0"/>
          <w:iCs/>
          <w:sz w:val="24"/>
          <w:szCs w:val="24"/>
          <w:lang w:val="en-US"/>
        </w:rPr>
        <w:t xml:space="preserve"> 2023 graduating class of the Ponce Health Sciences University</w:t>
      </w:r>
      <w:r>
        <w:rPr>
          <w:rFonts w:ascii="Times New Roman" w:hAnsi="Times New Roman"/>
          <w:b w:val="0"/>
          <w:bCs/>
          <w:i w:val="0"/>
          <w:iCs/>
          <w:sz w:val="24"/>
          <w:szCs w:val="24"/>
          <w:lang w:val="en-US"/>
        </w:rPr>
        <w:t>.</w:t>
      </w:r>
      <w:r w:rsidRPr="003C666F">
        <w:rPr>
          <w:rFonts w:ascii="Times New Roman" w:hAnsi="Times New Roman"/>
          <w:b w:val="0"/>
          <w:bCs/>
          <w:i w:val="0"/>
          <w:iCs/>
          <w:sz w:val="24"/>
          <w:szCs w:val="24"/>
          <w:lang w:val="en-US"/>
        </w:rPr>
        <w:t xml:space="preserve">  Ponce, Puerto Rico. </w:t>
      </w:r>
    </w:p>
    <w:p w14:paraId="62657017" w14:textId="77777777" w:rsidR="003C666F" w:rsidRPr="003C666F" w:rsidRDefault="003C666F" w:rsidP="00057484">
      <w:pPr>
        <w:rPr>
          <w:rFonts w:ascii="Times New Roman" w:hAnsi="Times New Roman"/>
          <w:b w:val="0"/>
          <w:bCs/>
          <w:i w:val="0"/>
          <w:iCs/>
          <w:sz w:val="24"/>
          <w:szCs w:val="24"/>
          <w:lang w:val="en-US"/>
        </w:rPr>
      </w:pPr>
    </w:p>
    <w:p w14:paraId="5C7AACFB" w14:textId="1E65A906" w:rsidR="00B62857" w:rsidRDefault="00D27C31" w:rsidP="009E11AA">
      <w:pPr>
        <w:pStyle w:val="PlainText"/>
        <w:ind w:left="2124" w:hanging="2124"/>
        <w:rPr>
          <w:rFonts w:ascii="Times New Roman" w:hAnsi="Times New Roman" w:cs="Times New Roman"/>
          <w:sz w:val="24"/>
          <w:szCs w:val="24"/>
        </w:rPr>
      </w:pPr>
      <w:proofErr w:type="gramStart"/>
      <w:r>
        <w:rPr>
          <w:rFonts w:ascii="Times New Roman" w:hAnsi="Times New Roman" w:cs="Times New Roman"/>
          <w:sz w:val="24"/>
          <w:szCs w:val="24"/>
        </w:rPr>
        <w:t>Since</w:t>
      </w:r>
      <w:proofErr w:type="gramEnd"/>
      <w:r>
        <w:rPr>
          <w:rFonts w:ascii="Times New Roman" w:hAnsi="Times New Roman" w:cs="Times New Roman"/>
          <w:sz w:val="24"/>
          <w:szCs w:val="24"/>
        </w:rPr>
        <w:t xml:space="preserve"> </w:t>
      </w:r>
      <w:r w:rsidR="00B62857">
        <w:rPr>
          <w:rFonts w:ascii="Times New Roman" w:hAnsi="Times New Roman" w:cs="Times New Roman"/>
          <w:sz w:val="24"/>
          <w:szCs w:val="24"/>
        </w:rPr>
        <w:t>2020</w:t>
      </w:r>
      <w:r w:rsidR="00B62857">
        <w:rPr>
          <w:rFonts w:ascii="Times New Roman" w:hAnsi="Times New Roman" w:cs="Times New Roman"/>
          <w:sz w:val="24"/>
          <w:szCs w:val="24"/>
        </w:rPr>
        <w:tab/>
      </w:r>
      <w:r w:rsidR="000A1013">
        <w:rPr>
          <w:rFonts w:ascii="Times New Roman" w:hAnsi="Times New Roman" w:cs="Times New Roman"/>
          <w:sz w:val="24"/>
          <w:szCs w:val="24"/>
        </w:rPr>
        <w:t xml:space="preserve">Elected to serve as a Member of the </w:t>
      </w:r>
      <w:r w:rsidR="00B62857">
        <w:rPr>
          <w:rFonts w:ascii="Times New Roman" w:hAnsi="Times New Roman" w:cs="Times New Roman"/>
          <w:sz w:val="24"/>
          <w:szCs w:val="24"/>
        </w:rPr>
        <w:t>Board of Directors, Society for Prevention Research.</w:t>
      </w:r>
    </w:p>
    <w:p w14:paraId="7E6ABB8B" w14:textId="77777777" w:rsidR="00B62857" w:rsidRDefault="00B62857" w:rsidP="009E11AA">
      <w:pPr>
        <w:pStyle w:val="PlainText"/>
        <w:ind w:left="2124" w:hanging="2124"/>
        <w:rPr>
          <w:rFonts w:ascii="Times New Roman" w:hAnsi="Times New Roman" w:cs="Times New Roman"/>
          <w:sz w:val="24"/>
          <w:szCs w:val="24"/>
        </w:rPr>
      </w:pPr>
    </w:p>
    <w:p w14:paraId="2A4B3F7F" w14:textId="4076E9BA" w:rsidR="009E11AA" w:rsidRDefault="00D27C31" w:rsidP="009E11AA">
      <w:pPr>
        <w:pStyle w:val="PlainText"/>
        <w:ind w:left="2124" w:hanging="2124"/>
        <w:rPr>
          <w:rFonts w:ascii="Times New Roman" w:hAnsi="Times New Roman" w:cs="Times New Roman"/>
          <w:sz w:val="24"/>
          <w:szCs w:val="24"/>
        </w:rPr>
      </w:pPr>
      <w:r>
        <w:rPr>
          <w:rFonts w:ascii="Times New Roman" w:hAnsi="Times New Roman" w:cs="Times New Roman"/>
          <w:sz w:val="24"/>
          <w:szCs w:val="24"/>
        </w:rPr>
        <w:t xml:space="preserve">Since </w:t>
      </w:r>
      <w:r w:rsidR="009E11AA">
        <w:rPr>
          <w:rFonts w:ascii="Times New Roman" w:hAnsi="Times New Roman" w:cs="Times New Roman"/>
          <w:sz w:val="24"/>
          <w:szCs w:val="24"/>
        </w:rPr>
        <w:t>20</w:t>
      </w:r>
      <w:r w:rsidR="004A2665">
        <w:rPr>
          <w:rFonts w:ascii="Times New Roman" w:hAnsi="Times New Roman" w:cs="Times New Roman"/>
          <w:sz w:val="24"/>
          <w:szCs w:val="24"/>
        </w:rPr>
        <w:t>20</w:t>
      </w:r>
      <w:r w:rsidR="009E11AA">
        <w:rPr>
          <w:rFonts w:ascii="Times New Roman" w:hAnsi="Times New Roman" w:cs="Times New Roman"/>
          <w:sz w:val="24"/>
          <w:szCs w:val="24"/>
        </w:rPr>
        <w:tab/>
        <w:t>Fellow, Association for Psychological Science.</w:t>
      </w:r>
    </w:p>
    <w:p w14:paraId="71D07E81" w14:textId="77777777" w:rsidR="009E11AA" w:rsidRDefault="009E11AA" w:rsidP="009E11AA">
      <w:pPr>
        <w:pStyle w:val="PlainText"/>
        <w:ind w:left="2124" w:hanging="2124"/>
        <w:rPr>
          <w:rFonts w:ascii="Times New Roman" w:hAnsi="Times New Roman" w:cs="Times New Roman"/>
          <w:sz w:val="24"/>
          <w:szCs w:val="24"/>
        </w:rPr>
      </w:pPr>
    </w:p>
    <w:p w14:paraId="56EAFE92" w14:textId="243FC6D1" w:rsidR="007A2342" w:rsidRPr="007A2342" w:rsidRDefault="007A2342" w:rsidP="00B74C39">
      <w:pPr>
        <w:pStyle w:val="PlainText"/>
        <w:ind w:left="2124" w:hanging="2124"/>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tab/>
      </w:r>
      <w:r>
        <w:rPr>
          <w:rFonts w:ascii="Times New Roman" w:hAnsi="Times New Roman" w:cs="Times New Roman"/>
          <w:i/>
          <w:sz w:val="24"/>
          <w:szCs w:val="24"/>
        </w:rPr>
        <w:t xml:space="preserve">Outstanding Research Publication Award. </w:t>
      </w:r>
      <w:r>
        <w:rPr>
          <w:rFonts w:ascii="Times New Roman" w:hAnsi="Times New Roman" w:cs="Times New Roman"/>
          <w:sz w:val="24"/>
          <w:szCs w:val="24"/>
        </w:rPr>
        <w:t xml:space="preserve">In recognition for publication describing efficacy findings of NIMH study, published in the Journal of Consulting and Clinical Psychology. American Association for Marriage and Family Therapists. </w:t>
      </w:r>
    </w:p>
    <w:p w14:paraId="5217E5E0" w14:textId="77777777" w:rsidR="007A2342" w:rsidRDefault="007A2342" w:rsidP="00B74C39">
      <w:pPr>
        <w:pStyle w:val="PlainText"/>
        <w:ind w:left="2124" w:hanging="2124"/>
        <w:rPr>
          <w:rFonts w:ascii="Times New Roman" w:hAnsi="Times New Roman" w:cs="Times New Roman"/>
          <w:sz w:val="24"/>
          <w:szCs w:val="24"/>
        </w:rPr>
      </w:pPr>
    </w:p>
    <w:p w14:paraId="7FC5A170" w14:textId="62E3A403" w:rsidR="00E0412D" w:rsidRPr="00E0412D" w:rsidRDefault="00E0412D" w:rsidP="00B74C39">
      <w:pPr>
        <w:pStyle w:val="PlainText"/>
        <w:ind w:left="2124" w:hanging="2124"/>
        <w:rPr>
          <w:rFonts w:ascii="Times New Roman" w:hAnsi="Times New Roman" w:cs="Times New Roman"/>
          <w:sz w:val="24"/>
          <w:szCs w:val="24"/>
        </w:rPr>
      </w:pPr>
      <w:r>
        <w:rPr>
          <w:rFonts w:ascii="Times New Roman" w:hAnsi="Times New Roman" w:cs="Times New Roman"/>
          <w:sz w:val="24"/>
          <w:szCs w:val="24"/>
        </w:rPr>
        <w:t>2014</w:t>
      </w:r>
      <w:r>
        <w:rPr>
          <w:rFonts w:ascii="Times New Roman" w:hAnsi="Times New Roman" w:cs="Times New Roman"/>
          <w:sz w:val="24"/>
          <w:szCs w:val="24"/>
        </w:rPr>
        <w:tab/>
      </w:r>
      <w:r>
        <w:rPr>
          <w:rFonts w:ascii="Times New Roman" w:hAnsi="Times New Roman" w:cs="Times New Roman"/>
          <w:i/>
          <w:sz w:val="24"/>
          <w:szCs w:val="24"/>
        </w:rPr>
        <w:t xml:space="preserve">Service Award for the Advancement of Family Therapy Education in Mexico. </w:t>
      </w:r>
      <w:r w:rsidR="006D4AA6">
        <w:rPr>
          <w:rFonts w:ascii="Times New Roman" w:hAnsi="Times New Roman" w:cs="Times New Roman"/>
          <w:sz w:val="24"/>
          <w:szCs w:val="24"/>
        </w:rPr>
        <w:t>Award in re</w:t>
      </w:r>
      <w:r w:rsidR="000E6F45">
        <w:rPr>
          <w:rFonts w:ascii="Times New Roman" w:hAnsi="Times New Roman" w:cs="Times New Roman"/>
          <w:sz w:val="24"/>
          <w:szCs w:val="24"/>
        </w:rPr>
        <w:t>cognition for leadership in establishing t</w:t>
      </w:r>
      <w:r w:rsidR="006D4AA6">
        <w:rPr>
          <w:rFonts w:ascii="Times New Roman" w:hAnsi="Times New Roman" w:cs="Times New Roman"/>
          <w:sz w:val="24"/>
          <w:szCs w:val="24"/>
        </w:rPr>
        <w:t xml:space="preserve">he </w:t>
      </w:r>
      <w:r>
        <w:rPr>
          <w:rFonts w:ascii="Times New Roman" w:hAnsi="Times New Roman" w:cs="Times New Roman"/>
          <w:sz w:val="24"/>
          <w:szCs w:val="24"/>
        </w:rPr>
        <w:t xml:space="preserve">first doctoral family therapy program in Mexico. </w:t>
      </w:r>
      <w:r w:rsidR="006D4AA6">
        <w:rPr>
          <w:rFonts w:ascii="Times New Roman" w:hAnsi="Times New Roman" w:cs="Times New Roman"/>
          <w:sz w:val="24"/>
          <w:szCs w:val="24"/>
        </w:rPr>
        <w:t>Award offered by the Instituto Regional de la Familia, IREFAM. Chihuahua, Chihuahua, Mexico.</w:t>
      </w:r>
    </w:p>
    <w:p w14:paraId="5BCF3C99" w14:textId="77777777" w:rsidR="00E0412D" w:rsidRDefault="00E0412D" w:rsidP="00B74C39">
      <w:pPr>
        <w:pStyle w:val="PlainText"/>
        <w:ind w:left="2124" w:hanging="2124"/>
        <w:rPr>
          <w:rFonts w:ascii="Times New Roman" w:hAnsi="Times New Roman" w:cs="Times New Roman"/>
          <w:sz w:val="24"/>
          <w:szCs w:val="24"/>
        </w:rPr>
      </w:pPr>
    </w:p>
    <w:p w14:paraId="38549D9D" w14:textId="77777777" w:rsidR="00A31157" w:rsidRPr="00A31157" w:rsidRDefault="00A31157" w:rsidP="00B74C39">
      <w:pPr>
        <w:pStyle w:val="PlainText"/>
        <w:ind w:left="2124" w:hanging="2124"/>
        <w:rPr>
          <w:rFonts w:ascii="Times New Roman" w:hAnsi="Times New Roman" w:cs="Times New Roman"/>
          <w:sz w:val="24"/>
          <w:szCs w:val="24"/>
        </w:rPr>
      </w:pPr>
      <w:r>
        <w:rPr>
          <w:rFonts w:ascii="Times New Roman" w:hAnsi="Times New Roman" w:cs="Times New Roman"/>
          <w:sz w:val="24"/>
          <w:szCs w:val="24"/>
        </w:rPr>
        <w:t>2013</w:t>
      </w:r>
      <w:r>
        <w:rPr>
          <w:rFonts w:ascii="Times New Roman" w:hAnsi="Times New Roman" w:cs="Times New Roman"/>
          <w:sz w:val="24"/>
          <w:szCs w:val="24"/>
        </w:rPr>
        <w:tab/>
      </w:r>
      <w:r>
        <w:rPr>
          <w:rFonts w:ascii="Times New Roman" w:hAnsi="Times New Roman" w:cs="Times New Roman"/>
          <w:i/>
          <w:sz w:val="24"/>
          <w:szCs w:val="24"/>
        </w:rPr>
        <w:t xml:space="preserve">Early Career Award. </w:t>
      </w:r>
      <w:r>
        <w:rPr>
          <w:rFonts w:ascii="Times New Roman" w:hAnsi="Times New Roman" w:cs="Times New Roman"/>
          <w:sz w:val="24"/>
          <w:szCs w:val="24"/>
        </w:rPr>
        <w:t>American Family Therapy Academy.</w:t>
      </w:r>
    </w:p>
    <w:p w14:paraId="212F5652" w14:textId="77777777" w:rsidR="00A31157" w:rsidRDefault="00A31157" w:rsidP="00B74C39">
      <w:pPr>
        <w:pStyle w:val="PlainText"/>
        <w:ind w:left="2124" w:hanging="2124"/>
        <w:rPr>
          <w:rFonts w:ascii="Times New Roman" w:hAnsi="Times New Roman" w:cs="Times New Roman"/>
          <w:sz w:val="24"/>
          <w:szCs w:val="24"/>
        </w:rPr>
      </w:pPr>
    </w:p>
    <w:p w14:paraId="300F49CD" w14:textId="77777777" w:rsidR="0053186A" w:rsidRDefault="0053186A" w:rsidP="00B74C39">
      <w:pPr>
        <w:pStyle w:val="PlainText"/>
        <w:ind w:left="2124" w:hanging="2124"/>
        <w:rPr>
          <w:rFonts w:ascii="Times New Roman" w:hAnsi="Times New Roman" w:cs="Times New Roman"/>
          <w:sz w:val="24"/>
          <w:szCs w:val="24"/>
        </w:rPr>
      </w:pPr>
      <w:r>
        <w:rPr>
          <w:rFonts w:ascii="Times New Roman" w:hAnsi="Times New Roman" w:cs="Times New Roman"/>
          <w:sz w:val="24"/>
          <w:szCs w:val="24"/>
        </w:rPr>
        <w:t xml:space="preserve">2011 </w:t>
      </w:r>
      <w:r w:rsidR="004A096C">
        <w:rPr>
          <w:rFonts w:ascii="Times New Roman" w:hAnsi="Times New Roman" w:cs="Times New Roman"/>
          <w:sz w:val="24"/>
          <w:szCs w:val="24"/>
        </w:rPr>
        <w:t xml:space="preserve">- </w:t>
      </w:r>
      <w:r w:rsidR="008E4655">
        <w:rPr>
          <w:rFonts w:ascii="Times New Roman" w:hAnsi="Times New Roman" w:cs="Times New Roman"/>
          <w:sz w:val="24"/>
          <w:szCs w:val="24"/>
        </w:rPr>
        <w:t>2014</w:t>
      </w:r>
      <w:r>
        <w:rPr>
          <w:rFonts w:ascii="Times New Roman" w:hAnsi="Times New Roman" w:cs="Times New Roman"/>
          <w:sz w:val="24"/>
          <w:szCs w:val="24"/>
        </w:rPr>
        <w:tab/>
      </w:r>
      <w:r w:rsidRPr="0053186A">
        <w:rPr>
          <w:rFonts w:ascii="Times New Roman" w:hAnsi="Times New Roman" w:cs="Times New Roman"/>
          <w:i/>
          <w:sz w:val="24"/>
          <w:szCs w:val="24"/>
        </w:rPr>
        <w:t>NIDA-NHSN R25 Fellow.</w:t>
      </w:r>
      <w:r>
        <w:rPr>
          <w:rFonts w:ascii="Times New Roman" w:hAnsi="Times New Roman" w:cs="Times New Roman"/>
          <w:sz w:val="24"/>
          <w:szCs w:val="24"/>
        </w:rPr>
        <w:t xml:space="preserve"> Fellowship to enhance research training focused on drug abuse </w:t>
      </w:r>
      <w:r w:rsidR="000855F2">
        <w:rPr>
          <w:rFonts w:ascii="Times New Roman" w:hAnsi="Times New Roman" w:cs="Times New Roman"/>
          <w:sz w:val="24"/>
          <w:szCs w:val="24"/>
        </w:rPr>
        <w:t xml:space="preserve">with Latino populations </w:t>
      </w:r>
      <w:r>
        <w:rPr>
          <w:rFonts w:ascii="Times New Roman" w:hAnsi="Times New Roman" w:cs="Times New Roman"/>
          <w:sz w:val="24"/>
          <w:szCs w:val="24"/>
        </w:rPr>
        <w:t>(Sponsored by the National Hispanic Science Network and the National Institute on Drug Abuse).</w:t>
      </w:r>
    </w:p>
    <w:p w14:paraId="558F1849" w14:textId="77777777" w:rsidR="0053186A" w:rsidRDefault="0053186A" w:rsidP="00B74C39">
      <w:pPr>
        <w:pStyle w:val="PlainText"/>
        <w:ind w:left="2124" w:hanging="2124"/>
        <w:rPr>
          <w:rFonts w:ascii="Times New Roman" w:hAnsi="Times New Roman" w:cs="Times New Roman"/>
          <w:sz w:val="24"/>
          <w:szCs w:val="24"/>
        </w:rPr>
      </w:pPr>
    </w:p>
    <w:p w14:paraId="6DA3880D" w14:textId="5586E552" w:rsidR="009113B0" w:rsidRPr="009113B0" w:rsidRDefault="009113B0" w:rsidP="00B74C39">
      <w:pPr>
        <w:pStyle w:val="PlainText"/>
        <w:ind w:left="2124" w:hanging="2124"/>
        <w:rPr>
          <w:rFonts w:ascii="Times New Roman" w:hAnsi="Times New Roman" w:cs="Times New Roman"/>
          <w:sz w:val="24"/>
          <w:szCs w:val="24"/>
        </w:rPr>
      </w:pPr>
      <w:r w:rsidRPr="009113B0">
        <w:rPr>
          <w:rFonts w:ascii="Times New Roman" w:hAnsi="Times New Roman" w:cs="Times New Roman"/>
          <w:sz w:val="24"/>
          <w:szCs w:val="24"/>
        </w:rPr>
        <w:t>2011</w:t>
      </w:r>
      <w:r w:rsidRPr="009113B0">
        <w:rPr>
          <w:rFonts w:ascii="Times New Roman" w:hAnsi="Times New Roman" w:cs="Times New Roman"/>
          <w:sz w:val="24"/>
          <w:szCs w:val="24"/>
        </w:rPr>
        <w:tab/>
      </w:r>
      <w:r w:rsidRPr="0053186A">
        <w:rPr>
          <w:rFonts w:ascii="Times New Roman" w:hAnsi="Times New Roman" w:cs="Times New Roman"/>
          <w:i/>
          <w:sz w:val="24"/>
          <w:szCs w:val="24"/>
        </w:rPr>
        <w:t>National Institute of Mental Health Travel Award</w:t>
      </w:r>
      <w:r w:rsidRPr="009113B0">
        <w:rPr>
          <w:rFonts w:ascii="Times New Roman" w:hAnsi="Times New Roman" w:cs="Times New Roman"/>
          <w:sz w:val="24"/>
          <w:szCs w:val="24"/>
        </w:rPr>
        <w:t xml:space="preserve">. </w:t>
      </w:r>
      <w:r w:rsidR="00432DDD">
        <w:rPr>
          <w:rFonts w:ascii="Times New Roman" w:hAnsi="Times New Roman" w:cs="Times New Roman"/>
          <w:sz w:val="24"/>
          <w:szCs w:val="24"/>
        </w:rPr>
        <w:t xml:space="preserve">Sponsored participant of the </w:t>
      </w:r>
      <w:r w:rsidRPr="009113B0">
        <w:rPr>
          <w:rFonts w:ascii="Times New Roman" w:hAnsi="Times New Roman" w:cs="Times New Roman"/>
          <w:sz w:val="24"/>
          <w:szCs w:val="24"/>
        </w:rPr>
        <w:t>World Mental Health Congress of the World Federation for Mental Health</w:t>
      </w:r>
      <w:r w:rsidR="00B74C39">
        <w:rPr>
          <w:rFonts w:ascii="Times New Roman" w:hAnsi="Times New Roman" w:cs="Times New Roman"/>
          <w:sz w:val="24"/>
          <w:szCs w:val="24"/>
        </w:rPr>
        <w:t xml:space="preserve">. </w:t>
      </w:r>
      <w:r w:rsidRPr="009113B0">
        <w:rPr>
          <w:rFonts w:ascii="Times New Roman" w:hAnsi="Times New Roman" w:cs="Times New Roman"/>
          <w:sz w:val="24"/>
          <w:szCs w:val="24"/>
        </w:rPr>
        <w:t>Cape Town, South Africa</w:t>
      </w:r>
      <w:r w:rsidR="00432DDD">
        <w:rPr>
          <w:rFonts w:ascii="Times New Roman" w:hAnsi="Times New Roman" w:cs="Times New Roman"/>
          <w:sz w:val="24"/>
          <w:szCs w:val="24"/>
        </w:rPr>
        <w:t xml:space="preserve"> ($5,500).</w:t>
      </w:r>
    </w:p>
    <w:p w14:paraId="35A74B44" w14:textId="77777777" w:rsidR="008F774B" w:rsidRDefault="008F774B">
      <w:pPr>
        <w:rPr>
          <w:rFonts w:ascii="Times New Roman" w:hAnsi="Times New Roman"/>
          <w:b w:val="0"/>
          <w:i w:val="0"/>
          <w:sz w:val="24"/>
          <w:szCs w:val="24"/>
          <w:lang w:val="en-US"/>
        </w:rPr>
      </w:pPr>
    </w:p>
    <w:p w14:paraId="6DFF42F2" w14:textId="77777777" w:rsidR="009F2355" w:rsidRDefault="009F2355">
      <w:pPr>
        <w:rPr>
          <w:rFonts w:ascii="Times New Roman" w:hAnsi="Times New Roman"/>
          <w:b w:val="0"/>
          <w:i w:val="0"/>
          <w:sz w:val="24"/>
          <w:szCs w:val="24"/>
          <w:lang w:val="en-US"/>
        </w:rPr>
      </w:pPr>
      <w:r>
        <w:rPr>
          <w:rFonts w:ascii="Times New Roman" w:hAnsi="Times New Roman"/>
          <w:b w:val="0"/>
          <w:i w:val="0"/>
          <w:sz w:val="24"/>
          <w:szCs w:val="24"/>
          <w:lang w:val="en-US"/>
        </w:rPr>
        <w:t>2005</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sidR="00A31157" w:rsidRPr="00A31157">
        <w:rPr>
          <w:rFonts w:ascii="Times New Roman" w:hAnsi="Times New Roman"/>
          <w:b w:val="0"/>
          <w:sz w:val="24"/>
          <w:szCs w:val="24"/>
          <w:lang w:val="en-US"/>
        </w:rPr>
        <w:t>National Dissertation Award</w:t>
      </w:r>
      <w:r w:rsidR="008E4655">
        <w:rPr>
          <w:rFonts w:ascii="Times New Roman" w:hAnsi="Times New Roman"/>
          <w:b w:val="0"/>
          <w:sz w:val="24"/>
          <w:szCs w:val="24"/>
          <w:lang w:val="en-US"/>
        </w:rPr>
        <w:t xml:space="preserve"> in Family Therapy</w:t>
      </w:r>
      <w:r w:rsidR="00A31157">
        <w:rPr>
          <w:rFonts w:ascii="Times New Roman" w:hAnsi="Times New Roman"/>
          <w:b w:val="0"/>
          <w:i w:val="0"/>
          <w:sz w:val="24"/>
          <w:szCs w:val="24"/>
          <w:lang w:val="en-US"/>
        </w:rPr>
        <w:t xml:space="preserve">. </w:t>
      </w:r>
      <w:r>
        <w:rPr>
          <w:rFonts w:ascii="Times New Roman" w:hAnsi="Times New Roman"/>
          <w:b w:val="0"/>
          <w:i w:val="0"/>
          <w:sz w:val="24"/>
          <w:szCs w:val="24"/>
          <w:lang w:val="en-US"/>
        </w:rPr>
        <w:t xml:space="preserve">American Association for </w:t>
      </w:r>
      <w:r w:rsidR="008E4655">
        <w:rPr>
          <w:rFonts w:ascii="Times New Roman" w:hAnsi="Times New Roman"/>
          <w:b w:val="0"/>
          <w:i w:val="0"/>
          <w:sz w:val="24"/>
          <w:szCs w:val="24"/>
          <w:lang w:val="en-US"/>
        </w:rPr>
        <w:tab/>
      </w:r>
      <w:r w:rsidR="008E4655">
        <w:rPr>
          <w:rFonts w:ascii="Times New Roman" w:hAnsi="Times New Roman"/>
          <w:b w:val="0"/>
          <w:i w:val="0"/>
          <w:sz w:val="24"/>
          <w:szCs w:val="24"/>
          <w:lang w:val="en-US"/>
        </w:rPr>
        <w:tab/>
      </w:r>
      <w:r w:rsidR="008E4655">
        <w:rPr>
          <w:rFonts w:ascii="Times New Roman" w:hAnsi="Times New Roman"/>
          <w:b w:val="0"/>
          <w:i w:val="0"/>
          <w:sz w:val="24"/>
          <w:szCs w:val="24"/>
          <w:lang w:val="en-US"/>
        </w:rPr>
        <w:tab/>
      </w:r>
      <w:r w:rsidR="008E4655">
        <w:rPr>
          <w:rFonts w:ascii="Times New Roman" w:hAnsi="Times New Roman"/>
          <w:b w:val="0"/>
          <w:i w:val="0"/>
          <w:sz w:val="24"/>
          <w:szCs w:val="24"/>
          <w:lang w:val="en-US"/>
        </w:rPr>
        <w:tab/>
      </w:r>
      <w:r>
        <w:rPr>
          <w:rFonts w:ascii="Times New Roman" w:hAnsi="Times New Roman"/>
          <w:b w:val="0"/>
          <w:i w:val="0"/>
          <w:sz w:val="24"/>
          <w:szCs w:val="24"/>
          <w:lang w:val="en-US"/>
        </w:rPr>
        <w:t xml:space="preserve">Marriage and Family </w:t>
      </w:r>
      <w:r w:rsidR="00A31157">
        <w:rPr>
          <w:rFonts w:ascii="Times New Roman" w:hAnsi="Times New Roman"/>
          <w:b w:val="0"/>
          <w:i w:val="0"/>
          <w:sz w:val="24"/>
          <w:szCs w:val="24"/>
          <w:lang w:val="en-US"/>
        </w:rPr>
        <w:tab/>
      </w:r>
      <w:r>
        <w:rPr>
          <w:rFonts w:ascii="Times New Roman" w:hAnsi="Times New Roman"/>
          <w:b w:val="0"/>
          <w:i w:val="0"/>
          <w:sz w:val="24"/>
          <w:szCs w:val="24"/>
          <w:lang w:val="en-US"/>
        </w:rPr>
        <w:t xml:space="preserve">Therapists (AAMFT) </w:t>
      </w:r>
    </w:p>
    <w:p w14:paraId="74B8368C" w14:textId="77777777" w:rsidR="009F2355" w:rsidRDefault="009F2355">
      <w:pPr>
        <w:rPr>
          <w:rFonts w:ascii="Times New Roman" w:hAnsi="Times New Roman"/>
          <w:b w:val="0"/>
          <w:i w:val="0"/>
          <w:sz w:val="24"/>
          <w:szCs w:val="24"/>
          <w:lang w:val="en-US"/>
        </w:rPr>
      </w:pPr>
      <w:r>
        <w:rPr>
          <w:rFonts w:ascii="Times New Roman" w:hAnsi="Times New Roman"/>
          <w:b w:val="0"/>
          <w:i w:val="0"/>
          <w:sz w:val="24"/>
          <w:szCs w:val="24"/>
          <w:lang w:val="en-US"/>
        </w:rPr>
        <w:tab/>
      </w:r>
    </w:p>
    <w:p w14:paraId="05E7295F" w14:textId="77777777" w:rsidR="00C445CD" w:rsidRDefault="009F2355" w:rsidP="00C445CD">
      <w:pPr>
        <w:ind w:left="2160" w:hanging="2160"/>
        <w:rPr>
          <w:rFonts w:ascii="Times New Roman" w:hAnsi="Times New Roman"/>
          <w:b w:val="0"/>
          <w:i w:val="0"/>
          <w:sz w:val="24"/>
          <w:szCs w:val="24"/>
          <w:lang w:val="en-US"/>
        </w:rPr>
      </w:pPr>
      <w:r>
        <w:rPr>
          <w:rFonts w:ascii="Times New Roman" w:hAnsi="Times New Roman"/>
          <w:b w:val="0"/>
          <w:i w:val="0"/>
          <w:sz w:val="24"/>
          <w:szCs w:val="24"/>
          <w:lang w:val="en-US"/>
        </w:rPr>
        <w:t>2005</w:t>
      </w:r>
      <w:r>
        <w:rPr>
          <w:rFonts w:ascii="Times New Roman" w:hAnsi="Times New Roman"/>
          <w:b w:val="0"/>
          <w:i w:val="0"/>
          <w:sz w:val="24"/>
          <w:szCs w:val="24"/>
          <w:lang w:val="en-US"/>
        </w:rPr>
        <w:tab/>
      </w:r>
      <w:r w:rsidRPr="0053186A">
        <w:rPr>
          <w:rFonts w:ascii="Times New Roman" w:hAnsi="Times New Roman"/>
          <w:b w:val="0"/>
          <w:sz w:val="24"/>
          <w:szCs w:val="24"/>
          <w:lang w:val="en-US"/>
        </w:rPr>
        <w:t>NHSN Summer Research Training Fellowship</w:t>
      </w:r>
      <w:r>
        <w:rPr>
          <w:rFonts w:ascii="Times New Roman" w:hAnsi="Times New Roman"/>
          <w:b w:val="0"/>
          <w:i w:val="0"/>
          <w:sz w:val="24"/>
          <w:szCs w:val="24"/>
          <w:lang w:val="en-US"/>
        </w:rPr>
        <w:t xml:space="preserve"> (sponsored by the </w:t>
      </w:r>
    </w:p>
    <w:p w14:paraId="102AD7EA" w14:textId="77777777" w:rsidR="009F2355" w:rsidRDefault="009F2355" w:rsidP="00C445CD">
      <w:pPr>
        <w:ind w:left="2160" w:hanging="36"/>
        <w:rPr>
          <w:rFonts w:ascii="Times New Roman" w:hAnsi="Times New Roman"/>
          <w:b w:val="0"/>
          <w:i w:val="0"/>
          <w:sz w:val="24"/>
          <w:szCs w:val="24"/>
          <w:lang w:val="en-US"/>
        </w:rPr>
      </w:pPr>
      <w:r>
        <w:rPr>
          <w:rFonts w:ascii="Times New Roman" w:hAnsi="Times New Roman"/>
          <w:b w:val="0"/>
          <w:i w:val="0"/>
          <w:sz w:val="24"/>
          <w:szCs w:val="24"/>
          <w:lang w:val="en-US"/>
        </w:rPr>
        <w:t>University of Houston and the National Institute on Drug Abuse).</w:t>
      </w:r>
    </w:p>
    <w:p w14:paraId="56A9DA8A" w14:textId="77777777" w:rsidR="009F2355" w:rsidRDefault="009F2355">
      <w:pPr>
        <w:pStyle w:val="BodyText"/>
        <w:widowControl/>
        <w:rPr>
          <w:noProof/>
          <w:sz w:val="24"/>
          <w:szCs w:val="24"/>
          <w:lang w:val="en-US"/>
        </w:rPr>
      </w:pPr>
    </w:p>
    <w:p w14:paraId="4D31B241" w14:textId="77777777" w:rsidR="009F2355" w:rsidRDefault="002B21AA">
      <w:pPr>
        <w:pStyle w:val="BodyText"/>
        <w:widowControl/>
        <w:rPr>
          <w:noProof/>
          <w:sz w:val="24"/>
          <w:szCs w:val="24"/>
          <w:lang w:val="en-US"/>
        </w:rPr>
      </w:pPr>
      <w:r>
        <w:rPr>
          <w:noProof/>
          <w:sz w:val="24"/>
          <w:szCs w:val="24"/>
          <w:lang w:val="en-US"/>
        </w:rPr>
        <w:t xml:space="preserve">1999 - </w:t>
      </w:r>
      <w:r w:rsidR="00C445CD">
        <w:rPr>
          <w:noProof/>
          <w:sz w:val="24"/>
          <w:szCs w:val="24"/>
          <w:lang w:val="en-US"/>
        </w:rPr>
        <w:t>2001</w:t>
      </w:r>
      <w:r w:rsidR="009F2355">
        <w:rPr>
          <w:noProof/>
          <w:sz w:val="24"/>
          <w:szCs w:val="24"/>
          <w:lang w:val="en-US"/>
        </w:rPr>
        <w:tab/>
      </w:r>
      <w:r w:rsidR="009F2355">
        <w:rPr>
          <w:noProof/>
          <w:sz w:val="24"/>
          <w:szCs w:val="24"/>
          <w:lang w:val="en-US"/>
        </w:rPr>
        <w:tab/>
      </w:r>
      <w:r w:rsidR="009F2355" w:rsidRPr="0053186A">
        <w:rPr>
          <w:i/>
          <w:noProof/>
          <w:sz w:val="24"/>
          <w:szCs w:val="24"/>
          <w:lang w:val="en-US"/>
        </w:rPr>
        <w:t>Fulbright Award.</w:t>
      </w:r>
      <w:r w:rsidR="009F2355">
        <w:rPr>
          <w:noProof/>
          <w:sz w:val="24"/>
          <w:szCs w:val="24"/>
          <w:lang w:val="en-US"/>
        </w:rPr>
        <w:t xml:space="preserve"> U.S. Department of State and Syracuse University.</w:t>
      </w:r>
    </w:p>
    <w:p w14:paraId="06904474" w14:textId="77777777" w:rsidR="009F2355" w:rsidRDefault="009F2355">
      <w:pPr>
        <w:pStyle w:val="BodyText"/>
        <w:widowControl/>
        <w:rPr>
          <w:noProof/>
          <w:lang w:val="en-US"/>
        </w:rPr>
      </w:pPr>
      <w:r>
        <w:rPr>
          <w:noProof/>
          <w:lang w:val="en-US"/>
        </w:rPr>
        <w:lastRenderedPageBreak/>
        <w:tab/>
      </w:r>
      <w:r>
        <w:rPr>
          <w:noProof/>
          <w:lang w:val="en-US"/>
        </w:rPr>
        <w:tab/>
      </w:r>
      <w:r>
        <w:rPr>
          <w:noProof/>
          <w:lang w:val="en-US"/>
        </w:rPr>
        <w:tab/>
      </w:r>
      <w:r>
        <w:rPr>
          <w:noProof/>
          <w:lang w:val="en-US"/>
        </w:rPr>
        <w:tab/>
      </w:r>
    </w:p>
    <w:p w14:paraId="21CC31A8" w14:textId="77777777" w:rsidR="009F2355" w:rsidRDefault="00FE05FB">
      <w:pPr>
        <w:pStyle w:val="BodyTextIndent"/>
        <w:widowControl/>
        <w:ind w:left="0" w:firstLine="0"/>
        <w:jc w:val="both"/>
        <w:rPr>
          <w:b/>
          <w:noProof/>
          <w:sz w:val="24"/>
          <w:szCs w:val="24"/>
          <w:u w:val="single"/>
          <w:lang w:val="en-US"/>
        </w:rPr>
      </w:pPr>
      <w:r>
        <w:rPr>
          <w:b/>
          <w:noProof/>
          <w:sz w:val="24"/>
          <w:szCs w:val="24"/>
          <w:u w:val="single"/>
          <w:lang w:val="en-US"/>
        </w:rPr>
        <w:t>A</w:t>
      </w:r>
      <w:r w:rsidR="00057484">
        <w:rPr>
          <w:b/>
          <w:noProof/>
          <w:sz w:val="24"/>
          <w:szCs w:val="24"/>
          <w:u w:val="single"/>
          <w:lang w:val="en-US"/>
        </w:rPr>
        <w:t xml:space="preserve">dditional </w:t>
      </w:r>
      <w:r w:rsidR="000E6F45">
        <w:rPr>
          <w:b/>
          <w:noProof/>
          <w:sz w:val="24"/>
          <w:szCs w:val="24"/>
          <w:u w:val="single"/>
          <w:lang w:val="en-US"/>
        </w:rPr>
        <w:t xml:space="preserve">Clinical and </w:t>
      </w:r>
      <w:r w:rsidR="00057484">
        <w:rPr>
          <w:b/>
          <w:noProof/>
          <w:sz w:val="24"/>
          <w:szCs w:val="24"/>
          <w:u w:val="single"/>
          <w:lang w:val="en-US"/>
        </w:rPr>
        <w:t>Research Training</w:t>
      </w:r>
    </w:p>
    <w:p w14:paraId="7C008B9E" w14:textId="7AEBCFEE" w:rsidR="00B50912" w:rsidRDefault="00B50912">
      <w:pPr>
        <w:pStyle w:val="BodyTextIndent"/>
        <w:widowControl/>
        <w:ind w:left="0" w:firstLine="0"/>
        <w:jc w:val="both"/>
        <w:rPr>
          <w:bCs/>
          <w:noProof/>
          <w:sz w:val="24"/>
          <w:szCs w:val="24"/>
          <w:lang w:val="en-US"/>
        </w:rPr>
      </w:pPr>
      <w:r>
        <w:rPr>
          <w:bCs/>
          <w:noProof/>
          <w:sz w:val="24"/>
          <w:szCs w:val="24"/>
          <w:lang w:val="en-US"/>
        </w:rPr>
        <w:t>07/2020</w:t>
      </w:r>
      <w:r>
        <w:rPr>
          <w:bCs/>
          <w:noProof/>
          <w:sz w:val="24"/>
          <w:szCs w:val="24"/>
          <w:lang w:val="en-US"/>
        </w:rPr>
        <w:tab/>
      </w:r>
      <w:r>
        <w:rPr>
          <w:bCs/>
          <w:noProof/>
          <w:sz w:val="24"/>
          <w:szCs w:val="24"/>
          <w:lang w:val="en-US"/>
        </w:rPr>
        <w:tab/>
        <w:t>Implementation Science (online training). The Center for Implementation</w:t>
      </w:r>
      <w:r w:rsidR="00D27C31">
        <w:rPr>
          <w:bCs/>
          <w:noProof/>
          <w:sz w:val="24"/>
          <w:szCs w:val="24"/>
          <w:lang w:val="en-US"/>
        </w:rPr>
        <w:t>. Canada</w:t>
      </w:r>
    </w:p>
    <w:p w14:paraId="5DCFA8B1" w14:textId="77777777" w:rsidR="00B50912" w:rsidRDefault="00B50912">
      <w:pPr>
        <w:pStyle w:val="BodyTextIndent"/>
        <w:widowControl/>
        <w:ind w:left="0" w:firstLine="0"/>
        <w:jc w:val="both"/>
        <w:rPr>
          <w:bCs/>
          <w:noProof/>
          <w:sz w:val="24"/>
          <w:szCs w:val="24"/>
          <w:lang w:val="en-US"/>
        </w:rPr>
      </w:pPr>
    </w:p>
    <w:p w14:paraId="2C7D86F5" w14:textId="77777777" w:rsidR="00B50912" w:rsidRDefault="00A96639">
      <w:pPr>
        <w:pStyle w:val="BodyTextIndent"/>
        <w:widowControl/>
        <w:ind w:left="0" w:firstLine="0"/>
        <w:jc w:val="both"/>
        <w:rPr>
          <w:bCs/>
          <w:noProof/>
          <w:sz w:val="24"/>
          <w:szCs w:val="24"/>
          <w:lang w:val="en-US"/>
        </w:rPr>
      </w:pPr>
      <w:r>
        <w:rPr>
          <w:bCs/>
          <w:noProof/>
          <w:sz w:val="24"/>
          <w:szCs w:val="24"/>
          <w:lang w:val="en-US"/>
        </w:rPr>
        <w:t>06/2020</w:t>
      </w:r>
      <w:r>
        <w:rPr>
          <w:bCs/>
          <w:noProof/>
          <w:sz w:val="24"/>
          <w:szCs w:val="24"/>
          <w:lang w:val="en-US"/>
        </w:rPr>
        <w:tab/>
      </w:r>
      <w:r>
        <w:rPr>
          <w:bCs/>
          <w:noProof/>
          <w:sz w:val="24"/>
          <w:szCs w:val="24"/>
          <w:lang w:val="en-US"/>
        </w:rPr>
        <w:tab/>
        <w:t>Introduction to Bayesian Statistics</w:t>
      </w:r>
      <w:r w:rsidR="00B50912">
        <w:rPr>
          <w:bCs/>
          <w:noProof/>
          <w:sz w:val="24"/>
          <w:szCs w:val="24"/>
          <w:lang w:val="en-US"/>
        </w:rPr>
        <w:t xml:space="preserve"> (online training)</w:t>
      </w:r>
      <w:r>
        <w:rPr>
          <w:bCs/>
          <w:noProof/>
          <w:sz w:val="24"/>
          <w:szCs w:val="24"/>
          <w:lang w:val="en-US"/>
        </w:rPr>
        <w:t xml:space="preserve">. Department of Statistics and </w:t>
      </w:r>
    </w:p>
    <w:p w14:paraId="4ABB8854" w14:textId="147E1A32" w:rsidR="00A96639" w:rsidRPr="00A96639" w:rsidRDefault="00A96639" w:rsidP="00B50912">
      <w:pPr>
        <w:pStyle w:val="BodyTextIndent"/>
        <w:widowControl/>
        <w:ind w:left="1416" w:firstLine="708"/>
        <w:jc w:val="both"/>
        <w:rPr>
          <w:bCs/>
          <w:noProof/>
          <w:sz w:val="24"/>
          <w:szCs w:val="24"/>
          <w:lang w:val="en-US"/>
        </w:rPr>
      </w:pPr>
      <w:r>
        <w:rPr>
          <w:bCs/>
          <w:noProof/>
          <w:sz w:val="24"/>
          <w:szCs w:val="24"/>
          <w:lang w:val="en-US"/>
        </w:rPr>
        <w:t>Data Sciences.</w:t>
      </w:r>
      <w:r w:rsidR="00B50912">
        <w:rPr>
          <w:bCs/>
          <w:noProof/>
          <w:sz w:val="24"/>
          <w:szCs w:val="24"/>
          <w:lang w:val="en-US"/>
        </w:rPr>
        <w:t xml:space="preserve"> </w:t>
      </w:r>
      <w:r>
        <w:rPr>
          <w:bCs/>
          <w:noProof/>
          <w:sz w:val="24"/>
          <w:szCs w:val="24"/>
          <w:lang w:val="en-US"/>
        </w:rPr>
        <w:t>The University of Texas at Austin.</w:t>
      </w:r>
    </w:p>
    <w:p w14:paraId="1BA5EC42" w14:textId="77777777" w:rsidR="00A96639" w:rsidRDefault="00A96639" w:rsidP="00023A46">
      <w:pPr>
        <w:pStyle w:val="BodyTextIndent"/>
        <w:widowControl/>
        <w:ind w:left="2124" w:hanging="2124"/>
        <w:rPr>
          <w:noProof/>
          <w:sz w:val="24"/>
          <w:szCs w:val="24"/>
          <w:lang w:val="en-US"/>
        </w:rPr>
      </w:pPr>
    </w:p>
    <w:p w14:paraId="7F60F963" w14:textId="662E5CAB" w:rsidR="00102F2F" w:rsidRDefault="00102F2F" w:rsidP="00023A46">
      <w:pPr>
        <w:pStyle w:val="BodyTextIndent"/>
        <w:widowControl/>
        <w:ind w:left="2124" w:hanging="2124"/>
        <w:rPr>
          <w:noProof/>
          <w:sz w:val="24"/>
          <w:szCs w:val="24"/>
          <w:lang w:val="en-US"/>
        </w:rPr>
      </w:pPr>
      <w:r>
        <w:rPr>
          <w:noProof/>
          <w:sz w:val="24"/>
          <w:szCs w:val="24"/>
          <w:lang w:val="en-US"/>
        </w:rPr>
        <w:t>07/2016</w:t>
      </w:r>
      <w:r>
        <w:rPr>
          <w:noProof/>
          <w:sz w:val="24"/>
          <w:szCs w:val="24"/>
          <w:lang w:val="en-US"/>
        </w:rPr>
        <w:tab/>
        <w:t>Multilevel and Mixed Models Using Stata. ICPSR, University of Mic</w:t>
      </w:r>
      <w:r w:rsidR="003377AB">
        <w:rPr>
          <w:noProof/>
          <w:sz w:val="24"/>
          <w:szCs w:val="24"/>
          <w:lang w:val="en-US"/>
        </w:rPr>
        <w:t>h</w:t>
      </w:r>
      <w:r>
        <w:rPr>
          <w:noProof/>
          <w:sz w:val="24"/>
          <w:szCs w:val="24"/>
          <w:lang w:val="en-US"/>
        </w:rPr>
        <w:t>igan.</w:t>
      </w:r>
    </w:p>
    <w:p w14:paraId="0EB14600" w14:textId="77777777" w:rsidR="00102F2F" w:rsidRDefault="00102F2F" w:rsidP="00023A46">
      <w:pPr>
        <w:pStyle w:val="BodyTextIndent"/>
        <w:widowControl/>
        <w:ind w:left="2124" w:hanging="2124"/>
        <w:rPr>
          <w:noProof/>
          <w:sz w:val="24"/>
          <w:szCs w:val="24"/>
          <w:lang w:val="en-US"/>
        </w:rPr>
      </w:pPr>
    </w:p>
    <w:p w14:paraId="706B5CD8" w14:textId="69D88CE3" w:rsidR="005335CC" w:rsidRDefault="00387F3E" w:rsidP="00023A46">
      <w:pPr>
        <w:pStyle w:val="BodyTextIndent"/>
        <w:widowControl/>
        <w:ind w:left="2124" w:hanging="2124"/>
        <w:rPr>
          <w:noProof/>
          <w:sz w:val="24"/>
          <w:szCs w:val="24"/>
          <w:lang w:val="en-US"/>
        </w:rPr>
      </w:pPr>
      <w:r>
        <w:rPr>
          <w:noProof/>
          <w:sz w:val="24"/>
          <w:szCs w:val="24"/>
          <w:lang w:val="en-US"/>
        </w:rPr>
        <w:t>2014-201</w:t>
      </w:r>
      <w:r w:rsidR="00A023DD">
        <w:rPr>
          <w:noProof/>
          <w:sz w:val="24"/>
          <w:szCs w:val="24"/>
          <w:lang w:val="en-US"/>
        </w:rPr>
        <w:t>7</w:t>
      </w:r>
      <w:r w:rsidR="005335CC">
        <w:rPr>
          <w:noProof/>
          <w:sz w:val="24"/>
          <w:szCs w:val="24"/>
          <w:lang w:val="en-US"/>
        </w:rPr>
        <w:tab/>
        <w:t>Research training in Epidemiology. Participation in NIDA-funded T32 research training meetings focused on various epid</w:t>
      </w:r>
      <w:r w:rsidR="00E66049">
        <w:rPr>
          <w:noProof/>
          <w:sz w:val="24"/>
          <w:szCs w:val="24"/>
          <w:lang w:val="en-US"/>
        </w:rPr>
        <w:t xml:space="preserve">emiological </w:t>
      </w:r>
      <w:r w:rsidR="00213328">
        <w:rPr>
          <w:noProof/>
          <w:sz w:val="24"/>
          <w:szCs w:val="24"/>
          <w:lang w:val="en-US"/>
        </w:rPr>
        <w:t>methodological approaches</w:t>
      </w:r>
      <w:r w:rsidR="00E66049">
        <w:rPr>
          <w:noProof/>
          <w:sz w:val="24"/>
          <w:szCs w:val="24"/>
          <w:lang w:val="en-US"/>
        </w:rPr>
        <w:t xml:space="preserve"> (PI and sponsor</w:t>
      </w:r>
      <w:r w:rsidR="005335CC">
        <w:rPr>
          <w:noProof/>
          <w:sz w:val="24"/>
          <w:szCs w:val="24"/>
          <w:lang w:val="en-US"/>
        </w:rPr>
        <w:t>: James C. Anthony, Ph.D.)</w:t>
      </w:r>
    </w:p>
    <w:p w14:paraId="61D5B64A" w14:textId="77777777" w:rsidR="005335CC" w:rsidRDefault="005335CC" w:rsidP="00023A46">
      <w:pPr>
        <w:pStyle w:val="BodyTextIndent"/>
        <w:widowControl/>
        <w:ind w:left="2124" w:hanging="2124"/>
        <w:rPr>
          <w:noProof/>
          <w:sz w:val="24"/>
          <w:szCs w:val="24"/>
          <w:lang w:val="en-US"/>
        </w:rPr>
      </w:pPr>
    </w:p>
    <w:p w14:paraId="5EBF1D68" w14:textId="27C12FD5" w:rsidR="005554B8" w:rsidRPr="005554B8" w:rsidRDefault="005554B8" w:rsidP="00023A46">
      <w:pPr>
        <w:pStyle w:val="BodyTextIndent"/>
        <w:widowControl/>
        <w:ind w:left="2124" w:hanging="2124"/>
        <w:rPr>
          <w:noProof/>
          <w:sz w:val="24"/>
          <w:szCs w:val="24"/>
          <w:lang w:val="en-US"/>
        </w:rPr>
      </w:pPr>
      <w:r>
        <w:rPr>
          <w:noProof/>
          <w:sz w:val="24"/>
          <w:szCs w:val="24"/>
          <w:lang w:val="en-US"/>
        </w:rPr>
        <w:t>9/2012 – 9/2014</w:t>
      </w:r>
      <w:r>
        <w:rPr>
          <w:noProof/>
          <w:sz w:val="24"/>
          <w:szCs w:val="24"/>
          <w:lang w:val="en-US"/>
        </w:rPr>
        <w:tab/>
      </w:r>
      <w:r w:rsidR="00BB210F">
        <w:rPr>
          <w:noProof/>
          <w:sz w:val="24"/>
          <w:szCs w:val="24"/>
          <w:lang w:val="en-US"/>
        </w:rPr>
        <w:t xml:space="preserve">Fidelity of Implementation Coder Training, PMTO intervention. </w:t>
      </w:r>
    </w:p>
    <w:p w14:paraId="64D80787" w14:textId="77777777" w:rsidR="005554B8" w:rsidRDefault="005554B8">
      <w:pPr>
        <w:pStyle w:val="BodyTextIndent"/>
        <w:widowControl/>
        <w:ind w:left="0" w:firstLine="0"/>
        <w:rPr>
          <w:noProof/>
          <w:sz w:val="24"/>
          <w:szCs w:val="24"/>
          <w:lang w:val="en-US"/>
        </w:rPr>
      </w:pPr>
    </w:p>
    <w:p w14:paraId="419CE314" w14:textId="77777777" w:rsidR="0099643B" w:rsidRDefault="00EA0184">
      <w:pPr>
        <w:pStyle w:val="BodyTextIndent"/>
        <w:widowControl/>
        <w:ind w:left="0" w:firstLine="0"/>
        <w:rPr>
          <w:noProof/>
          <w:sz w:val="24"/>
          <w:szCs w:val="24"/>
          <w:lang w:val="en-US"/>
        </w:rPr>
      </w:pPr>
      <w:r>
        <w:rPr>
          <w:noProof/>
          <w:sz w:val="24"/>
          <w:szCs w:val="24"/>
          <w:lang w:val="en-US"/>
        </w:rPr>
        <w:t>08/2009</w:t>
      </w:r>
      <w:r>
        <w:rPr>
          <w:noProof/>
          <w:sz w:val="24"/>
          <w:szCs w:val="24"/>
          <w:lang w:val="en-US"/>
        </w:rPr>
        <w:tab/>
      </w:r>
      <w:r>
        <w:rPr>
          <w:noProof/>
          <w:sz w:val="24"/>
          <w:szCs w:val="24"/>
          <w:lang w:val="en-US"/>
        </w:rPr>
        <w:tab/>
        <w:t xml:space="preserve">Creating a Process of Change for Men Who Abuse. Training in the Duluth model </w:t>
      </w:r>
      <w:r>
        <w:rPr>
          <w:noProof/>
          <w:sz w:val="24"/>
          <w:szCs w:val="24"/>
          <w:lang w:val="en-US"/>
        </w:rPr>
        <w:tab/>
      </w:r>
      <w:r>
        <w:rPr>
          <w:noProof/>
          <w:sz w:val="24"/>
          <w:szCs w:val="24"/>
          <w:lang w:val="en-US"/>
        </w:rPr>
        <w:tab/>
      </w:r>
      <w:r>
        <w:rPr>
          <w:noProof/>
          <w:sz w:val="24"/>
          <w:szCs w:val="24"/>
          <w:lang w:val="en-US"/>
        </w:rPr>
        <w:tab/>
        <w:t>for men who abuse and batter. Domestic Abuse Intervention Programs (DAIP)</w:t>
      </w:r>
      <w:r w:rsidR="0099643B">
        <w:rPr>
          <w:noProof/>
          <w:sz w:val="24"/>
          <w:szCs w:val="24"/>
          <w:lang w:val="en-US"/>
        </w:rPr>
        <w:t>.</w:t>
      </w:r>
    </w:p>
    <w:p w14:paraId="3AC04A56" w14:textId="77777777" w:rsidR="00EA0184" w:rsidRDefault="0099643B">
      <w:pPr>
        <w:pStyle w:val="BodyTextIndent"/>
        <w:widowControl/>
        <w:ind w:left="0" w:firstLine="0"/>
        <w:rPr>
          <w:noProof/>
          <w:sz w:val="24"/>
          <w:szCs w:val="24"/>
          <w:lang w:val="en-US"/>
        </w:rPr>
      </w:pPr>
      <w:r>
        <w:rPr>
          <w:noProof/>
          <w:sz w:val="24"/>
          <w:szCs w:val="24"/>
          <w:lang w:val="en-US"/>
        </w:rPr>
        <w:tab/>
      </w:r>
      <w:r>
        <w:rPr>
          <w:noProof/>
          <w:sz w:val="24"/>
          <w:szCs w:val="24"/>
          <w:lang w:val="en-US"/>
        </w:rPr>
        <w:tab/>
      </w:r>
      <w:r>
        <w:rPr>
          <w:noProof/>
          <w:sz w:val="24"/>
          <w:szCs w:val="24"/>
          <w:lang w:val="en-US"/>
        </w:rPr>
        <w:tab/>
        <w:t>Duluth, Minnesota.</w:t>
      </w:r>
    </w:p>
    <w:p w14:paraId="7DF0976F" w14:textId="77777777" w:rsidR="00EA0184" w:rsidRDefault="00EA0184">
      <w:pPr>
        <w:pStyle w:val="BodyTextIndent"/>
        <w:widowControl/>
        <w:ind w:left="0" w:firstLine="0"/>
        <w:rPr>
          <w:noProof/>
          <w:sz w:val="24"/>
          <w:szCs w:val="24"/>
          <w:lang w:val="en-US"/>
        </w:rPr>
      </w:pPr>
    </w:p>
    <w:p w14:paraId="11EE877F" w14:textId="77777777" w:rsidR="00EA0184" w:rsidRDefault="00EA0184">
      <w:pPr>
        <w:pStyle w:val="BodyTextIndent"/>
        <w:widowControl/>
        <w:ind w:left="0" w:firstLine="0"/>
        <w:rPr>
          <w:noProof/>
          <w:sz w:val="24"/>
          <w:szCs w:val="24"/>
          <w:lang w:val="en-US"/>
        </w:rPr>
      </w:pPr>
      <w:r>
        <w:rPr>
          <w:noProof/>
          <w:sz w:val="24"/>
          <w:szCs w:val="24"/>
          <w:lang w:val="en-US"/>
        </w:rPr>
        <w:t>04/2008</w:t>
      </w:r>
      <w:r>
        <w:rPr>
          <w:noProof/>
          <w:sz w:val="24"/>
          <w:szCs w:val="24"/>
          <w:lang w:val="en-US"/>
        </w:rPr>
        <w:tab/>
      </w:r>
      <w:r>
        <w:rPr>
          <w:noProof/>
          <w:sz w:val="24"/>
          <w:szCs w:val="24"/>
          <w:lang w:val="en-US"/>
        </w:rPr>
        <w:tab/>
        <w:t xml:space="preserve">Emerge Training. Clinical training for the treatment of men who batter and </w:t>
      </w:r>
      <w:r>
        <w:rPr>
          <w:noProof/>
          <w:sz w:val="24"/>
          <w:szCs w:val="24"/>
          <w:lang w:val="en-US"/>
        </w:rPr>
        <w:tab/>
      </w:r>
      <w:r>
        <w:rPr>
          <w:noProof/>
          <w:sz w:val="24"/>
          <w:szCs w:val="24"/>
          <w:lang w:val="en-US"/>
        </w:rPr>
        <w:tab/>
      </w:r>
      <w:r>
        <w:rPr>
          <w:noProof/>
          <w:sz w:val="24"/>
          <w:szCs w:val="24"/>
          <w:lang w:val="en-US"/>
        </w:rPr>
        <w:tab/>
      </w:r>
      <w:r>
        <w:rPr>
          <w:noProof/>
          <w:sz w:val="24"/>
          <w:szCs w:val="24"/>
          <w:lang w:val="en-US"/>
        </w:rPr>
        <w:tab/>
        <w:t>abuse. EMERGE Institute, Boston, MA.</w:t>
      </w:r>
    </w:p>
    <w:p w14:paraId="06D0C485" w14:textId="77777777" w:rsidR="00EA0184" w:rsidRDefault="00EA0184">
      <w:pPr>
        <w:pStyle w:val="BodyTextIndent"/>
        <w:widowControl/>
        <w:ind w:left="0" w:firstLine="0"/>
        <w:rPr>
          <w:noProof/>
          <w:sz w:val="24"/>
          <w:szCs w:val="24"/>
          <w:lang w:val="en-US"/>
        </w:rPr>
      </w:pPr>
    </w:p>
    <w:p w14:paraId="120FCA55" w14:textId="77777777" w:rsidR="009F2355" w:rsidRDefault="009F2355">
      <w:pPr>
        <w:pStyle w:val="BodyTextIndent"/>
        <w:widowControl/>
        <w:ind w:left="0" w:firstLine="0"/>
        <w:rPr>
          <w:noProof/>
          <w:sz w:val="24"/>
          <w:szCs w:val="24"/>
          <w:lang w:val="en-US"/>
        </w:rPr>
      </w:pPr>
      <w:r>
        <w:rPr>
          <w:noProof/>
          <w:sz w:val="24"/>
          <w:szCs w:val="24"/>
          <w:lang w:val="en-US"/>
        </w:rPr>
        <w:t>07/2007</w:t>
      </w:r>
      <w:r>
        <w:rPr>
          <w:noProof/>
          <w:sz w:val="24"/>
          <w:szCs w:val="24"/>
          <w:lang w:val="en-US"/>
        </w:rPr>
        <w:tab/>
      </w:r>
      <w:r>
        <w:rPr>
          <w:noProof/>
          <w:sz w:val="24"/>
          <w:szCs w:val="24"/>
          <w:lang w:val="en-US"/>
        </w:rPr>
        <w:tab/>
        <w:t>Emotionally Focused Therapy Externship. Center for Emotionally</w:t>
      </w:r>
    </w:p>
    <w:p w14:paraId="02D1D235" w14:textId="77777777" w:rsidR="009F2355" w:rsidRDefault="009F2355">
      <w:pPr>
        <w:pStyle w:val="BodyTextIndent"/>
        <w:widowControl/>
        <w:ind w:left="0" w:firstLine="0"/>
        <w:rPr>
          <w:noProof/>
          <w:sz w:val="24"/>
          <w:szCs w:val="24"/>
          <w:lang w:val="en-US"/>
        </w:rPr>
      </w:pPr>
      <w:r>
        <w:rPr>
          <w:noProof/>
          <w:sz w:val="24"/>
          <w:szCs w:val="24"/>
          <w:lang w:val="en-US"/>
        </w:rPr>
        <w:tab/>
      </w:r>
      <w:r>
        <w:rPr>
          <w:noProof/>
          <w:sz w:val="24"/>
          <w:szCs w:val="24"/>
          <w:lang w:val="en-US"/>
        </w:rPr>
        <w:tab/>
      </w:r>
      <w:r>
        <w:rPr>
          <w:noProof/>
          <w:sz w:val="24"/>
          <w:szCs w:val="24"/>
          <w:lang w:val="en-US"/>
        </w:rPr>
        <w:tab/>
        <w:t>Focused Therapy. Ottawa, CA.</w:t>
      </w:r>
    </w:p>
    <w:p w14:paraId="4679FEFD" w14:textId="77777777" w:rsidR="009F2355" w:rsidRDefault="009F2355">
      <w:pPr>
        <w:pStyle w:val="BodyTextIndent"/>
        <w:widowControl/>
        <w:ind w:left="0" w:firstLine="0"/>
        <w:rPr>
          <w:noProof/>
          <w:sz w:val="24"/>
          <w:szCs w:val="24"/>
          <w:lang w:val="en-US"/>
        </w:rPr>
      </w:pPr>
    </w:p>
    <w:p w14:paraId="5138118B" w14:textId="77777777" w:rsidR="009F2355" w:rsidRDefault="009F2355" w:rsidP="00C445CD">
      <w:pPr>
        <w:pStyle w:val="BodyTextIndent"/>
        <w:widowControl/>
        <w:ind w:left="2160" w:hanging="2160"/>
        <w:rPr>
          <w:noProof/>
          <w:sz w:val="24"/>
          <w:szCs w:val="24"/>
          <w:lang w:val="en-US"/>
        </w:rPr>
      </w:pPr>
      <w:r>
        <w:rPr>
          <w:noProof/>
          <w:sz w:val="24"/>
          <w:szCs w:val="24"/>
          <w:lang w:val="en-US"/>
        </w:rPr>
        <w:t>06/2005</w:t>
      </w:r>
      <w:r>
        <w:rPr>
          <w:noProof/>
          <w:sz w:val="24"/>
          <w:szCs w:val="24"/>
          <w:lang w:val="en-US"/>
        </w:rPr>
        <w:tab/>
        <w:t>National Hispanic Science Network summer training. Implementing drug abuse and prevention research with Latino populations (University of Houston).</w:t>
      </w:r>
    </w:p>
    <w:p w14:paraId="6F05E5F9" w14:textId="77777777" w:rsidR="009F2355" w:rsidRDefault="009F2355">
      <w:pPr>
        <w:pStyle w:val="BodyTextIndent"/>
        <w:widowControl/>
        <w:ind w:left="0" w:firstLine="0"/>
        <w:jc w:val="both"/>
        <w:rPr>
          <w:noProof/>
          <w:sz w:val="24"/>
          <w:szCs w:val="24"/>
          <w:lang w:val="en-US"/>
        </w:rPr>
      </w:pPr>
    </w:p>
    <w:p w14:paraId="38DC3113" w14:textId="77777777" w:rsidR="009F2355" w:rsidRDefault="009F2355">
      <w:pPr>
        <w:rPr>
          <w:rFonts w:ascii="Times New Roman" w:hAnsi="Times New Roman"/>
          <w:i w:val="0"/>
          <w:sz w:val="24"/>
          <w:szCs w:val="24"/>
          <w:u w:val="single"/>
          <w:lang w:val="en-US"/>
        </w:rPr>
      </w:pPr>
      <w:r>
        <w:rPr>
          <w:rFonts w:ascii="Times New Roman" w:hAnsi="Times New Roman"/>
          <w:i w:val="0"/>
          <w:sz w:val="24"/>
          <w:szCs w:val="24"/>
          <w:u w:val="single"/>
          <w:lang w:val="en-US"/>
        </w:rPr>
        <w:t>C</w:t>
      </w:r>
      <w:r w:rsidR="00057484">
        <w:rPr>
          <w:rFonts w:ascii="Times New Roman" w:hAnsi="Times New Roman"/>
          <w:i w:val="0"/>
          <w:sz w:val="24"/>
          <w:szCs w:val="24"/>
          <w:u w:val="single"/>
          <w:lang w:val="en-US"/>
        </w:rPr>
        <w:t>linical Experience</w:t>
      </w:r>
    </w:p>
    <w:p w14:paraId="7253704E" w14:textId="77777777" w:rsidR="009F2355" w:rsidRDefault="009F2355">
      <w:pPr>
        <w:rPr>
          <w:rFonts w:ascii="Times New Roman" w:hAnsi="Times New Roman"/>
          <w:b w:val="0"/>
          <w:sz w:val="24"/>
          <w:szCs w:val="24"/>
          <w:lang w:val="en-US"/>
        </w:rPr>
      </w:pPr>
    </w:p>
    <w:p w14:paraId="06084857" w14:textId="77777777" w:rsidR="008B339A" w:rsidRDefault="008B339A" w:rsidP="00AA505C">
      <w:pPr>
        <w:ind w:left="2832" w:hanging="2832"/>
        <w:rPr>
          <w:rFonts w:ascii="Times New Roman" w:hAnsi="Times New Roman"/>
          <w:b w:val="0"/>
          <w:i w:val="0"/>
          <w:sz w:val="24"/>
          <w:szCs w:val="24"/>
          <w:lang w:val="en-US"/>
        </w:rPr>
      </w:pPr>
      <w:r>
        <w:rPr>
          <w:rFonts w:ascii="Times New Roman" w:hAnsi="Times New Roman"/>
          <w:b w:val="0"/>
          <w:i w:val="0"/>
          <w:sz w:val="24"/>
          <w:szCs w:val="24"/>
          <w:lang w:val="en-US"/>
        </w:rPr>
        <w:t>2009 – Present</w:t>
      </w:r>
      <w:r>
        <w:rPr>
          <w:rFonts w:ascii="Times New Roman" w:hAnsi="Times New Roman"/>
          <w:b w:val="0"/>
          <w:i w:val="0"/>
          <w:sz w:val="24"/>
          <w:szCs w:val="24"/>
          <w:lang w:val="en-US"/>
        </w:rPr>
        <w:tab/>
      </w:r>
      <w:r w:rsidR="00AA505C">
        <w:rPr>
          <w:rFonts w:ascii="Times New Roman" w:hAnsi="Times New Roman"/>
          <w:b w:val="0"/>
          <w:i w:val="0"/>
          <w:sz w:val="24"/>
          <w:szCs w:val="24"/>
          <w:lang w:val="en-US"/>
        </w:rPr>
        <w:t xml:space="preserve">Group facilitator. </w:t>
      </w:r>
      <w:r>
        <w:rPr>
          <w:rFonts w:ascii="Times New Roman" w:hAnsi="Times New Roman"/>
          <w:b w:val="0"/>
          <w:i w:val="0"/>
          <w:sz w:val="24"/>
          <w:szCs w:val="24"/>
          <w:lang w:val="en-US"/>
        </w:rPr>
        <w:t>Community-based parenting interventions aimed at preventing child abuse and neglect</w:t>
      </w:r>
      <w:r w:rsidR="00023A46">
        <w:rPr>
          <w:rFonts w:ascii="Times New Roman" w:hAnsi="Times New Roman"/>
          <w:b w:val="0"/>
          <w:i w:val="0"/>
          <w:sz w:val="24"/>
          <w:szCs w:val="24"/>
          <w:lang w:val="en-US"/>
        </w:rPr>
        <w:t xml:space="preserve"> in Latino underserved populations.</w:t>
      </w:r>
    </w:p>
    <w:p w14:paraId="06CBE995" w14:textId="77777777" w:rsidR="008B339A" w:rsidRDefault="00AA505C">
      <w:pPr>
        <w:rPr>
          <w:rFonts w:ascii="Times New Roman" w:hAnsi="Times New Roman"/>
          <w:b w:val="0"/>
          <w:i w:val="0"/>
          <w:sz w:val="24"/>
          <w:szCs w:val="24"/>
          <w:lang w:val="en-US"/>
        </w:rPr>
      </w:pPr>
      <w:r>
        <w:rPr>
          <w:rFonts w:ascii="Times New Roman" w:hAnsi="Times New Roman"/>
          <w:b w:val="0"/>
          <w:i w:val="0"/>
          <w:sz w:val="24"/>
          <w:szCs w:val="24"/>
          <w:lang w:val="en-US"/>
        </w:rPr>
        <w:tab/>
      </w:r>
    </w:p>
    <w:p w14:paraId="4A7C7399" w14:textId="169AB476" w:rsidR="00E21D34" w:rsidRDefault="00264894">
      <w:pPr>
        <w:rPr>
          <w:rFonts w:ascii="Times New Roman" w:hAnsi="Times New Roman"/>
          <w:b w:val="0"/>
          <w:i w:val="0"/>
          <w:sz w:val="24"/>
          <w:szCs w:val="24"/>
          <w:lang w:val="en-US"/>
        </w:rPr>
      </w:pPr>
      <w:r w:rsidRPr="00264894">
        <w:rPr>
          <w:rFonts w:ascii="Times New Roman" w:hAnsi="Times New Roman"/>
          <w:b w:val="0"/>
          <w:i w:val="0"/>
          <w:sz w:val="24"/>
          <w:szCs w:val="24"/>
          <w:lang w:val="en-US"/>
        </w:rPr>
        <w:t xml:space="preserve">2008 </w:t>
      </w:r>
      <w:r>
        <w:rPr>
          <w:rFonts w:ascii="Times New Roman" w:hAnsi="Times New Roman"/>
          <w:b w:val="0"/>
          <w:i w:val="0"/>
          <w:sz w:val="24"/>
          <w:szCs w:val="24"/>
          <w:lang w:val="en-US"/>
        </w:rPr>
        <w:t>–</w:t>
      </w:r>
      <w:r w:rsidRPr="00264894">
        <w:rPr>
          <w:rFonts w:ascii="Times New Roman" w:hAnsi="Times New Roman"/>
          <w:b w:val="0"/>
          <w:i w:val="0"/>
          <w:sz w:val="24"/>
          <w:szCs w:val="24"/>
          <w:lang w:val="en-US"/>
        </w:rPr>
        <w:t xml:space="preserve"> </w:t>
      </w:r>
      <w:r w:rsidR="003377AB">
        <w:rPr>
          <w:rFonts w:ascii="Times New Roman" w:hAnsi="Times New Roman"/>
          <w:b w:val="0"/>
          <w:i w:val="0"/>
          <w:sz w:val="24"/>
          <w:szCs w:val="24"/>
          <w:lang w:val="en-US"/>
        </w:rPr>
        <w:t>20</w:t>
      </w:r>
      <w:r w:rsidR="00E21D34">
        <w:rPr>
          <w:rFonts w:ascii="Times New Roman" w:hAnsi="Times New Roman"/>
          <w:b w:val="0"/>
          <w:i w:val="0"/>
          <w:sz w:val="24"/>
          <w:szCs w:val="24"/>
          <w:lang w:val="en-US"/>
        </w:rPr>
        <w:t>20</w:t>
      </w:r>
      <w:r w:rsidR="003377AB">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AAMFT Approved </w:t>
      </w:r>
      <w:r w:rsidR="00BB210F">
        <w:rPr>
          <w:rFonts w:ascii="Times New Roman" w:hAnsi="Times New Roman"/>
          <w:b w:val="0"/>
          <w:i w:val="0"/>
          <w:sz w:val="24"/>
          <w:szCs w:val="24"/>
          <w:lang w:val="en-US"/>
        </w:rPr>
        <w:t xml:space="preserve">Clinical </w:t>
      </w:r>
      <w:r>
        <w:rPr>
          <w:rFonts w:ascii="Times New Roman" w:hAnsi="Times New Roman"/>
          <w:b w:val="0"/>
          <w:i w:val="0"/>
          <w:sz w:val="24"/>
          <w:szCs w:val="24"/>
          <w:lang w:val="en-US"/>
        </w:rPr>
        <w:t>Supervisor</w:t>
      </w:r>
      <w:r w:rsidR="00E21D34">
        <w:rPr>
          <w:rFonts w:ascii="Times New Roman" w:hAnsi="Times New Roman"/>
          <w:b w:val="0"/>
          <w:i w:val="0"/>
          <w:sz w:val="24"/>
          <w:szCs w:val="24"/>
          <w:lang w:val="en-US"/>
        </w:rPr>
        <w:t xml:space="preserve"> (status will be fully reinstated on </w:t>
      </w:r>
    </w:p>
    <w:p w14:paraId="57CCA08A" w14:textId="534C8F1E" w:rsidR="00264894" w:rsidRDefault="00E21D34" w:rsidP="00E21D34">
      <w:pPr>
        <w:ind w:left="2832"/>
        <w:rPr>
          <w:rFonts w:ascii="Times New Roman" w:hAnsi="Times New Roman"/>
          <w:b w:val="0"/>
          <w:i w:val="0"/>
          <w:sz w:val="24"/>
          <w:szCs w:val="24"/>
          <w:lang w:val="en-US"/>
        </w:rPr>
      </w:pPr>
      <w:proofErr w:type="gramStart"/>
      <w:r>
        <w:rPr>
          <w:rFonts w:ascii="Times New Roman" w:hAnsi="Times New Roman"/>
          <w:b w:val="0"/>
          <w:i w:val="0"/>
          <w:sz w:val="24"/>
          <w:szCs w:val="24"/>
          <w:lang w:val="en-US"/>
        </w:rPr>
        <w:t>March,</w:t>
      </w:r>
      <w:proofErr w:type="gramEnd"/>
      <w:r>
        <w:rPr>
          <w:rFonts w:ascii="Times New Roman" w:hAnsi="Times New Roman"/>
          <w:b w:val="0"/>
          <w:i w:val="0"/>
          <w:sz w:val="24"/>
          <w:szCs w:val="24"/>
          <w:lang w:val="en-US"/>
        </w:rPr>
        <w:t xml:space="preserve"> 2023</w:t>
      </w:r>
      <w:r w:rsidR="00364773">
        <w:rPr>
          <w:rFonts w:ascii="Times New Roman" w:hAnsi="Times New Roman"/>
          <w:b w:val="0"/>
          <w:i w:val="0"/>
          <w:sz w:val="24"/>
          <w:szCs w:val="24"/>
          <w:lang w:val="en-US"/>
        </w:rPr>
        <w:t>,</w:t>
      </w:r>
      <w:r>
        <w:rPr>
          <w:rFonts w:ascii="Times New Roman" w:hAnsi="Times New Roman"/>
          <w:b w:val="0"/>
          <w:i w:val="0"/>
          <w:sz w:val="24"/>
          <w:szCs w:val="24"/>
          <w:lang w:val="en-US"/>
        </w:rPr>
        <w:t xml:space="preserve"> after completing renewal course. Paused supervision activities during COVID pandemic)</w:t>
      </w:r>
    </w:p>
    <w:p w14:paraId="6037BCCD" w14:textId="77777777" w:rsidR="00264894" w:rsidRDefault="00264894">
      <w:pPr>
        <w:rPr>
          <w:rFonts w:ascii="Times New Roman" w:hAnsi="Times New Roman"/>
          <w:b w:val="0"/>
          <w:sz w:val="24"/>
          <w:szCs w:val="24"/>
          <w:lang w:val="en-US"/>
        </w:rPr>
      </w:pPr>
    </w:p>
    <w:p w14:paraId="5552E92D" w14:textId="77777777" w:rsidR="00264894" w:rsidRDefault="00264894">
      <w:pPr>
        <w:rPr>
          <w:rFonts w:ascii="Times New Roman" w:hAnsi="Times New Roman"/>
          <w:b w:val="0"/>
          <w:sz w:val="24"/>
          <w:szCs w:val="24"/>
          <w:lang w:val="en-US"/>
        </w:rPr>
      </w:pPr>
      <w:r>
        <w:rPr>
          <w:rFonts w:ascii="Times New Roman" w:hAnsi="Times New Roman"/>
          <w:b w:val="0"/>
          <w:sz w:val="24"/>
          <w:szCs w:val="24"/>
          <w:lang w:val="en-US"/>
        </w:rPr>
        <w:t>CAPPSI</w:t>
      </w:r>
    </w:p>
    <w:p w14:paraId="68C841FB" w14:textId="77777777" w:rsidR="00264894" w:rsidRPr="00264894" w:rsidRDefault="00264894" w:rsidP="00220A19">
      <w:pPr>
        <w:ind w:left="2832" w:hanging="2832"/>
        <w:rPr>
          <w:rFonts w:ascii="Times New Roman" w:hAnsi="Times New Roman"/>
          <w:b w:val="0"/>
          <w:i w:val="0"/>
          <w:sz w:val="24"/>
          <w:szCs w:val="24"/>
          <w:lang w:val="en-US"/>
        </w:rPr>
      </w:pPr>
      <w:r>
        <w:rPr>
          <w:rFonts w:ascii="Times New Roman" w:hAnsi="Times New Roman"/>
          <w:b w:val="0"/>
          <w:i w:val="0"/>
          <w:sz w:val="24"/>
          <w:szCs w:val="24"/>
          <w:lang w:val="en-US"/>
        </w:rPr>
        <w:t xml:space="preserve">12/08 </w:t>
      </w:r>
      <w:r w:rsidR="003E26E3">
        <w:rPr>
          <w:rFonts w:ascii="Times New Roman" w:hAnsi="Times New Roman"/>
          <w:b w:val="0"/>
          <w:i w:val="0"/>
          <w:sz w:val="24"/>
          <w:szCs w:val="24"/>
          <w:lang w:val="en-US"/>
        </w:rPr>
        <w:t>– 12/09</w:t>
      </w:r>
      <w:r w:rsidR="003E26E3">
        <w:rPr>
          <w:rFonts w:ascii="Times New Roman" w:hAnsi="Times New Roman"/>
          <w:b w:val="0"/>
          <w:i w:val="0"/>
          <w:sz w:val="24"/>
          <w:szCs w:val="24"/>
          <w:lang w:val="en-US"/>
        </w:rPr>
        <w:tab/>
      </w:r>
      <w:r w:rsidR="00220A19">
        <w:rPr>
          <w:rFonts w:ascii="Times New Roman" w:hAnsi="Times New Roman"/>
          <w:b w:val="0"/>
          <w:i w:val="0"/>
          <w:sz w:val="24"/>
          <w:szCs w:val="24"/>
          <w:lang w:val="en-US"/>
        </w:rPr>
        <w:t>Group facilitator and c</w:t>
      </w:r>
      <w:r w:rsidR="003E26E3">
        <w:rPr>
          <w:rFonts w:ascii="Times New Roman" w:hAnsi="Times New Roman"/>
          <w:b w:val="0"/>
          <w:i w:val="0"/>
          <w:sz w:val="24"/>
          <w:szCs w:val="24"/>
          <w:lang w:val="en-US"/>
        </w:rPr>
        <w:t>linical supervisor for</w:t>
      </w:r>
      <w:r>
        <w:rPr>
          <w:rFonts w:ascii="Times New Roman" w:hAnsi="Times New Roman"/>
          <w:b w:val="0"/>
          <w:i w:val="0"/>
          <w:sz w:val="24"/>
          <w:szCs w:val="24"/>
          <w:lang w:val="en-US"/>
        </w:rPr>
        <w:t xml:space="preserve"> the implementation of batterer treatment programs.</w:t>
      </w:r>
      <w:r w:rsidR="00023A46">
        <w:rPr>
          <w:rFonts w:ascii="Times New Roman" w:hAnsi="Times New Roman"/>
          <w:b w:val="0"/>
          <w:i w:val="0"/>
          <w:sz w:val="24"/>
          <w:szCs w:val="24"/>
          <w:lang w:val="en-US"/>
        </w:rPr>
        <w:t xml:space="preserve"> </w:t>
      </w:r>
      <w:r>
        <w:rPr>
          <w:rFonts w:ascii="Times New Roman" w:hAnsi="Times New Roman"/>
          <w:b w:val="0"/>
          <w:i w:val="0"/>
          <w:sz w:val="24"/>
          <w:szCs w:val="24"/>
          <w:lang w:val="en-US"/>
        </w:rPr>
        <w:t xml:space="preserve">Prevention and Clinical Intervention Center (CAPPSI). Chihuahua </w:t>
      </w:r>
      <w:r w:rsidR="00220A19">
        <w:rPr>
          <w:rFonts w:ascii="Times New Roman" w:hAnsi="Times New Roman"/>
          <w:b w:val="0"/>
          <w:i w:val="0"/>
          <w:sz w:val="24"/>
          <w:szCs w:val="24"/>
          <w:lang w:val="en-US"/>
        </w:rPr>
        <w:t>Municipal</w:t>
      </w:r>
      <w:r>
        <w:rPr>
          <w:rFonts w:ascii="Times New Roman" w:hAnsi="Times New Roman"/>
          <w:b w:val="0"/>
          <w:i w:val="0"/>
          <w:sz w:val="24"/>
          <w:szCs w:val="24"/>
          <w:lang w:val="en-US"/>
        </w:rPr>
        <w:t xml:space="preserve"> Government. Chihuahua, Mexico.</w:t>
      </w:r>
    </w:p>
    <w:p w14:paraId="659823D5" w14:textId="77777777" w:rsidR="00264894" w:rsidRDefault="00264894">
      <w:pPr>
        <w:rPr>
          <w:rFonts w:ascii="Times New Roman" w:hAnsi="Times New Roman"/>
          <w:b w:val="0"/>
          <w:sz w:val="24"/>
          <w:szCs w:val="24"/>
          <w:lang w:val="en-US"/>
        </w:rPr>
      </w:pPr>
    </w:p>
    <w:p w14:paraId="18A38091" w14:textId="77777777" w:rsidR="009F2355" w:rsidRDefault="009F2355">
      <w:pPr>
        <w:rPr>
          <w:rFonts w:ascii="Times New Roman" w:hAnsi="Times New Roman"/>
          <w:b w:val="0"/>
          <w:i w:val="0"/>
          <w:sz w:val="24"/>
          <w:szCs w:val="24"/>
          <w:lang w:val="en-US"/>
        </w:rPr>
      </w:pPr>
      <w:r>
        <w:rPr>
          <w:rFonts w:ascii="Times New Roman" w:hAnsi="Times New Roman"/>
          <w:b w:val="0"/>
          <w:sz w:val="24"/>
          <w:szCs w:val="24"/>
          <w:lang w:val="en-US"/>
        </w:rPr>
        <w:t>Michigan State University</w:t>
      </w:r>
      <w:r>
        <w:rPr>
          <w:rFonts w:ascii="Times New Roman" w:hAnsi="Times New Roman"/>
          <w:b w:val="0"/>
          <w:sz w:val="24"/>
          <w:szCs w:val="24"/>
          <w:lang w:val="en-US"/>
        </w:rPr>
        <w:tab/>
      </w:r>
    </w:p>
    <w:p w14:paraId="5387FA84" w14:textId="77777777" w:rsidR="009F2355" w:rsidRDefault="009F2355">
      <w:pPr>
        <w:ind w:left="2820" w:hanging="2820"/>
        <w:rPr>
          <w:rFonts w:ascii="Times New Roman" w:hAnsi="Times New Roman"/>
          <w:b w:val="0"/>
          <w:i w:val="0"/>
          <w:sz w:val="24"/>
          <w:szCs w:val="24"/>
          <w:lang w:val="en-US"/>
        </w:rPr>
      </w:pPr>
      <w:r>
        <w:rPr>
          <w:rFonts w:ascii="Times New Roman" w:hAnsi="Times New Roman"/>
          <w:b w:val="0"/>
          <w:i w:val="0"/>
          <w:sz w:val="24"/>
          <w:szCs w:val="24"/>
          <w:lang w:val="en-US"/>
        </w:rPr>
        <w:t>08/0</w:t>
      </w:r>
      <w:r w:rsidR="00264894">
        <w:rPr>
          <w:rFonts w:ascii="Times New Roman" w:hAnsi="Times New Roman"/>
          <w:b w:val="0"/>
          <w:i w:val="0"/>
          <w:sz w:val="24"/>
          <w:szCs w:val="24"/>
          <w:lang w:val="en-US"/>
        </w:rPr>
        <w:t>4 – 06/08</w:t>
      </w:r>
      <w:r>
        <w:rPr>
          <w:rFonts w:ascii="Times New Roman" w:hAnsi="Times New Roman"/>
          <w:b w:val="0"/>
          <w:i w:val="0"/>
          <w:sz w:val="24"/>
          <w:szCs w:val="24"/>
          <w:lang w:val="en-US"/>
        </w:rPr>
        <w:tab/>
      </w:r>
      <w:r>
        <w:rPr>
          <w:rFonts w:ascii="Times New Roman" w:hAnsi="Times New Roman"/>
          <w:b w:val="0"/>
          <w:i w:val="0"/>
          <w:noProof/>
          <w:sz w:val="24"/>
          <w:szCs w:val="24"/>
          <w:lang w:val="en-US"/>
        </w:rPr>
        <w:t>Individual, couple, and family therapist. Michigan State University Family Therapy Clinic.</w:t>
      </w:r>
    </w:p>
    <w:p w14:paraId="4BDC9474" w14:textId="77777777" w:rsidR="001B5123" w:rsidRDefault="001B5123">
      <w:pPr>
        <w:rPr>
          <w:rFonts w:ascii="Times New Roman" w:hAnsi="Times New Roman"/>
          <w:b w:val="0"/>
          <w:sz w:val="24"/>
          <w:szCs w:val="24"/>
          <w:lang w:val="en-US"/>
        </w:rPr>
      </w:pPr>
    </w:p>
    <w:p w14:paraId="68380BD1" w14:textId="77777777" w:rsidR="009F2355" w:rsidRDefault="009F2355">
      <w:pPr>
        <w:rPr>
          <w:rFonts w:ascii="Times New Roman" w:hAnsi="Times New Roman"/>
          <w:b w:val="0"/>
          <w:sz w:val="24"/>
          <w:szCs w:val="24"/>
          <w:lang w:val="en-US"/>
        </w:rPr>
      </w:pPr>
      <w:r>
        <w:rPr>
          <w:rFonts w:ascii="Times New Roman" w:hAnsi="Times New Roman"/>
          <w:b w:val="0"/>
          <w:sz w:val="24"/>
          <w:szCs w:val="24"/>
          <w:lang w:val="en-US"/>
        </w:rPr>
        <w:t>ADA Batterer Treatment Program</w:t>
      </w:r>
    </w:p>
    <w:p w14:paraId="492A3D6C" w14:textId="77777777" w:rsidR="009F2355" w:rsidRDefault="009F2355">
      <w:pPr>
        <w:rPr>
          <w:rFonts w:ascii="Times New Roman" w:hAnsi="Times New Roman"/>
          <w:b w:val="0"/>
          <w:sz w:val="24"/>
          <w:szCs w:val="24"/>
          <w:lang w:val="en-US"/>
        </w:rPr>
      </w:pPr>
      <w:r>
        <w:rPr>
          <w:rFonts w:ascii="Times New Roman" w:hAnsi="Times New Roman"/>
          <w:b w:val="0"/>
          <w:sz w:val="24"/>
          <w:szCs w:val="24"/>
          <w:lang w:val="en-US"/>
        </w:rPr>
        <w:t>Ann Arbor Michigan</w:t>
      </w:r>
    </w:p>
    <w:p w14:paraId="748332AC" w14:textId="77777777" w:rsidR="009F2355" w:rsidRDefault="009F2355">
      <w:pPr>
        <w:rPr>
          <w:rFonts w:ascii="Times New Roman" w:hAnsi="Times New Roman"/>
          <w:b w:val="0"/>
          <w:i w:val="0"/>
          <w:sz w:val="24"/>
          <w:szCs w:val="24"/>
          <w:lang w:val="en-US"/>
        </w:rPr>
      </w:pPr>
      <w:r>
        <w:rPr>
          <w:rFonts w:ascii="Times New Roman" w:hAnsi="Times New Roman"/>
          <w:b w:val="0"/>
          <w:i w:val="0"/>
          <w:sz w:val="24"/>
          <w:szCs w:val="24"/>
          <w:lang w:val="en-US"/>
        </w:rPr>
        <w:t xml:space="preserve">10/06 – </w:t>
      </w:r>
      <w:r w:rsidR="00863345">
        <w:rPr>
          <w:rFonts w:ascii="Times New Roman" w:hAnsi="Times New Roman"/>
          <w:b w:val="0"/>
          <w:i w:val="0"/>
          <w:sz w:val="24"/>
          <w:szCs w:val="24"/>
          <w:lang w:val="en-US"/>
        </w:rPr>
        <w:t>08</w:t>
      </w:r>
      <w:r>
        <w:rPr>
          <w:rFonts w:ascii="Times New Roman" w:hAnsi="Times New Roman"/>
          <w:b w:val="0"/>
          <w:i w:val="0"/>
          <w:sz w:val="24"/>
          <w:szCs w:val="24"/>
          <w:lang w:val="en-US"/>
        </w:rPr>
        <w:t>/08</w:t>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 </w:t>
      </w:r>
      <w:r>
        <w:rPr>
          <w:rFonts w:ascii="Times New Roman" w:hAnsi="Times New Roman"/>
          <w:b w:val="0"/>
          <w:i w:val="0"/>
          <w:sz w:val="24"/>
          <w:szCs w:val="24"/>
          <w:lang w:val="en-US"/>
        </w:rPr>
        <w:tab/>
        <w:t xml:space="preserve">Group facilitator for male offenders referred for domestic violence </w:t>
      </w:r>
      <w:r w:rsidR="00E90E0F">
        <w:rPr>
          <w:rFonts w:ascii="Times New Roman" w:hAnsi="Times New Roman"/>
          <w:b w:val="0"/>
          <w:i w:val="0"/>
          <w:sz w:val="24"/>
          <w:szCs w:val="24"/>
          <w:lang w:val="en-US"/>
        </w:rPr>
        <w:tab/>
      </w:r>
      <w:r w:rsidR="00E90E0F">
        <w:rPr>
          <w:rFonts w:ascii="Times New Roman" w:hAnsi="Times New Roman"/>
          <w:b w:val="0"/>
          <w:i w:val="0"/>
          <w:sz w:val="24"/>
          <w:szCs w:val="24"/>
          <w:lang w:val="en-US"/>
        </w:rPr>
        <w:lastRenderedPageBreak/>
        <w:tab/>
      </w:r>
      <w:r w:rsidR="00E90E0F">
        <w:rPr>
          <w:rFonts w:ascii="Times New Roman" w:hAnsi="Times New Roman"/>
          <w:b w:val="0"/>
          <w:i w:val="0"/>
          <w:sz w:val="24"/>
          <w:szCs w:val="24"/>
          <w:lang w:val="en-US"/>
        </w:rPr>
        <w:tab/>
      </w:r>
      <w:r w:rsidR="00E90E0F">
        <w:rPr>
          <w:rFonts w:ascii="Times New Roman" w:hAnsi="Times New Roman"/>
          <w:b w:val="0"/>
          <w:i w:val="0"/>
          <w:sz w:val="24"/>
          <w:szCs w:val="24"/>
          <w:lang w:val="en-US"/>
        </w:rPr>
        <w:tab/>
      </w:r>
      <w:r w:rsidR="00E90E0F">
        <w:rPr>
          <w:rFonts w:ascii="Times New Roman" w:hAnsi="Times New Roman"/>
          <w:b w:val="0"/>
          <w:i w:val="0"/>
          <w:sz w:val="24"/>
          <w:szCs w:val="24"/>
          <w:lang w:val="en-US"/>
        </w:rPr>
        <w:tab/>
      </w:r>
      <w:r>
        <w:rPr>
          <w:rFonts w:ascii="Times New Roman" w:hAnsi="Times New Roman"/>
          <w:b w:val="0"/>
          <w:i w:val="0"/>
          <w:sz w:val="24"/>
          <w:szCs w:val="24"/>
          <w:lang w:val="en-US"/>
        </w:rPr>
        <w:t>treatment.</w:t>
      </w:r>
    </w:p>
    <w:p w14:paraId="683BD38A" w14:textId="77777777" w:rsidR="000272B4" w:rsidRDefault="000272B4">
      <w:pPr>
        <w:rPr>
          <w:rFonts w:ascii="Times New Roman" w:hAnsi="Times New Roman"/>
          <w:b w:val="0"/>
          <w:sz w:val="24"/>
          <w:szCs w:val="24"/>
          <w:lang w:val="en-US"/>
        </w:rPr>
      </w:pPr>
    </w:p>
    <w:p w14:paraId="5A2F3411" w14:textId="77777777" w:rsidR="009F2355" w:rsidRDefault="009F2355">
      <w:pPr>
        <w:rPr>
          <w:rFonts w:ascii="Times New Roman" w:hAnsi="Times New Roman"/>
          <w:b w:val="0"/>
          <w:sz w:val="24"/>
          <w:szCs w:val="24"/>
          <w:lang w:val="en-US"/>
        </w:rPr>
      </w:pPr>
      <w:r>
        <w:rPr>
          <w:rFonts w:ascii="Times New Roman" w:hAnsi="Times New Roman"/>
          <w:b w:val="0"/>
          <w:sz w:val="24"/>
          <w:szCs w:val="24"/>
          <w:lang w:val="en-US"/>
        </w:rPr>
        <w:t>Texas Tech University</w:t>
      </w:r>
    </w:p>
    <w:p w14:paraId="5FED4F55" w14:textId="77777777" w:rsidR="009F2355" w:rsidRDefault="009F2355">
      <w:pPr>
        <w:widowControl/>
        <w:ind w:left="2820" w:hanging="2820"/>
        <w:rPr>
          <w:rFonts w:ascii="Times New Roman" w:hAnsi="Times New Roman"/>
          <w:b w:val="0"/>
          <w:bCs/>
          <w:i w:val="0"/>
          <w:noProof/>
          <w:sz w:val="24"/>
          <w:szCs w:val="24"/>
          <w:lang w:val="en-US"/>
        </w:rPr>
      </w:pPr>
      <w:r>
        <w:rPr>
          <w:rFonts w:ascii="Times New Roman" w:hAnsi="Times New Roman"/>
          <w:b w:val="0"/>
          <w:bCs/>
          <w:i w:val="0"/>
          <w:noProof/>
          <w:sz w:val="24"/>
          <w:szCs w:val="24"/>
          <w:lang w:val="en-US"/>
        </w:rPr>
        <w:t>08/03 – 08/04</w:t>
      </w:r>
      <w:r>
        <w:rPr>
          <w:rFonts w:ascii="Times New Roman" w:hAnsi="Times New Roman"/>
          <w:b w:val="0"/>
          <w:bCs/>
          <w:i w:val="0"/>
          <w:noProof/>
          <w:sz w:val="24"/>
          <w:szCs w:val="24"/>
          <w:lang w:val="en-US"/>
        </w:rPr>
        <w:tab/>
      </w:r>
      <w:r w:rsidR="00023A46">
        <w:rPr>
          <w:rFonts w:ascii="Times New Roman" w:hAnsi="Times New Roman"/>
          <w:b w:val="0"/>
          <w:bCs/>
          <w:i w:val="0"/>
          <w:noProof/>
          <w:sz w:val="24"/>
          <w:szCs w:val="24"/>
          <w:lang w:val="en-US"/>
        </w:rPr>
        <w:t xml:space="preserve">Clinical </w:t>
      </w:r>
      <w:r>
        <w:rPr>
          <w:rFonts w:ascii="Times New Roman" w:hAnsi="Times New Roman"/>
          <w:b w:val="0"/>
          <w:bCs/>
          <w:i w:val="0"/>
          <w:noProof/>
          <w:sz w:val="24"/>
          <w:szCs w:val="24"/>
          <w:lang w:val="en-US"/>
        </w:rPr>
        <w:t>Therapist. Southwest Institute for Addictive Diseases.</w:t>
      </w:r>
    </w:p>
    <w:p w14:paraId="2E0963F2" w14:textId="77777777" w:rsidR="009F2355" w:rsidRDefault="009F2355">
      <w:pPr>
        <w:widowControl/>
        <w:ind w:left="2820" w:hanging="2820"/>
        <w:rPr>
          <w:rFonts w:ascii="Times New Roman" w:hAnsi="Times New Roman"/>
          <w:b w:val="0"/>
          <w:bCs/>
          <w:i w:val="0"/>
          <w:noProof/>
          <w:sz w:val="24"/>
          <w:szCs w:val="24"/>
          <w:lang w:val="en-US"/>
        </w:rPr>
      </w:pPr>
      <w:r>
        <w:rPr>
          <w:rFonts w:ascii="Times New Roman" w:hAnsi="Times New Roman"/>
          <w:b w:val="0"/>
          <w:bCs/>
          <w:i w:val="0"/>
          <w:noProof/>
          <w:sz w:val="24"/>
          <w:szCs w:val="24"/>
          <w:lang w:val="en-US"/>
        </w:rPr>
        <w:tab/>
        <w:t>Counseling services for individuals involved in the justice system for drug-related charges. Health Sciences Center. Department of Neuropsychiatry.</w:t>
      </w:r>
    </w:p>
    <w:p w14:paraId="394BFC41" w14:textId="77777777" w:rsidR="009F2355" w:rsidRDefault="009F2355">
      <w:pPr>
        <w:widowControl/>
        <w:rPr>
          <w:rFonts w:ascii="Times New Roman" w:hAnsi="Times New Roman"/>
          <w:b w:val="0"/>
          <w:i w:val="0"/>
          <w:noProof/>
          <w:sz w:val="24"/>
          <w:szCs w:val="24"/>
          <w:lang w:val="en-US"/>
        </w:rPr>
      </w:pPr>
    </w:p>
    <w:p w14:paraId="33190C13"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06/02 – 06/04</w:t>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sidR="00724783">
        <w:rPr>
          <w:rFonts w:ascii="Times New Roman" w:hAnsi="Times New Roman"/>
          <w:b w:val="0"/>
          <w:i w:val="0"/>
          <w:noProof/>
          <w:sz w:val="24"/>
          <w:szCs w:val="24"/>
          <w:lang w:val="en-US"/>
        </w:rPr>
        <w:t xml:space="preserve"> </w:t>
      </w:r>
      <w:r w:rsidR="00C445CD">
        <w:rPr>
          <w:rFonts w:ascii="Times New Roman" w:hAnsi="Times New Roman"/>
          <w:b w:val="0"/>
          <w:i w:val="0"/>
          <w:noProof/>
          <w:sz w:val="24"/>
          <w:szCs w:val="24"/>
          <w:lang w:val="en-US"/>
        </w:rPr>
        <w:tab/>
      </w:r>
      <w:r>
        <w:rPr>
          <w:rFonts w:ascii="Times New Roman" w:hAnsi="Times New Roman"/>
          <w:b w:val="0"/>
          <w:i w:val="0"/>
          <w:noProof/>
          <w:sz w:val="24"/>
          <w:szCs w:val="24"/>
          <w:lang w:val="en-US"/>
        </w:rPr>
        <w:t>Family therapist. Parent Empowerment Program.</w:t>
      </w:r>
    </w:p>
    <w:p w14:paraId="62F11329" w14:textId="77777777" w:rsidR="009F2355" w:rsidRDefault="009F2355">
      <w:pPr>
        <w:pStyle w:val="BodyTextIndent3"/>
        <w:ind w:left="2832" w:firstLine="0"/>
        <w:rPr>
          <w:noProof/>
          <w:szCs w:val="24"/>
          <w:lang w:val="en-US"/>
        </w:rPr>
      </w:pPr>
      <w:r>
        <w:rPr>
          <w:noProof/>
          <w:szCs w:val="24"/>
          <w:lang w:val="en-US"/>
        </w:rPr>
        <w:t>In-home family therapy with juveniles and families involved in the Lubbock County Juvenile stice System. Marriage and Family Therapy Program.</w:t>
      </w:r>
    </w:p>
    <w:p w14:paraId="5578F910" w14:textId="77777777" w:rsidR="009F2355" w:rsidRDefault="009F2355">
      <w:pPr>
        <w:widowControl/>
        <w:rPr>
          <w:rFonts w:ascii="Times New Roman" w:hAnsi="Times New Roman"/>
          <w:b w:val="0"/>
          <w:i w:val="0"/>
          <w:noProof/>
          <w:sz w:val="24"/>
          <w:szCs w:val="24"/>
          <w:lang w:val="en-US"/>
        </w:rPr>
      </w:pPr>
    </w:p>
    <w:p w14:paraId="1CF7CD9B"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12/01 – 12/02</w:t>
      </w:r>
      <w:r w:rsidR="00C445CD">
        <w:rPr>
          <w:rFonts w:ascii="Times New Roman" w:hAnsi="Times New Roman"/>
          <w:b w:val="0"/>
          <w:i w:val="0"/>
          <w:noProof/>
          <w:sz w:val="24"/>
          <w:szCs w:val="24"/>
          <w:lang w:val="en-US"/>
        </w:rPr>
        <w:tab/>
      </w:r>
      <w:r w:rsidR="00C445CD">
        <w:rPr>
          <w:rFonts w:ascii="Times New Roman" w:hAnsi="Times New Roman"/>
          <w:b w:val="0"/>
          <w:i w:val="0"/>
          <w:noProof/>
          <w:sz w:val="24"/>
          <w:szCs w:val="24"/>
          <w:lang w:val="en-US"/>
        </w:rPr>
        <w:tab/>
      </w:r>
      <w:r w:rsidR="00C445CD">
        <w:rPr>
          <w:rFonts w:ascii="Times New Roman" w:hAnsi="Times New Roman"/>
          <w:b w:val="0"/>
          <w:i w:val="0"/>
          <w:noProof/>
          <w:sz w:val="24"/>
          <w:szCs w:val="24"/>
          <w:lang w:val="en-US"/>
        </w:rPr>
        <w:tab/>
      </w:r>
      <w:r>
        <w:rPr>
          <w:rFonts w:ascii="Times New Roman" w:hAnsi="Times New Roman"/>
          <w:b w:val="0"/>
          <w:i w:val="0"/>
          <w:noProof/>
          <w:sz w:val="24"/>
          <w:szCs w:val="24"/>
          <w:lang w:val="en-US"/>
        </w:rPr>
        <w:t xml:space="preserve">Individual, couple, and family therapist. Family Therapy Clinic. </w:t>
      </w:r>
    </w:p>
    <w:p w14:paraId="69977146" w14:textId="77777777" w:rsidR="009F2355" w:rsidRDefault="009F2355">
      <w:pPr>
        <w:widowControl/>
        <w:rPr>
          <w:rFonts w:ascii="Times New Roman" w:hAnsi="Times New Roman"/>
          <w:b w:val="0"/>
          <w:i w:val="0"/>
          <w:noProof/>
          <w:sz w:val="24"/>
          <w:szCs w:val="24"/>
          <w:lang w:val="en-US"/>
        </w:rPr>
      </w:pPr>
    </w:p>
    <w:p w14:paraId="71E16C95"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01/02 – 07/02</w:t>
      </w:r>
      <w:r w:rsidR="00724783">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sidR="00C445CD">
        <w:rPr>
          <w:rFonts w:ascii="Times New Roman" w:hAnsi="Times New Roman"/>
          <w:b w:val="0"/>
          <w:i w:val="0"/>
          <w:noProof/>
          <w:sz w:val="24"/>
          <w:szCs w:val="24"/>
          <w:lang w:val="en-US"/>
        </w:rPr>
        <w:tab/>
      </w:r>
      <w:r w:rsidR="00023A46">
        <w:rPr>
          <w:rFonts w:ascii="Times New Roman" w:hAnsi="Times New Roman"/>
          <w:b w:val="0"/>
          <w:i w:val="0"/>
          <w:noProof/>
          <w:sz w:val="24"/>
          <w:szCs w:val="24"/>
          <w:lang w:val="en-US"/>
        </w:rPr>
        <w:t xml:space="preserve">Family </w:t>
      </w:r>
      <w:r>
        <w:rPr>
          <w:rFonts w:ascii="Times New Roman" w:hAnsi="Times New Roman"/>
          <w:b w:val="0"/>
          <w:i w:val="0"/>
          <w:noProof/>
          <w:sz w:val="24"/>
          <w:szCs w:val="24"/>
          <w:lang w:val="en-US"/>
        </w:rPr>
        <w:t>Therapist. Juvenile Justice Alternative Education Program.</w:t>
      </w:r>
    </w:p>
    <w:p w14:paraId="700F8E61"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t>Counseling teenagers involved in the juvenile justice system.</w:t>
      </w:r>
    </w:p>
    <w:p w14:paraId="1FD621FE" w14:textId="77777777" w:rsidR="009F2355" w:rsidRDefault="009F2355">
      <w:pPr>
        <w:widowControl/>
        <w:rPr>
          <w:rFonts w:ascii="Times New Roman" w:hAnsi="Times New Roman"/>
          <w:b w:val="0"/>
          <w:bCs/>
          <w:i w:val="0"/>
          <w:noProof/>
          <w:sz w:val="24"/>
          <w:szCs w:val="24"/>
          <w:lang w:val="en-US"/>
        </w:rPr>
      </w:pP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p>
    <w:p w14:paraId="74E2BF66" w14:textId="77777777" w:rsidR="009F2355" w:rsidRDefault="009F2355">
      <w:pPr>
        <w:widowControl/>
        <w:rPr>
          <w:rFonts w:ascii="Times New Roman" w:hAnsi="Times New Roman"/>
          <w:b w:val="0"/>
          <w:noProof/>
          <w:sz w:val="24"/>
          <w:szCs w:val="24"/>
          <w:lang w:val="en-US"/>
        </w:rPr>
      </w:pPr>
      <w:r>
        <w:rPr>
          <w:rFonts w:ascii="Times New Roman" w:hAnsi="Times New Roman"/>
          <w:b w:val="0"/>
          <w:noProof/>
          <w:sz w:val="24"/>
          <w:szCs w:val="24"/>
          <w:lang w:val="en-US"/>
        </w:rPr>
        <w:t>Rape Crisis Center of Syracuse</w:t>
      </w:r>
    </w:p>
    <w:p w14:paraId="39D599C0" w14:textId="77777777" w:rsidR="009F2355" w:rsidRDefault="009F2355">
      <w:pPr>
        <w:widowControl/>
        <w:ind w:left="2820" w:hanging="2820"/>
        <w:rPr>
          <w:rFonts w:ascii="Times New Roman" w:hAnsi="Times New Roman"/>
          <w:b w:val="0"/>
          <w:i w:val="0"/>
          <w:noProof/>
          <w:sz w:val="24"/>
          <w:szCs w:val="24"/>
          <w:lang w:val="en-US"/>
        </w:rPr>
      </w:pPr>
      <w:r>
        <w:rPr>
          <w:rFonts w:ascii="Times New Roman" w:hAnsi="Times New Roman"/>
          <w:b w:val="0"/>
          <w:i w:val="0"/>
          <w:noProof/>
          <w:sz w:val="24"/>
          <w:szCs w:val="24"/>
          <w:lang w:val="en-US"/>
        </w:rPr>
        <w:t>08/00- 08/01</w:t>
      </w:r>
      <w:r>
        <w:rPr>
          <w:rFonts w:ascii="Times New Roman" w:hAnsi="Times New Roman"/>
          <w:b w:val="0"/>
          <w:i w:val="0"/>
          <w:noProof/>
          <w:sz w:val="24"/>
          <w:szCs w:val="24"/>
          <w:lang w:val="en-US"/>
        </w:rPr>
        <w:tab/>
        <w:t>Individual, couple, and family therapist. Therapeutic treatment for victims of sexual crimes. On call duties included provision of crisis intervention at hospitals, counseling, as well as advocacy interventions in coordination with the Syracuse Sheriff’s Unit for Abused Persons.</w:t>
      </w:r>
    </w:p>
    <w:p w14:paraId="52783197"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ab/>
      </w:r>
    </w:p>
    <w:p w14:paraId="68135BB3" w14:textId="77777777" w:rsidR="009F2355" w:rsidRDefault="009F2355">
      <w:pPr>
        <w:widowControl/>
        <w:rPr>
          <w:rFonts w:ascii="Times New Roman" w:hAnsi="Times New Roman"/>
          <w:b w:val="0"/>
          <w:noProof/>
          <w:sz w:val="24"/>
          <w:szCs w:val="24"/>
          <w:lang w:val="en-US"/>
        </w:rPr>
      </w:pPr>
      <w:r>
        <w:rPr>
          <w:rFonts w:ascii="Times New Roman" w:hAnsi="Times New Roman"/>
          <w:b w:val="0"/>
          <w:noProof/>
          <w:sz w:val="24"/>
          <w:szCs w:val="24"/>
          <w:lang w:val="en-US"/>
        </w:rPr>
        <w:t>SUNY Upstate Medical School</w:t>
      </w:r>
    </w:p>
    <w:p w14:paraId="49B1C6CE" w14:textId="77777777" w:rsidR="009F2355" w:rsidRDefault="009F2355">
      <w:pPr>
        <w:widowControl/>
        <w:ind w:left="2820" w:hanging="2820"/>
        <w:rPr>
          <w:rFonts w:ascii="Times New Roman" w:hAnsi="Times New Roman"/>
          <w:b w:val="0"/>
          <w:i w:val="0"/>
          <w:noProof/>
          <w:sz w:val="24"/>
          <w:szCs w:val="24"/>
          <w:lang w:val="en-US"/>
        </w:rPr>
      </w:pPr>
      <w:r>
        <w:rPr>
          <w:rFonts w:ascii="Times New Roman" w:hAnsi="Times New Roman"/>
          <w:b w:val="0"/>
          <w:i w:val="0"/>
          <w:noProof/>
          <w:sz w:val="24"/>
          <w:szCs w:val="24"/>
          <w:lang w:val="en-US"/>
        </w:rPr>
        <w:t>01/00 - 07/01</w:t>
      </w:r>
      <w:r>
        <w:rPr>
          <w:rFonts w:ascii="Times New Roman" w:hAnsi="Times New Roman"/>
          <w:b w:val="0"/>
          <w:i w:val="0"/>
          <w:noProof/>
          <w:sz w:val="24"/>
          <w:szCs w:val="24"/>
          <w:lang w:val="en-US"/>
        </w:rPr>
        <w:tab/>
      </w:r>
      <w:r w:rsidR="00023A46">
        <w:rPr>
          <w:rFonts w:ascii="Times New Roman" w:hAnsi="Times New Roman"/>
          <w:b w:val="0"/>
          <w:i w:val="0"/>
          <w:noProof/>
          <w:sz w:val="24"/>
          <w:szCs w:val="24"/>
          <w:lang w:val="en-US"/>
        </w:rPr>
        <w:t>Family Therapist</w:t>
      </w:r>
      <w:r>
        <w:rPr>
          <w:rFonts w:ascii="Times New Roman" w:hAnsi="Times New Roman"/>
          <w:b w:val="0"/>
          <w:i w:val="0"/>
          <w:noProof/>
          <w:sz w:val="24"/>
          <w:szCs w:val="24"/>
          <w:lang w:val="en-US"/>
        </w:rPr>
        <w:t xml:space="preserve">. Family Medicine Program. Therapeutic treatment of families experiencing medical and relational difficulties. Services included the utilization of the reflecting team approach in collaboration with medical interns and physicians. </w:t>
      </w:r>
    </w:p>
    <w:p w14:paraId="4424B270" w14:textId="77777777" w:rsidR="009F2355" w:rsidRDefault="009F2355">
      <w:pPr>
        <w:widowControl/>
        <w:rPr>
          <w:rFonts w:ascii="Times New Roman" w:hAnsi="Times New Roman"/>
          <w:b w:val="0"/>
          <w:noProof/>
          <w:sz w:val="24"/>
          <w:szCs w:val="24"/>
          <w:lang w:val="en-US"/>
        </w:rPr>
      </w:pP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p>
    <w:p w14:paraId="4EDE5837" w14:textId="77777777" w:rsidR="009F2355" w:rsidRDefault="009F2355">
      <w:pPr>
        <w:widowControl/>
        <w:rPr>
          <w:rFonts w:ascii="Times New Roman" w:hAnsi="Times New Roman"/>
          <w:b w:val="0"/>
          <w:noProof/>
          <w:sz w:val="24"/>
          <w:szCs w:val="24"/>
          <w:lang w:val="en-US"/>
        </w:rPr>
      </w:pPr>
      <w:r>
        <w:rPr>
          <w:rFonts w:ascii="Times New Roman" w:hAnsi="Times New Roman"/>
          <w:b w:val="0"/>
          <w:noProof/>
          <w:sz w:val="24"/>
          <w:szCs w:val="24"/>
          <w:lang w:val="en-US"/>
        </w:rPr>
        <w:t>Syracuse University</w:t>
      </w:r>
    </w:p>
    <w:p w14:paraId="42EB148A"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12/99 - 01/01</w:t>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t>Individual, couple, and family therapist. Goldberg Clinic. MFT Intern</w:t>
      </w:r>
    </w:p>
    <w:p w14:paraId="4F7FD4D0" w14:textId="77777777" w:rsidR="009F2355" w:rsidRDefault="009F2355">
      <w:pPr>
        <w:widowControl/>
        <w:ind w:left="2832"/>
        <w:rPr>
          <w:rFonts w:ascii="Times New Roman" w:hAnsi="Times New Roman"/>
          <w:b w:val="0"/>
          <w:i w:val="0"/>
          <w:noProof/>
          <w:sz w:val="24"/>
          <w:szCs w:val="24"/>
          <w:lang w:val="en-US"/>
        </w:rPr>
      </w:pPr>
      <w:r>
        <w:rPr>
          <w:rFonts w:ascii="Times New Roman" w:hAnsi="Times New Roman"/>
          <w:b w:val="0"/>
          <w:i w:val="0"/>
          <w:noProof/>
          <w:sz w:val="24"/>
          <w:szCs w:val="24"/>
          <w:lang w:val="en-US"/>
        </w:rPr>
        <w:t xml:space="preserve">Therapeutic treatment for individuals, couples, and families experiencing </w:t>
      </w:r>
    </w:p>
    <w:p w14:paraId="761411DE" w14:textId="77777777" w:rsidR="009F2355" w:rsidRDefault="009F2355">
      <w:pPr>
        <w:widowControl/>
        <w:ind w:left="2832"/>
        <w:rPr>
          <w:rFonts w:ascii="Times New Roman" w:hAnsi="Times New Roman"/>
          <w:b w:val="0"/>
          <w:i w:val="0"/>
          <w:noProof/>
          <w:sz w:val="24"/>
          <w:szCs w:val="24"/>
          <w:lang w:val="en-US"/>
        </w:rPr>
      </w:pPr>
      <w:r>
        <w:rPr>
          <w:rFonts w:ascii="Times New Roman" w:hAnsi="Times New Roman"/>
          <w:b w:val="0"/>
          <w:i w:val="0"/>
          <w:noProof/>
          <w:sz w:val="24"/>
          <w:szCs w:val="24"/>
          <w:lang w:val="en-US"/>
        </w:rPr>
        <w:t>relational difficulties. Anger management group treatment for students sanctioned by the department of judicial affairs.</w:t>
      </w:r>
    </w:p>
    <w:p w14:paraId="7AFE5779" w14:textId="77777777" w:rsidR="009F2355" w:rsidRDefault="009F2355">
      <w:pPr>
        <w:widowControl/>
        <w:rPr>
          <w:rFonts w:ascii="Times New Roman" w:hAnsi="Times New Roman"/>
          <w:b w:val="0"/>
          <w:i w:val="0"/>
          <w:noProof/>
          <w:sz w:val="24"/>
          <w:szCs w:val="24"/>
          <w:lang w:val="en-US"/>
        </w:rPr>
      </w:pPr>
    </w:p>
    <w:p w14:paraId="0A6EB778" w14:textId="77777777" w:rsidR="009F2355" w:rsidRDefault="009F2355">
      <w:pPr>
        <w:widowControl/>
        <w:rPr>
          <w:rFonts w:ascii="Times New Roman" w:hAnsi="Times New Roman"/>
          <w:b w:val="0"/>
          <w:noProof/>
          <w:sz w:val="24"/>
          <w:szCs w:val="24"/>
          <w:lang w:val="en-US"/>
        </w:rPr>
      </w:pPr>
      <w:r>
        <w:rPr>
          <w:rFonts w:ascii="Times New Roman" w:hAnsi="Times New Roman"/>
          <w:b w:val="0"/>
          <w:noProof/>
          <w:sz w:val="24"/>
          <w:szCs w:val="24"/>
          <w:lang w:val="en-US"/>
        </w:rPr>
        <w:t>Everest Elementary and High School</w:t>
      </w:r>
    </w:p>
    <w:p w14:paraId="54812978" w14:textId="77777777" w:rsidR="009F2355" w:rsidRDefault="009F2355">
      <w:pPr>
        <w:widowControl/>
        <w:rPr>
          <w:rFonts w:ascii="Times New Roman" w:hAnsi="Times New Roman"/>
          <w:b w:val="0"/>
          <w:noProof/>
          <w:sz w:val="24"/>
          <w:szCs w:val="24"/>
          <w:lang w:val="en-US"/>
        </w:rPr>
      </w:pPr>
      <w:r>
        <w:rPr>
          <w:rFonts w:ascii="Times New Roman" w:hAnsi="Times New Roman"/>
          <w:b w:val="0"/>
          <w:noProof/>
          <w:sz w:val="24"/>
          <w:szCs w:val="24"/>
          <w:lang w:val="en-US"/>
        </w:rPr>
        <w:t>Chihuahua, Mexico</w:t>
      </w:r>
    </w:p>
    <w:p w14:paraId="7A20C73E" w14:textId="77777777" w:rsidR="009F2355" w:rsidRPr="00393AA7" w:rsidRDefault="009F2355" w:rsidP="002B21AA">
      <w:pPr>
        <w:pStyle w:val="BodyText"/>
        <w:widowControl/>
        <w:ind w:left="2820" w:hanging="2820"/>
        <w:rPr>
          <w:noProof/>
          <w:sz w:val="24"/>
          <w:szCs w:val="24"/>
        </w:rPr>
      </w:pPr>
      <w:r>
        <w:rPr>
          <w:noProof/>
          <w:sz w:val="24"/>
          <w:szCs w:val="24"/>
          <w:lang w:val="en-US"/>
        </w:rPr>
        <w:t>09/98 -</w:t>
      </w:r>
      <w:r w:rsidR="00724783">
        <w:rPr>
          <w:noProof/>
          <w:sz w:val="24"/>
          <w:szCs w:val="24"/>
          <w:lang w:val="en-US"/>
        </w:rPr>
        <w:t xml:space="preserve"> </w:t>
      </w:r>
      <w:r>
        <w:rPr>
          <w:noProof/>
          <w:sz w:val="24"/>
          <w:szCs w:val="24"/>
          <w:lang w:val="en-US"/>
        </w:rPr>
        <w:t>06/99</w:t>
      </w:r>
      <w:r>
        <w:rPr>
          <w:noProof/>
          <w:sz w:val="24"/>
          <w:szCs w:val="24"/>
          <w:lang w:val="en-US"/>
        </w:rPr>
        <w:tab/>
        <w:t>Director of Discipline. Implementation of counseling programs for children in the elementary</w:t>
      </w:r>
      <w:r>
        <w:rPr>
          <w:noProof/>
          <w:lang w:val="en-US"/>
        </w:rPr>
        <w:t xml:space="preserve"> </w:t>
      </w:r>
      <w:r>
        <w:rPr>
          <w:noProof/>
          <w:sz w:val="24"/>
          <w:szCs w:val="24"/>
          <w:lang w:val="en-US"/>
        </w:rPr>
        <w:t xml:space="preserve">school as well as counseling programs for teenagers in high school. </w:t>
      </w:r>
      <w:r w:rsidRPr="00393AA7">
        <w:rPr>
          <w:noProof/>
          <w:sz w:val="24"/>
          <w:szCs w:val="24"/>
        </w:rPr>
        <w:t>Chihuahua, México.</w:t>
      </w:r>
    </w:p>
    <w:p w14:paraId="56888FE1" w14:textId="77777777" w:rsidR="009F2355" w:rsidRPr="00393AA7" w:rsidRDefault="009F2355">
      <w:pPr>
        <w:widowControl/>
        <w:ind w:left="2832" w:hanging="2832"/>
        <w:rPr>
          <w:rFonts w:ascii="Times New Roman" w:hAnsi="Times New Roman"/>
          <w:b w:val="0"/>
          <w:i w:val="0"/>
          <w:noProof/>
          <w:sz w:val="24"/>
          <w:szCs w:val="24"/>
        </w:rPr>
      </w:pPr>
      <w:r w:rsidRPr="00393AA7">
        <w:rPr>
          <w:rFonts w:ascii="Times New Roman" w:hAnsi="Times New Roman"/>
          <w:b w:val="0"/>
          <w:i w:val="0"/>
          <w:noProof/>
          <w:sz w:val="24"/>
          <w:szCs w:val="24"/>
        </w:rPr>
        <w:tab/>
      </w:r>
    </w:p>
    <w:p w14:paraId="50049C67" w14:textId="77777777" w:rsidR="009F2355" w:rsidRPr="00393AA7" w:rsidRDefault="009F2355">
      <w:pPr>
        <w:widowControl/>
        <w:ind w:left="2832" w:hanging="2832"/>
        <w:rPr>
          <w:rFonts w:ascii="Times New Roman" w:hAnsi="Times New Roman"/>
          <w:b w:val="0"/>
          <w:noProof/>
          <w:sz w:val="24"/>
          <w:szCs w:val="24"/>
        </w:rPr>
      </w:pPr>
      <w:r w:rsidRPr="00393AA7">
        <w:rPr>
          <w:rFonts w:ascii="Times New Roman" w:hAnsi="Times New Roman"/>
          <w:b w:val="0"/>
          <w:noProof/>
          <w:sz w:val="24"/>
          <w:szCs w:val="24"/>
        </w:rPr>
        <w:t>Desarrollo Integral de La Familia (DIF)</w:t>
      </w:r>
    </w:p>
    <w:p w14:paraId="5BF10A4F" w14:textId="77777777" w:rsidR="009F2355" w:rsidRPr="009E58E6" w:rsidRDefault="009F2355">
      <w:pPr>
        <w:widowControl/>
        <w:ind w:left="2832" w:hanging="2832"/>
        <w:rPr>
          <w:rFonts w:ascii="Times New Roman" w:hAnsi="Times New Roman"/>
          <w:b w:val="0"/>
          <w:noProof/>
          <w:sz w:val="24"/>
          <w:szCs w:val="24"/>
          <w:lang w:val="es-MX"/>
        </w:rPr>
      </w:pPr>
      <w:r w:rsidRPr="009E58E6">
        <w:rPr>
          <w:rFonts w:ascii="Times New Roman" w:hAnsi="Times New Roman"/>
          <w:b w:val="0"/>
          <w:noProof/>
          <w:sz w:val="24"/>
          <w:szCs w:val="24"/>
          <w:lang w:val="es-MX"/>
        </w:rPr>
        <w:t>Chihuahua, Mexico</w:t>
      </w:r>
    </w:p>
    <w:p w14:paraId="4925724F" w14:textId="77777777" w:rsidR="009F2355" w:rsidRDefault="009F2355">
      <w:pPr>
        <w:widowControl/>
        <w:ind w:left="2832" w:hanging="2832"/>
        <w:rPr>
          <w:rFonts w:ascii="Times New Roman" w:hAnsi="Times New Roman"/>
          <w:b w:val="0"/>
          <w:i w:val="0"/>
          <w:noProof/>
          <w:sz w:val="24"/>
          <w:szCs w:val="24"/>
          <w:lang w:val="en-US"/>
        </w:rPr>
      </w:pPr>
      <w:r w:rsidRPr="009E58E6">
        <w:rPr>
          <w:rFonts w:ascii="Times New Roman" w:hAnsi="Times New Roman"/>
          <w:b w:val="0"/>
          <w:i w:val="0"/>
          <w:noProof/>
          <w:sz w:val="24"/>
          <w:szCs w:val="24"/>
          <w:lang w:val="es-MX"/>
        </w:rPr>
        <w:t>10/97 -</w:t>
      </w:r>
      <w:r w:rsidR="00724783" w:rsidRPr="009E58E6">
        <w:rPr>
          <w:rFonts w:ascii="Times New Roman" w:hAnsi="Times New Roman"/>
          <w:b w:val="0"/>
          <w:i w:val="0"/>
          <w:noProof/>
          <w:sz w:val="24"/>
          <w:szCs w:val="24"/>
          <w:lang w:val="es-MX"/>
        </w:rPr>
        <w:t xml:space="preserve"> </w:t>
      </w:r>
      <w:r w:rsidRPr="009E58E6">
        <w:rPr>
          <w:rFonts w:ascii="Times New Roman" w:hAnsi="Times New Roman"/>
          <w:b w:val="0"/>
          <w:i w:val="0"/>
          <w:noProof/>
          <w:sz w:val="24"/>
          <w:szCs w:val="24"/>
          <w:lang w:val="es-MX"/>
        </w:rPr>
        <w:t xml:space="preserve">09/98 </w:t>
      </w:r>
      <w:r w:rsidRPr="009E58E6">
        <w:rPr>
          <w:rFonts w:ascii="Times New Roman" w:hAnsi="Times New Roman"/>
          <w:b w:val="0"/>
          <w:i w:val="0"/>
          <w:noProof/>
          <w:sz w:val="24"/>
          <w:szCs w:val="24"/>
          <w:lang w:val="es-MX"/>
        </w:rPr>
        <w:tab/>
        <w:t xml:space="preserve">MESE State Program Coordinator. </w:t>
      </w:r>
      <w:r>
        <w:rPr>
          <w:rFonts w:ascii="Times New Roman" w:hAnsi="Times New Roman"/>
          <w:b w:val="0"/>
          <w:i w:val="0"/>
          <w:noProof/>
          <w:sz w:val="24"/>
          <w:szCs w:val="24"/>
          <w:lang w:val="en-US"/>
        </w:rPr>
        <w:t xml:space="preserve">Program for homeless and delinquent children. Government Family Center. Duties included conducting street outreach and identifying homeless and delinquent children, developing programs for basic support (shelter, food, health, sports and education), </w:t>
      </w:r>
      <w:r>
        <w:rPr>
          <w:rFonts w:ascii="Times New Roman" w:hAnsi="Times New Roman"/>
          <w:b w:val="0"/>
          <w:i w:val="0"/>
          <w:noProof/>
          <w:sz w:val="24"/>
          <w:szCs w:val="24"/>
          <w:lang w:val="en-US"/>
        </w:rPr>
        <w:lastRenderedPageBreak/>
        <w:t xml:space="preserve">coordinating counseling services for affected families, and grant seeking activities to support the program. </w:t>
      </w:r>
    </w:p>
    <w:p w14:paraId="3C9F12F9" w14:textId="77777777" w:rsidR="009F2355" w:rsidRDefault="009F2355">
      <w:pPr>
        <w:widowControl/>
        <w:ind w:left="2832"/>
        <w:rPr>
          <w:rFonts w:ascii="Times New Roman" w:hAnsi="Times New Roman"/>
          <w:b w:val="0"/>
          <w:i w:val="0"/>
          <w:noProof/>
          <w:sz w:val="24"/>
          <w:szCs w:val="24"/>
          <w:lang w:val="en-US"/>
        </w:rPr>
      </w:pPr>
    </w:p>
    <w:p w14:paraId="3DA79EDE" w14:textId="77777777" w:rsidR="009F2355" w:rsidRDefault="009F2355">
      <w:pPr>
        <w:widowControl/>
        <w:ind w:left="2832" w:hanging="2832"/>
        <w:rPr>
          <w:rFonts w:ascii="Times New Roman" w:hAnsi="Times New Roman"/>
          <w:b w:val="0"/>
          <w:i w:val="0"/>
          <w:noProof/>
          <w:sz w:val="24"/>
          <w:szCs w:val="24"/>
          <w:lang w:val="en-US"/>
        </w:rPr>
      </w:pPr>
      <w:r>
        <w:rPr>
          <w:rFonts w:ascii="Times New Roman" w:hAnsi="Times New Roman"/>
          <w:b w:val="0"/>
          <w:i w:val="0"/>
          <w:noProof/>
          <w:sz w:val="24"/>
          <w:szCs w:val="24"/>
          <w:lang w:val="en-US"/>
        </w:rPr>
        <w:t>08/97 - 09/97</w:t>
      </w:r>
      <w:r>
        <w:rPr>
          <w:rFonts w:ascii="Times New Roman" w:hAnsi="Times New Roman"/>
          <w:b w:val="0"/>
          <w:i w:val="0"/>
          <w:noProof/>
          <w:sz w:val="24"/>
          <w:szCs w:val="24"/>
          <w:lang w:val="en-US"/>
        </w:rPr>
        <w:tab/>
        <w:t xml:space="preserve">Development and implementation of community-based prevention programs for adolescents. </w:t>
      </w:r>
    </w:p>
    <w:p w14:paraId="62867E44" w14:textId="77777777" w:rsidR="009F2355" w:rsidRDefault="009F2355">
      <w:pPr>
        <w:widowControl/>
        <w:ind w:left="2832" w:hanging="2832"/>
        <w:rPr>
          <w:rFonts w:ascii="Times New Roman" w:hAnsi="Times New Roman"/>
          <w:b w:val="0"/>
          <w:i w:val="0"/>
          <w:noProof/>
          <w:sz w:val="24"/>
          <w:szCs w:val="24"/>
          <w:lang w:val="en-US"/>
        </w:rPr>
      </w:pPr>
    </w:p>
    <w:p w14:paraId="5CA6EBD1" w14:textId="77777777" w:rsidR="009F2355" w:rsidRPr="00393AA7" w:rsidRDefault="009F2355">
      <w:pPr>
        <w:widowControl/>
        <w:ind w:left="2832" w:hanging="2832"/>
        <w:rPr>
          <w:rFonts w:ascii="Times New Roman" w:hAnsi="Times New Roman"/>
          <w:b w:val="0"/>
          <w:noProof/>
          <w:sz w:val="24"/>
          <w:szCs w:val="24"/>
          <w:lang w:val="en-GB"/>
        </w:rPr>
      </w:pPr>
      <w:r w:rsidRPr="00393AA7">
        <w:rPr>
          <w:rFonts w:ascii="Times New Roman" w:hAnsi="Times New Roman"/>
          <w:b w:val="0"/>
          <w:noProof/>
          <w:sz w:val="24"/>
          <w:szCs w:val="24"/>
          <w:lang w:val="en-GB"/>
        </w:rPr>
        <w:t>Zoquipan General Hospital</w:t>
      </w:r>
    </w:p>
    <w:p w14:paraId="0AB18719" w14:textId="77777777" w:rsidR="009F2355" w:rsidRPr="00393AA7" w:rsidRDefault="009F2355">
      <w:pPr>
        <w:widowControl/>
        <w:ind w:left="2832" w:hanging="2832"/>
        <w:rPr>
          <w:rFonts w:ascii="Times New Roman" w:hAnsi="Times New Roman"/>
          <w:b w:val="0"/>
          <w:noProof/>
          <w:sz w:val="24"/>
          <w:szCs w:val="24"/>
          <w:lang w:val="en-GB"/>
        </w:rPr>
      </w:pPr>
      <w:r w:rsidRPr="00393AA7">
        <w:rPr>
          <w:rFonts w:ascii="Times New Roman" w:hAnsi="Times New Roman"/>
          <w:b w:val="0"/>
          <w:noProof/>
          <w:sz w:val="24"/>
          <w:szCs w:val="24"/>
          <w:lang w:val="en-GB"/>
        </w:rPr>
        <w:t>Cronic Pain Clinic</w:t>
      </w:r>
    </w:p>
    <w:p w14:paraId="57987936" w14:textId="77777777" w:rsidR="009F2355" w:rsidRPr="00393AA7" w:rsidRDefault="009F2355">
      <w:pPr>
        <w:widowControl/>
        <w:rPr>
          <w:rFonts w:ascii="Times New Roman" w:hAnsi="Times New Roman"/>
          <w:b w:val="0"/>
          <w:noProof/>
          <w:sz w:val="24"/>
          <w:szCs w:val="24"/>
          <w:lang w:val="en-GB"/>
        </w:rPr>
      </w:pPr>
      <w:r w:rsidRPr="00393AA7">
        <w:rPr>
          <w:rFonts w:ascii="Times New Roman" w:hAnsi="Times New Roman"/>
          <w:b w:val="0"/>
          <w:noProof/>
          <w:sz w:val="24"/>
          <w:szCs w:val="24"/>
          <w:lang w:val="en-GB"/>
        </w:rPr>
        <w:t>Guadalajara, Mexico</w:t>
      </w:r>
    </w:p>
    <w:p w14:paraId="0F6EF020" w14:textId="77777777" w:rsidR="009F2355" w:rsidRDefault="009F2355">
      <w:pPr>
        <w:widowControl/>
        <w:ind w:left="2820" w:hanging="2820"/>
        <w:rPr>
          <w:rFonts w:ascii="Times New Roman" w:hAnsi="Times New Roman"/>
          <w:b w:val="0"/>
          <w:i w:val="0"/>
          <w:noProof/>
          <w:sz w:val="24"/>
          <w:szCs w:val="24"/>
          <w:lang w:val="en-US"/>
        </w:rPr>
      </w:pPr>
      <w:r w:rsidRPr="00393AA7">
        <w:rPr>
          <w:rFonts w:ascii="Times New Roman" w:hAnsi="Times New Roman"/>
          <w:b w:val="0"/>
          <w:i w:val="0"/>
          <w:noProof/>
          <w:sz w:val="24"/>
          <w:szCs w:val="24"/>
          <w:lang w:val="en-GB"/>
        </w:rPr>
        <w:t>03/96 - 07/96</w:t>
      </w:r>
      <w:r w:rsidRPr="00393AA7">
        <w:rPr>
          <w:rFonts w:ascii="Times New Roman" w:hAnsi="Times New Roman"/>
          <w:b w:val="0"/>
          <w:i w:val="0"/>
          <w:noProof/>
          <w:sz w:val="24"/>
          <w:szCs w:val="24"/>
          <w:lang w:val="en-GB"/>
        </w:rPr>
        <w:tab/>
        <w:t>Counseling Services. Individual and family-based c</w:t>
      </w:r>
      <w:r>
        <w:rPr>
          <w:rFonts w:ascii="Times New Roman" w:hAnsi="Times New Roman"/>
          <w:b w:val="0"/>
          <w:i w:val="0"/>
          <w:noProof/>
          <w:sz w:val="24"/>
          <w:szCs w:val="24"/>
          <w:lang w:val="en-US"/>
        </w:rPr>
        <w:t>ounseling for clients and families affected by chronic pain and chronic illnesses, including cancer and HIV/AIDS. Guadalajara, Mexico</w:t>
      </w:r>
    </w:p>
    <w:p w14:paraId="2DFEB77E" w14:textId="77777777" w:rsidR="009F2355" w:rsidRDefault="009F2355">
      <w:pPr>
        <w:widowControl/>
        <w:ind w:left="2832"/>
        <w:rPr>
          <w:rFonts w:ascii="Times New Roman" w:hAnsi="Times New Roman"/>
          <w:b w:val="0"/>
          <w:i w:val="0"/>
          <w:noProof/>
          <w:sz w:val="24"/>
          <w:szCs w:val="24"/>
          <w:lang w:val="en-US"/>
        </w:rPr>
      </w:pPr>
    </w:p>
    <w:p w14:paraId="1FD23BA3" w14:textId="77777777" w:rsidR="009F2355" w:rsidRDefault="009F2355">
      <w:pPr>
        <w:widowControl/>
        <w:ind w:left="2832" w:hanging="2832"/>
        <w:rPr>
          <w:rFonts w:ascii="Times New Roman" w:hAnsi="Times New Roman"/>
          <w:b w:val="0"/>
          <w:noProof/>
          <w:sz w:val="24"/>
          <w:szCs w:val="24"/>
          <w:lang w:val="en-US"/>
        </w:rPr>
      </w:pPr>
      <w:r>
        <w:rPr>
          <w:rFonts w:ascii="Times New Roman" w:hAnsi="Times New Roman"/>
          <w:b w:val="0"/>
          <w:noProof/>
          <w:sz w:val="24"/>
          <w:szCs w:val="24"/>
          <w:lang w:val="en-US"/>
        </w:rPr>
        <w:t>Azomalli</w:t>
      </w:r>
    </w:p>
    <w:p w14:paraId="5F468E0A" w14:textId="77777777" w:rsidR="009F2355" w:rsidRDefault="009F2355">
      <w:pPr>
        <w:widowControl/>
        <w:ind w:left="2832" w:hanging="2832"/>
        <w:rPr>
          <w:rFonts w:ascii="Times New Roman" w:hAnsi="Times New Roman"/>
          <w:b w:val="0"/>
          <w:noProof/>
          <w:sz w:val="24"/>
          <w:szCs w:val="24"/>
          <w:lang w:val="en-US"/>
        </w:rPr>
      </w:pPr>
      <w:r>
        <w:rPr>
          <w:rFonts w:ascii="Times New Roman" w:hAnsi="Times New Roman"/>
          <w:b w:val="0"/>
          <w:noProof/>
          <w:sz w:val="24"/>
          <w:szCs w:val="24"/>
          <w:lang w:val="en-US"/>
        </w:rPr>
        <w:t>Guadalajara, Mexico</w:t>
      </w:r>
    </w:p>
    <w:p w14:paraId="30C40DD2" w14:textId="77777777" w:rsidR="009F2355" w:rsidRDefault="009F2355">
      <w:pPr>
        <w:widowControl/>
        <w:ind w:left="2832" w:hanging="2832"/>
        <w:rPr>
          <w:rFonts w:ascii="Times New Roman" w:hAnsi="Times New Roman"/>
          <w:b w:val="0"/>
          <w:i w:val="0"/>
          <w:noProof/>
          <w:sz w:val="24"/>
          <w:szCs w:val="24"/>
          <w:lang w:val="en-US"/>
        </w:rPr>
      </w:pPr>
      <w:r>
        <w:rPr>
          <w:rFonts w:ascii="Times New Roman" w:hAnsi="Times New Roman"/>
          <w:b w:val="0"/>
          <w:i w:val="0"/>
          <w:noProof/>
          <w:sz w:val="24"/>
          <w:szCs w:val="24"/>
          <w:lang w:val="en-US"/>
        </w:rPr>
        <w:t>08/95 - 11/95</w:t>
      </w:r>
      <w:r>
        <w:rPr>
          <w:rFonts w:ascii="Times New Roman" w:hAnsi="Times New Roman"/>
          <w:b w:val="0"/>
          <w:i w:val="0"/>
          <w:noProof/>
          <w:sz w:val="24"/>
          <w:szCs w:val="24"/>
          <w:lang w:val="en-US"/>
        </w:rPr>
        <w:tab/>
        <w:t xml:space="preserve">Counseling Services for clients affected by HIV and AIDS. </w:t>
      </w:r>
    </w:p>
    <w:p w14:paraId="6C52F240" w14:textId="77777777" w:rsidR="009F2355" w:rsidRDefault="009F2355">
      <w:pPr>
        <w:widowControl/>
        <w:ind w:left="2124" w:firstLine="708"/>
        <w:rPr>
          <w:rFonts w:ascii="Times New Roman" w:hAnsi="Times New Roman"/>
          <w:b w:val="0"/>
          <w:i w:val="0"/>
          <w:noProof/>
          <w:sz w:val="24"/>
          <w:szCs w:val="24"/>
          <w:lang w:val="es-ES"/>
        </w:rPr>
      </w:pPr>
      <w:r>
        <w:rPr>
          <w:rFonts w:ascii="Times New Roman" w:hAnsi="Times New Roman"/>
          <w:b w:val="0"/>
          <w:i w:val="0"/>
          <w:noProof/>
          <w:sz w:val="24"/>
          <w:szCs w:val="24"/>
          <w:lang w:val="es-ES"/>
        </w:rPr>
        <w:t xml:space="preserve">Guadalajara. Mexico </w:t>
      </w:r>
    </w:p>
    <w:p w14:paraId="45246D99" w14:textId="77777777" w:rsidR="009F2355" w:rsidRDefault="009F2355">
      <w:pPr>
        <w:widowControl/>
        <w:rPr>
          <w:rFonts w:ascii="Times New Roman" w:hAnsi="Times New Roman"/>
          <w:b w:val="0"/>
          <w:i w:val="0"/>
          <w:noProof/>
          <w:sz w:val="24"/>
          <w:szCs w:val="24"/>
          <w:lang w:val="es-ES"/>
        </w:rPr>
      </w:pPr>
    </w:p>
    <w:p w14:paraId="218D533C" w14:textId="77777777" w:rsidR="009F2355" w:rsidRDefault="009F2355">
      <w:pPr>
        <w:widowControl/>
        <w:ind w:left="2832" w:hanging="2832"/>
        <w:rPr>
          <w:rFonts w:ascii="Times New Roman" w:hAnsi="Times New Roman"/>
          <w:b w:val="0"/>
          <w:noProof/>
          <w:sz w:val="24"/>
          <w:szCs w:val="24"/>
          <w:lang w:val="es-ES"/>
        </w:rPr>
      </w:pPr>
      <w:r>
        <w:rPr>
          <w:rFonts w:ascii="Times New Roman" w:hAnsi="Times New Roman"/>
          <w:b w:val="0"/>
          <w:noProof/>
          <w:sz w:val="24"/>
          <w:szCs w:val="24"/>
          <w:lang w:val="es-ES"/>
        </w:rPr>
        <w:t>AIDS Foundation San Diego</w:t>
      </w:r>
    </w:p>
    <w:p w14:paraId="45BEF7AB" w14:textId="77777777" w:rsidR="009F2355" w:rsidRDefault="009F2355">
      <w:pPr>
        <w:widowControl/>
        <w:ind w:left="2832" w:hanging="2832"/>
        <w:rPr>
          <w:rFonts w:ascii="Times New Roman" w:hAnsi="Times New Roman"/>
          <w:b w:val="0"/>
          <w:i w:val="0"/>
          <w:noProof/>
          <w:sz w:val="24"/>
          <w:szCs w:val="24"/>
          <w:lang w:val="en-US"/>
        </w:rPr>
      </w:pPr>
      <w:r>
        <w:rPr>
          <w:rFonts w:ascii="Times New Roman" w:hAnsi="Times New Roman"/>
          <w:b w:val="0"/>
          <w:i w:val="0"/>
          <w:noProof/>
          <w:sz w:val="24"/>
          <w:szCs w:val="24"/>
          <w:lang w:val="en-US"/>
        </w:rPr>
        <w:t>06/95 - 07/95</w:t>
      </w:r>
      <w:r>
        <w:rPr>
          <w:rFonts w:ascii="Times New Roman" w:hAnsi="Times New Roman"/>
          <w:b w:val="0"/>
          <w:i w:val="0"/>
          <w:noProof/>
          <w:sz w:val="24"/>
          <w:szCs w:val="24"/>
          <w:lang w:val="en-US"/>
        </w:rPr>
        <w:tab/>
        <w:t>Individual and group counseling for clients affected by HIV and AIDS.</w:t>
      </w:r>
    </w:p>
    <w:p w14:paraId="4A3030EA"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p>
    <w:p w14:paraId="35D15A06" w14:textId="77777777" w:rsidR="009F2355" w:rsidRDefault="009F2355">
      <w:pPr>
        <w:widowControl/>
        <w:rPr>
          <w:rFonts w:ascii="Times New Roman" w:hAnsi="Times New Roman"/>
          <w:b w:val="0"/>
          <w:noProof/>
          <w:sz w:val="24"/>
          <w:szCs w:val="24"/>
          <w:lang w:val="es-ES"/>
        </w:rPr>
      </w:pPr>
      <w:r>
        <w:rPr>
          <w:rFonts w:ascii="Times New Roman" w:hAnsi="Times New Roman"/>
          <w:b w:val="0"/>
          <w:noProof/>
          <w:sz w:val="24"/>
          <w:szCs w:val="24"/>
          <w:lang w:val="es-ES"/>
        </w:rPr>
        <w:t>Mano Amiga</w:t>
      </w:r>
    </w:p>
    <w:p w14:paraId="3B7769ED" w14:textId="77777777" w:rsidR="009F2355" w:rsidRDefault="009F2355">
      <w:pPr>
        <w:widowControl/>
        <w:rPr>
          <w:rFonts w:ascii="Times New Roman" w:hAnsi="Times New Roman"/>
          <w:b w:val="0"/>
          <w:noProof/>
          <w:sz w:val="24"/>
          <w:szCs w:val="24"/>
          <w:lang w:val="es-ES"/>
        </w:rPr>
      </w:pPr>
      <w:r>
        <w:rPr>
          <w:rFonts w:ascii="Times New Roman" w:hAnsi="Times New Roman"/>
          <w:b w:val="0"/>
          <w:noProof/>
          <w:sz w:val="24"/>
          <w:szCs w:val="24"/>
          <w:lang w:val="es-ES"/>
        </w:rPr>
        <w:t>Guadalajara, Mexico</w:t>
      </w:r>
    </w:p>
    <w:p w14:paraId="6F278974" w14:textId="77777777" w:rsidR="00C445CD"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s-ES"/>
        </w:rPr>
        <w:t>01/94 - 04/95</w:t>
      </w:r>
      <w:r>
        <w:rPr>
          <w:rFonts w:ascii="Times New Roman" w:hAnsi="Times New Roman"/>
          <w:b w:val="0"/>
          <w:i w:val="0"/>
          <w:noProof/>
          <w:sz w:val="24"/>
          <w:szCs w:val="24"/>
          <w:lang w:val="es-ES"/>
        </w:rPr>
        <w:tab/>
      </w:r>
      <w:r>
        <w:rPr>
          <w:rFonts w:ascii="Times New Roman" w:hAnsi="Times New Roman"/>
          <w:b w:val="0"/>
          <w:i w:val="0"/>
          <w:noProof/>
          <w:sz w:val="24"/>
          <w:szCs w:val="24"/>
          <w:lang w:val="es-ES"/>
        </w:rPr>
        <w:tab/>
      </w:r>
      <w:r>
        <w:rPr>
          <w:rFonts w:ascii="Times New Roman" w:hAnsi="Times New Roman"/>
          <w:b w:val="0"/>
          <w:i w:val="0"/>
          <w:noProof/>
          <w:sz w:val="24"/>
          <w:szCs w:val="24"/>
          <w:lang w:val="es-ES"/>
        </w:rPr>
        <w:tab/>
        <w:t xml:space="preserve">Mano Amiga Shelter. </w:t>
      </w:r>
      <w:r>
        <w:rPr>
          <w:rFonts w:ascii="Times New Roman" w:hAnsi="Times New Roman"/>
          <w:b w:val="0"/>
          <w:i w:val="0"/>
          <w:noProof/>
          <w:sz w:val="24"/>
          <w:szCs w:val="24"/>
          <w:lang w:val="en-US"/>
        </w:rPr>
        <w:t xml:space="preserve">Counseling support for cancer patients and their </w:t>
      </w:r>
    </w:p>
    <w:p w14:paraId="5AD1179B"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i w:val="0"/>
          <w:noProof/>
          <w:sz w:val="24"/>
          <w:szCs w:val="24"/>
          <w:lang w:val="en-US"/>
        </w:rPr>
        <w:tab/>
      </w:r>
      <w:r>
        <w:rPr>
          <w:rFonts w:ascii="Times New Roman" w:hAnsi="Times New Roman"/>
          <w:b w:val="0"/>
          <w:bCs/>
          <w:i w:val="0"/>
          <w:iCs/>
          <w:noProof/>
          <w:sz w:val="24"/>
          <w:szCs w:val="24"/>
          <w:lang w:val="en-US"/>
        </w:rPr>
        <w:t>f</w:t>
      </w:r>
      <w:r>
        <w:rPr>
          <w:rFonts w:ascii="Times New Roman" w:hAnsi="Times New Roman"/>
          <w:b w:val="0"/>
          <w:i w:val="0"/>
          <w:noProof/>
          <w:sz w:val="24"/>
          <w:szCs w:val="24"/>
          <w:lang w:val="en-US"/>
        </w:rPr>
        <w:t>amilies. Guadalajara, Mexico</w:t>
      </w:r>
    </w:p>
    <w:p w14:paraId="228387E0" w14:textId="77777777" w:rsidR="009F2355" w:rsidRDefault="009F2355">
      <w:pPr>
        <w:widowControl/>
        <w:rPr>
          <w:rFonts w:ascii="Times New Roman" w:hAnsi="Times New Roman"/>
          <w:b w:val="0"/>
          <w:i w:val="0"/>
          <w:noProof/>
          <w:sz w:val="24"/>
          <w:szCs w:val="24"/>
          <w:lang w:val="en-US"/>
        </w:rPr>
      </w:pPr>
    </w:p>
    <w:p w14:paraId="2B006BCD" w14:textId="77777777" w:rsidR="009F2355" w:rsidRDefault="009F2355">
      <w:pPr>
        <w:pStyle w:val="Heading2"/>
        <w:widowControl/>
        <w:rPr>
          <w:noProof/>
          <w:sz w:val="24"/>
          <w:szCs w:val="24"/>
          <w:u w:val="single"/>
          <w:lang w:val="en-US"/>
        </w:rPr>
      </w:pPr>
      <w:r>
        <w:rPr>
          <w:noProof/>
          <w:sz w:val="24"/>
          <w:szCs w:val="24"/>
          <w:u w:val="single"/>
          <w:lang w:val="en-US"/>
        </w:rPr>
        <w:t>T</w:t>
      </w:r>
      <w:r w:rsidR="00057484">
        <w:rPr>
          <w:noProof/>
          <w:sz w:val="24"/>
          <w:szCs w:val="24"/>
          <w:u w:val="single"/>
          <w:lang w:val="en-US"/>
        </w:rPr>
        <w:t>eaching Experience</w:t>
      </w:r>
    </w:p>
    <w:p w14:paraId="4A345FA1" w14:textId="77777777" w:rsidR="009F2355" w:rsidRDefault="009F2355">
      <w:pPr>
        <w:widowControl/>
        <w:rPr>
          <w:rFonts w:ascii="Times New Roman" w:hAnsi="Times New Roman"/>
          <w:b w:val="0"/>
          <w:i w:val="0"/>
          <w:noProof/>
          <w:sz w:val="24"/>
          <w:szCs w:val="24"/>
          <w:lang w:val="en-US"/>
        </w:rPr>
      </w:pPr>
    </w:p>
    <w:p w14:paraId="56457A41" w14:textId="4477F917" w:rsidR="00EC1517" w:rsidRDefault="00EC1517">
      <w:pPr>
        <w:widowControl/>
        <w:rPr>
          <w:rFonts w:ascii="Times New Roman" w:hAnsi="Times New Roman"/>
          <w:b w:val="0"/>
          <w:noProof/>
          <w:sz w:val="24"/>
          <w:szCs w:val="24"/>
          <w:u w:val="single"/>
          <w:lang w:val="en-US"/>
        </w:rPr>
      </w:pPr>
      <w:bookmarkStart w:id="16" w:name="_Hlk518420886"/>
      <w:r>
        <w:rPr>
          <w:rFonts w:ascii="Times New Roman" w:hAnsi="Times New Roman"/>
          <w:b w:val="0"/>
          <w:noProof/>
          <w:sz w:val="24"/>
          <w:szCs w:val="24"/>
          <w:u w:val="single"/>
          <w:lang w:val="en-US"/>
        </w:rPr>
        <w:t>Graduate Courses</w:t>
      </w:r>
      <w:r w:rsidR="00F27E84">
        <w:rPr>
          <w:rFonts w:ascii="Times New Roman" w:hAnsi="Times New Roman"/>
          <w:b w:val="0"/>
          <w:noProof/>
          <w:sz w:val="24"/>
          <w:szCs w:val="24"/>
          <w:u w:val="single"/>
          <w:lang w:val="en-US"/>
        </w:rPr>
        <w:t xml:space="preserve"> (United States)</w:t>
      </w:r>
    </w:p>
    <w:bookmarkEnd w:id="16"/>
    <w:p w14:paraId="3D5A11BC" w14:textId="100C9385" w:rsidR="00E14B61" w:rsidRDefault="00E14B61">
      <w:pPr>
        <w:widowControl/>
        <w:rPr>
          <w:rFonts w:ascii="Times New Roman" w:hAnsi="Times New Roman"/>
          <w:b w:val="0"/>
          <w:noProof/>
          <w:sz w:val="24"/>
          <w:szCs w:val="24"/>
          <w:u w:val="single"/>
          <w:lang w:val="en-US"/>
        </w:rPr>
      </w:pPr>
    </w:p>
    <w:p w14:paraId="55115D71" w14:textId="4F1780F9" w:rsidR="005B7171" w:rsidRPr="005B7171" w:rsidRDefault="005B7171">
      <w:pPr>
        <w:widowControl/>
        <w:rPr>
          <w:rFonts w:ascii="Times New Roman" w:hAnsi="Times New Roman"/>
          <w:b w:val="0"/>
          <w:i w:val="0"/>
          <w:iCs/>
          <w:noProof/>
          <w:sz w:val="24"/>
          <w:szCs w:val="24"/>
          <w:lang w:val="en-US"/>
        </w:rPr>
      </w:pPr>
      <w:r>
        <w:rPr>
          <w:rFonts w:ascii="Times New Roman" w:hAnsi="Times New Roman"/>
          <w:b w:val="0"/>
          <w:noProof/>
          <w:sz w:val="24"/>
          <w:szCs w:val="24"/>
          <w:lang w:val="en-US"/>
        </w:rPr>
        <w:t xml:space="preserve">SW388R13. Grant Writing for Clinical and Prevention Interventions. </w:t>
      </w:r>
      <w:r>
        <w:rPr>
          <w:rFonts w:ascii="Times New Roman" w:hAnsi="Times New Roman"/>
          <w:b w:val="0"/>
          <w:i w:val="0"/>
          <w:iCs/>
          <w:noProof/>
          <w:sz w:val="24"/>
          <w:szCs w:val="24"/>
          <w:lang w:val="en-US"/>
        </w:rPr>
        <w:t>Graduate level course focused on NIH grant writing for clinical and prevention trials (Ph.D. program). Steve Hicks School of Social Work, The University of Texas at Austin. Fall 2019</w:t>
      </w:r>
      <w:r w:rsidR="0012760D">
        <w:rPr>
          <w:rFonts w:ascii="Times New Roman" w:hAnsi="Times New Roman"/>
          <w:b w:val="0"/>
          <w:i w:val="0"/>
          <w:iCs/>
          <w:noProof/>
          <w:sz w:val="24"/>
          <w:szCs w:val="24"/>
          <w:lang w:val="en-US"/>
        </w:rPr>
        <w:t>, Fall 2020</w:t>
      </w:r>
      <w:r w:rsidR="00363433">
        <w:rPr>
          <w:rFonts w:ascii="Times New Roman" w:hAnsi="Times New Roman"/>
          <w:b w:val="0"/>
          <w:i w:val="0"/>
          <w:iCs/>
          <w:noProof/>
          <w:sz w:val="24"/>
          <w:szCs w:val="24"/>
          <w:lang w:val="en-US"/>
        </w:rPr>
        <w:t>, Fall 2021</w:t>
      </w:r>
      <w:r w:rsidR="00363378">
        <w:rPr>
          <w:rFonts w:ascii="Times New Roman" w:hAnsi="Times New Roman"/>
          <w:b w:val="0"/>
          <w:i w:val="0"/>
          <w:iCs/>
          <w:noProof/>
          <w:sz w:val="24"/>
          <w:szCs w:val="24"/>
          <w:lang w:val="en-US"/>
        </w:rPr>
        <w:t>, Fall 2022.</w:t>
      </w:r>
    </w:p>
    <w:p w14:paraId="62D008E8" w14:textId="77777777" w:rsidR="005B7171" w:rsidRDefault="005B7171">
      <w:pPr>
        <w:widowControl/>
        <w:rPr>
          <w:rFonts w:ascii="Times New Roman" w:hAnsi="Times New Roman"/>
          <w:b w:val="0"/>
          <w:noProof/>
          <w:sz w:val="24"/>
          <w:szCs w:val="24"/>
          <w:lang w:val="en-US"/>
        </w:rPr>
      </w:pPr>
    </w:p>
    <w:p w14:paraId="4D841CDF" w14:textId="033B84DC" w:rsidR="00E14B61" w:rsidRPr="00127114" w:rsidRDefault="00127114">
      <w:pPr>
        <w:widowControl/>
        <w:rPr>
          <w:rFonts w:ascii="Times New Roman" w:hAnsi="Times New Roman"/>
          <w:b w:val="0"/>
          <w:i w:val="0"/>
          <w:noProof/>
          <w:sz w:val="24"/>
          <w:szCs w:val="24"/>
          <w:lang w:val="en-US"/>
        </w:rPr>
      </w:pPr>
      <w:r>
        <w:rPr>
          <w:rFonts w:ascii="Times New Roman" w:hAnsi="Times New Roman"/>
          <w:b w:val="0"/>
          <w:noProof/>
          <w:sz w:val="24"/>
          <w:szCs w:val="24"/>
          <w:lang w:val="en-US"/>
        </w:rPr>
        <w:t xml:space="preserve">SW393R15. Couples Counseling. </w:t>
      </w:r>
      <w:r>
        <w:rPr>
          <w:rFonts w:ascii="Times New Roman" w:hAnsi="Times New Roman"/>
          <w:b w:val="0"/>
          <w:i w:val="0"/>
          <w:noProof/>
          <w:sz w:val="24"/>
          <w:szCs w:val="24"/>
          <w:lang w:val="en-US"/>
        </w:rPr>
        <w:t>Graduate level course focused on evidence-based couples counseling</w:t>
      </w:r>
      <w:r w:rsidR="00B42628">
        <w:rPr>
          <w:rFonts w:ascii="Times New Roman" w:hAnsi="Times New Roman"/>
          <w:b w:val="0"/>
          <w:i w:val="0"/>
          <w:noProof/>
          <w:sz w:val="24"/>
          <w:szCs w:val="24"/>
          <w:lang w:val="en-US"/>
        </w:rPr>
        <w:t xml:space="preserve"> (MSSW program)</w:t>
      </w:r>
      <w:r>
        <w:rPr>
          <w:rFonts w:ascii="Times New Roman" w:hAnsi="Times New Roman"/>
          <w:b w:val="0"/>
          <w:i w:val="0"/>
          <w:noProof/>
          <w:sz w:val="24"/>
          <w:szCs w:val="24"/>
          <w:lang w:val="en-US"/>
        </w:rPr>
        <w:t xml:space="preserve">. </w:t>
      </w:r>
      <w:r w:rsidR="005B7171">
        <w:rPr>
          <w:rFonts w:ascii="Times New Roman" w:hAnsi="Times New Roman"/>
          <w:b w:val="0"/>
          <w:i w:val="0"/>
          <w:noProof/>
          <w:sz w:val="24"/>
          <w:szCs w:val="24"/>
          <w:lang w:val="en-US"/>
        </w:rPr>
        <w:t xml:space="preserve">Steve Hicks School of Social Work, </w:t>
      </w:r>
      <w:r>
        <w:rPr>
          <w:rFonts w:ascii="Times New Roman" w:hAnsi="Times New Roman"/>
          <w:b w:val="0"/>
          <w:i w:val="0"/>
          <w:noProof/>
          <w:sz w:val="24"/>
          <w:szCs w:val="24"/>
          <w:lang w:val="en-US"/>
        </w:rPr>
        <w:t>The University of Texas at Austin. Fall 2017</w:t>
      </w:r>
      <w:r w:rsidR="00115228">
        <w:rPr>
          <w:rFonts w:ascii="Times New Roman" w:hAnsi="Times New Roman"/>
          <w:b w:val="0"/>
          <w:i w:val="0"/>
          <w:noProof/>
          <w:sz w:val="24"/>
          <w:szCs w:val="24"/>
          <w:lang w:val="en-US"/>
        </w:rPr>
        <w:t>, Fall 2018</w:t>
      </w:r>
      <w:r w:rsidR="005B7171">
        <w:rPr>
          <w:rFonts w:ascii="Times New Roman" w:hAnsi="Times New Roman"/>
          <w:b w:val="0"/>
          <w:i w:val="0"/>
          <w:noProof/>
          <w:sz w:val="24"/>
          <w:szCs w:val="24"/>
          <w:lang w:val="en-US"/>
        </w:rPr>
        <w:t>, Fall 2019</w:t>
      </w:r>
    </w:p>
    <w:p w14:paraId="3BF6BE4B" w14:textId="77777777" w:rsidR="00E14B61" w:rsidRDefault="00E14B61">
      <w:pPr>
        <w:widowControl/>
        <w:rPr>
          <w:rFonts w:ascii="Times New Roman" w:hAnsi="Times New Roman"/>
          <w:b w:val="0"/>
          <w:noProof/>
          <w:sz w:val="24"/>
          <w:szCs w:val="24"/>
          <w:u w:val="single"/>
          <w:lang w:val="en-US"/>
        </w:rPr>
      </w:pPr>
    </w:p>
    <w:p w14:paraId="426FF67D" w14:textId="69F5CDA0" w:rsidR="003311B5" w:rsidRPr="000164C3" w:rsidRDefault="003065F7">
      <w:pPr>
        <w:widowControl/>
        <w:rPr>
          <w:rFonts w:ascii="Times New Roman" w:hAnsi="Times New Roman"/>
          <w:b w:val="0"/>
          <w:i w:val="0"/>
          <w:noProof/>
          <w:sz w:val="24"/>
          <w:szCs w:val="24"/>
          <w:lang w:val="en-US"/>
        </w:rPr>
      </w:pPr>
      <w:r>
        <w:rPr>
          <w:rFonts w:ascii="Times New Roman" w:hAnsi="Times New Roman"/>
          <w:b w:val="0"/>
          <w:noProof/>
          <w:sz w:val="24"/>
          <w:szCs w:val="24"/>
          <w:lang w:val="en-US"/>
        </w:rPr>
        <w:t>HDFS</w:t>
      </w:r>
      <w:r w:rsidR="003311B5">
        <w:rPr>
          <w:rFonts w:ascii="Times New Roman" w:hAnsi="Times New Roman"/>
          <w:b w:val="0"/>
          <w:noProof/>
          <w:sz w:val="24"/>
          <w:szCs w:val="24"/>
          <w:lang w:val="en-US"/>
        </w:rPr>
        <w:t xml:space="preserve"> </w:t>
      </w:r>
      <w:r w:rsidR="00902222">
        <w:rPr>
          <w:rFonts w:ascii="Times New Roman" w:hAnsi="Times New Roman"/>
          <w:b w:val="0"/>
          <w:noProof/>
          <w:sz w:val="24"/>
          <w:szCs w:val="24"/>
          <w:lang w:val="en-US"/>
        </w:rPr>
        <w:t>903</w:t>
      </w:r>
      <w:r w:rsidR="003311B5">
        <w:rPr>
          <w:rFonts w:ascii="Times New Roman" w:hAnsi="Times New Roman"/>
          <w:b w:val="0"/>
          <w:noProof/>
          <w:sz w:val="24"/>
          <w:szCs w:val="24"/>
          <w:lang w:val="en-US"/>
        </w:rPr>
        <w:t>. Evidence-Based Family</w:t>
      </w:r>
      <w:r w:rsidR="00652591">
        <w:rPr>
          <w:rFonts w:ascii="Times New Roman" w:hAnsi="Times New Roman"/>
          <w:b w:val="0"/>
          <w:noProof/>
          <w:sz w:val="24"/>
          <w:szCs w:val="24"/>
          <w:lang w:val="en-US"/>
        </w:rPr>
        <w:t>-Focused</w:t>
      </w:r>
      <w:r w:rsidR="003311B5">
        <w:rPr>
          <w:rFonts w:ascii="Times New Roman" w:hAnsi="Times New Roman"/>
          <w:b w:val="0"/>
          <w:noProof/>
          <w:sz w:val="24"/>
          <w:szCs w:val="24"/>
          <w:lang w:val="en-US"/>
        </w:rPr>
        <w:t xml:space="preserve"> Interventions. </w:t>
      </w:r>
      <w:r w:rsidR="003311B5">
        <w:rPr>
          <w:rFonts w:ascii="Times New Roman" w:hAnsi="Times New Roman"/>
          <w:b w:val="0"/>
          <w:i w:val="0"/>
          <w:noProof/>
          <w:sz w:val="24"/>
          <w:szCs w:val="24"/>
          <w:lang w:val="en-US"/>
        </w:rPr>
        <w:t>Graduate level course focused on evidence-based family</w:t>
      </w:r>
      <w:r w:rsidR="00652591">
        <w:rPr>
          <w:rFonts w:ascii="Times New Roman" w:hAnsi="Times New Roman"/>
          <w:b w:val="0"/>
          <w:i w:val="0"/>
          <w:noProof/>
          <w:sz w:val="24"/>
          <w:szCs w:val="24"/>
          <w:lang w:val="en-US"/>
        </w:rPr>
        <w:t>-focused</w:t>
      </w:r>
      <w:r w:rsidR="003311B5">
        <w:rPr>
          <w:rFonts w:ascii="Times New Roman" w:hAnsi="Times New Roman"/>
          <w:b w:val="0"/>
          <w:i w:val="0"/>
          <w:noProof/>
          <w:sz w:val="24"/>
          <w:szCs w:val="24"/>
          <w:lang w:val="en-US"/>
        </w:rPr>
        <w:t xml:space="preserve"> interventions. Michigan State University. Spring 2010</w:t>
      </w:r>
      <w:r w:rsidR="000164C3">
        <w:rPr>
          <w:rFonts w:ascii="Times New Roman" w:hAnsi="Times New Roman"/>
          <w:b w:val="0"/>
          <w:i w:val="0"/>
          <w:noProof/>
          <w:sz w:val="24"/>
          <w:szCs w:val="24"/>
          <w:lang w:val="en-US"/>
        </w:rPr>
        <w:t>, Spring 2012</w:t>
      </w:r>
      <w:r w:rsidR="00B17484">
        <w:rPr>
          <w:rFonts w:ascii="Times New Roman" w:hAnsi="Times New Roman"/>
          <w:b w:val="0"/>
          <w:i w:val="0"/>
          <w:noProof/>
          <w:sz w:val="24"/>
          <w:szCs w:val="24"/>
          <w:lang w:val="en-US"/>
        </w:rPr>
        <w:t>, Spring 2014</w:t>
      </w:r>
      <w:r w:rsidR="00322FBF">
        <w:rPr>
          <w:rFonts w:ascii="Times New Roman" w:hAnsi="Times New Roman"/>
          <w:b w:val="0"/>
          <w:i w:val="0"/>
          <w:noProof/>
          <w:sz w:val="24"/>
          <w:szCs w:val="24"/>
          <w:lang w:val="en-US"/>
        </w:rPr>
        <w:t>, Spring 2016</w:t>
      </w:r>
    </w:p>
    <w:p w14:paraId="5C50024F" w14:textId="77777777" w:rsidR="003311B5" w:rsidRDefault="003311B5">
      <w:pPr>
        <w:widowControl/>
        <w:rPr>
          <w:rFonts w:ascii="Times New Roman" w:hAnsi="Times New Roman"/>
          <w:b w:val="0"/>
          <w:noProof/>
          <w:sz w:val="24"/>
          <w:szCs w:val="24"/>
          <w:lang w:val="en-US"/>
        </w:rPr>
      </w:pPr>
    </w:p>
    <w:p w14:paraId="047575EE" w14:textId="77777777" w:rsidR="009F2355" w:rsidRDefault="003065F7">
      <w:pPr>
        <w:widowControl/>
        <w:rPr>
          <w:rFonts w:ascii="Times New Roman" w:hAnsi="Times New Roman"/>
          <w:b w:val="0"/>
          <w:i w:val="0"/>
          <w:noProof/>
          <w:sz w:val="24"/>
          <w:szCs w:val="24"/>
          <w:lang w:val="en-US"/>
        </w:rPr>
      </w:pPr>
      <w:r>
        <w:rPr>
          <w:rFonts w:ascii="Times New Roman" w:hAnsi="Times New Roman"/>
          <w:b w:val="0"/>
          <w:noProof/>
          <w:sz w:val="24"/>
          <w:szCs w:val="24"/>
          <w:lang w:val="en-US"/>
        </w:rPr>
        <w:t>HDFS</w:t>
      </w:r>
      <w:r w:rsidR="009F2355">
        <w:rPr>
          <w:rFonts w:ascii="Times New Roman" w:hAnsi="Times New Roman"/>
          <w:b w:val="0"/>
          <w:noProof/>
          <w:sz w:val="24"/>
          <w:szCs w:val="24"/>
          <w:lang w:val="en-US"/>
        </w:rPr>
        <w:t xml:space="preserve"> 983. Advanced Research Methods. </w:t>
      </w:r>
      <w:r w:rsidR="009F2355">
        <w:rPr>
          <w:rFonts w:ascii="Times New Roman" w:hAnsi="Times New Roman"/>
          <w:b w:val="0"/>
          <w:i w:val="0"/>
          <w:noProof/>
          <w:sz w:val="24"/>
          <w:szCs w:val="24"/>
          <w:lang w:val="en-US"/>
        </w:rPr>
        <w:t>Advanced graduate level course focused with a special emphasis on grant writing. Michigan State University.</w:t>
      </w:r>
    </w:p>
    <w:p w14:paraId="2939EE26"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Spring</w:t>
      </w:r>
      <w:r w:rsidR="00724783">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2006, Spring 2007</w:t>
      </w:r>
      <w:r w:rsidR="00057484">
        <w:rPr>
          <w:rFonts w:ascii="Times New Roman" w:hAnsi="Times New Roman"/>
          <w:b w:val="0"/>
          <w:i w:val="0"/>
          <w:noProof/>
          <w:sz w:val="24"/>
          <w:szCs w:val="24"/>
          <w:lang w:val="en-US"/>
        </w:rPr>
        <w:t>, Spring 2011</w:t>
      </w:r>
      <w:r w:rsidR="00B623FC">
        <w:rPr>
          <w:rFonts w:ascii="Times New Roman" w:hAnsi="Times New Roman"/>
          <w:b w:val="0"/>
          <w:i w:val="0"/>
          <w:noProof/>
          <w:sz w:val="24"/>
          <w:szCs w:val="24"/>
          <w:lang w:val="en-US"/>
        </w:rPr>
        <w:t>, Spring 2013</w:t>
      </w:r>
      <w:r w:rsidR="001B5123">
        <w:rPr>
          <w:rFonts w:ascii="Times New Roman" w:hAnsi="Times New Roman"/>
          <w:b w:val="0"/>
          <w:i w:val="0"/>
          <w:noProof/>
          <w:sz w:val="24"/>
          <w:szCs w:val="24"/>
          <w:lang w:val="en-US"/>
        </w:rPr>
        <w:t>, Spring 2015</w:t>
      </w:r>
      <w:r>
        <w:rPr>
          <w:rFonts w:ascii="Times New Roman" w:hAnsi="Times New Roman"/>
          <w:b w:val="0"/>
          <w:i w:val="0"/>
          <w:noProof/>
          <w:sz w:val="24"/>
          <w:szCs w:val="24"/>
          <w:lang w:val="en-US"/>
        </w:rPr>
        <w:tab/>
      </w:r>
    </w:p>
    <w:p w14:paraId="2E71F49C" w14:textId="77777777" w:rsidR="009F2355" w:rsidRDefault="009F2355">
      <w:pPr>
        <w:widowControl/>
        <w:rPr>
          <w:rFonts w:ascii="Times New Roman" w:hAnsi="Times New Roman"/>
          <w:b w:val="0"/>
          <w:noProof/>
          <w:sz w:val="24"/>
          <w:szCs w:val="24"/>
          <w:lang w:val="en-US"/>
        </w:rPr>
      </w:pPr>
    </w:p>
    <w:p w14:paraId="64C1BF1D" w14:textId="77777777" w:rsidR="009F2355" w:rsidRDefault="003065F7">
      <w:pPr>
        <w:widowControl/>
        <w:rPr>
          <w:rFonts w:ascii="Times New Roman" w:hAnsi="Times New Roman"/>
          <w:b w:val="0"/>
          <w:i w:val="0"/>
          <w:noProof/>
          <w:sz w:val="24"/>
          <w:szCs w:val="24"/>
          <w:lang w:val="en-US"/>
        </w:rPr>
      </w:pPr>
      <w:r>
        <w:rPr>
          <w:rFonts w:ascii="Times New Roman" w:hAnsi="Times New Roman"/>
          <w:b w:val="0"/>
          <w:noProof/>
          <w:sz w:val="24"/>
          <w:szCs w:val="24"/>
          <w:lang w:val="en-US"/>
        </w:rPr>
        <w:t>HDFS</w:t>
      </w:r>
      <w:r w:rsidR="009F2355">
        <w:rPr>
          <w:rFonts w:ascii="Times New Roman" w:hAnsi="Times New Roman"/>
          <w:b w:val="0"/>
          <w:noProof/>
          <w:sz w:val="24"/>
          <w:szCs w:val="24"/>
          <w:lang w:val="en-US"/>
        </w:rPr>
        <w:t xml:space="preserve"> 830. Survey of </w:t>
      </w:r>
      <w:r w:rsidR="00652591">
        <w:rPr>
          <w:rFonts w:ascii="Times New Roman" w:hAnsi="Times New Roman"/>
          <w:b w:val="0"/>
          <w:noProof/>
          <w:sz w:val="24"/>
          <w:szCs w:val="24"/>
          <w:lang w:val="en-US"/>
        </w:rPr>
        <w:t>Couple</w:t>
      </w:r>
      <w:r w:rsidR="009F2355">
        <w:rPr>
          <w:rFonts w:ascii="Times New Roman" w:hAnsi="Times New Roman"/>
          <w:b w:val="0"/>
          <w:noProof/>
          <w:sz w:val="24"/>
          <w:szCs w:val="24"/>
          <w:lang w:val="en-US"/>
        </w:rPr>
        <w:t xml:space="preserve"> and Family Therapy Theories</w:t>
      </w:r>
      <w:r w:rsidR="009F2355">
        <w:rPr>
          <w:rFonts w:ascii="Times New Roman" w:hAnsi="Times New Roman"/>
          <w:b w:val="0"/>
          <w:i w:val="0"/>
          <w:noProof/>
          <w:sz w:val="24"/>
          <w:szCs w:val="24"/>
          <w:lang w:val="en-US"/>
        </w:rPr>
        <w:t>. Graduate level course focused on introductory family therapy theories. Michigan State University.</w:t>
      </w:r>
    </w:p>
    <w:p w14:paraId="77CDAF72"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lastRenderedPageBreak/>
        <w:t>Fall 2005, Fall 2006, Fall 2007</w:t>
      </w:r>
      <w:r w:rsidR="00C445CD">
        <w:rPr>
          <w:rFonts w:ascii="Times New Roman" w:hAnsi="Times New Roman"/>
          <w:b w:val="0"/>
          <w:i w:val="0"/>
          <w:noProof/>
          <w:sz w:val="24"/>
          <w:szCs w:val="24"/>
          <w:lang w:val="en-US"/>
        </w:rPr>
        <w:t>, Fall 2009</w:t>
      </w:r>
      <w:r w:rsidR="00E90E0F">
        <w:rPr>
          <w:rFonts w:ascii="Times New Roman" w:hAnsi="Times New Roman"/>
          <w:b w:val="0"/>
          <w:i w:val="0"/>
          <w:noProof/>
          <w:sz w:val="24"/>
          <w:szCs w:val="24"/>
          <w:lang w:val="en-US"/>
        </w:rPr>
        <w:t xml:space="preserve"> (Online)</w:t>
      </w:r>
      <w:r w:rsidR="00BC390F">
        <w:rPr>
          <w:rFonts w:ascii="Times New Roman" w:hAnsi="Times New Roman"/>
          <w:b w:val="0"/>
          <w:i w:val="0"/>
          <w:noProof/>
          <w:sz w:val="24"/>
          <w:szCs w:val="24"/>
          <w:lang w:val="en-US"/>
        </w:rPr>
        <w:t>, Fall 2010 (Online)</w:t>
      </w:r>
      <w:r w:rsidR="00473921">
        <w:rPr>
          <w:rFonts w:ascii="Times New Roman" w:hAnsi="Times New Roman"/>
          <w:b w:val="0"/>
          <w:i w:val="0"/>
          <w:noProof/>
          <w:sz w:val="24"/>
          <w:szCs w:val="24"/>
          <w:lang w:val="en-US"/>
        </w:rPr>
        <w:t>, Fall 2011 (Online)</w:t>
      </w:r>
      <w:r w:rsidR="00B623FC">
        <w:rPr>
          <w:rFonts w:ascii="Times New Roman" w:hAnsi="Times New Roman"/>
          <w:b w:val="0"/>
          <w:i w:val="0"/>
          <w:noProof/>
          <w:sz w:val="24"/>
          <w:szCs w:val="24"/>
          <w:lang w:val="en-US"/>
        </w:rPr>
        <w:t>, Fall 2012 (Online)</w:t>
      </w:r>
      <w:r w:rsidR="008B339A">
        <w:rPr>
          <w:rFonts w:ascii="Times New Roman" w:hAnsi="Times New Roman"/>
          <w:b w:val="0"/>
          <w:i w:val="0"/>
          <w:noProof/>
          <w:sz w:val="24"/>
          <w:szCs w:val="24"/>
          <w:lang w:val="en-US"/>
        </w:rPr>
        <w:t>, Fall 2013 (Online)</w:t>
      </w:r>
    </w:p>
    <w:p w14:paraId="28D0A88B" w14:textId="77777777" w:rsidR="009F2355" w:rsidRDefault="009F2355">
      <w:pPr>
        <w:widowControl/>
        <w:rPr>
          <w:rFonts w:ascii="Times New Roman" w:hAnsi="Times New Roman"/>
          <w:b w:val="0"/>
          <w:noProof/>
          <w:sz w:val="24"/>
          <w:szCs w:val="24"/>
          <w:lang w:val="en-US"/>
        </w:rPr>
      </w:pPr>
    </w:p>
    <w:p w14:paraId="67DEA759" w14:textId="77777777" w:rsidR="009F2355" w:rsidRDefault="003065F7">
      <w:pPr>
        <w:widowControl/>
        <w:rPr>
          <w:rFonts w:ascii="Times New Roman" w:hAnsi="Times New Roman"/>
          <w:b w:val="0"/>
          <w:i w:val="0"/>
          <w:noProof/>
          <w:sz w:val="24"/>
          <w:szCs w:val="24"/>
          <w:lang w:val="en-US"/>
        </w:rPr>
      </w:pPr>
      <w:r>
        <w:rPr>
          <w:rFonts w:ascii="Times New Roman" w:hAnsi="Times New Roman"/>
          <w:b w:val="0"/>
          <w:noProof/>
          <w:sz w:val="24"/>
          <w:szCs w:val="24"/>
          <w:lang w:val="en-US"/>
        </w:rPr>
        <w:t>HDFS</w:t>
      </w:r>
      <w:r w:rsidR="00724783">
        <w:rPr>
          <w:rFonts w:ascii="Times New Roman" w:hAnsi="Times New Roman"/>
          <w:b w:val="0"/>
          <w:noProof/>
          <w:sz w:val="24"/>
          <w:szCs w:val="24"/>
          <w:lang w:val="en-US"/>
        </w:rPr>
        <w:t xml:space="preserve"> </w:t>
      </w:r>
      <w:r w:rsidR="009F2355">
        <w:rPr>
          <w:rFonts w:ascii="Times New Roman" w:hAnsi="Times New Roman"/>
          <w:b w:val="0"/>
          <w:noProof/>
          <w:sz w:val="24"/>
          <w:szCs w:val="24"/>
          <w:lang w:val="en-US"/>
        </w:rPr>
        <w:t xml:space="preserve">894 &amp; 993 Clinical </w:t>
      </w:r>
      <w:r w:rsidR="00023A46">
        <w:rPr>
          <w:rFonts w:ascii="Times New Roman" w:hAnsi="Times New Roman"/>
          <w:b w:val="0"/>
          <w:noProof/>
          <w:sz w:val="24"/>
          <w:szCs w:val="24"/>
          <w:lang w:val="en-US"/>
        </w:rPr>
        <w:t>Family Therapy</w:t>
      </w:r>
      <w:r w:rsidR="009F2355">
        <w:rPr>
          <w:rFonts w:ascii="Times New Roman" w:hAnsi="Times New Roman"/>
          <w:b w:val="0"/>
          <w:noProof/>
          <w:sz w:val="24"/>
          <w:szCs w:val="24"/>
          <w:lang w:val="en-US"/>
        </w:rPr>
        <w:t xml:space="preserve"> Practicum.</w:t>
      </w:r>
      <w:r w:rsidR="009F2355">
        <w:rPr>
          <w:rFonts w:ascii="Times New Roman" w:hAnsi="Times New Roman"/>
          <w:b w:val="0"/>
          <w:i w:val="0"/>
          <w:noProof/>
          <w:sz w:val="24"/>
          <w:szCs w:val="24"/>
          <w:lang w:val="en-US"/>
        </w:rPr>
        <w:t xml:space="preserve"> Clinical Supervision of master’s and doctoral level </w:t>
      </w:r>
      <w:r w:rsidR="00023A46">
        <w:rPr>
          <w:rFonts w:ascii="Times New Roman" w:hAnsi="Times New Roman"/>
          <w:b w:val="0"/>
          <w:i w:val="0"/>
          <w:noProof/>
          <w:sz w:val="24"/>
          <w:szCs w:val="24"/>
          <w:lang w:val="en-US"/>
        </w:rPr>
        <w:t>family therapy</w:t>
      </w:r>
      <w:r w:rsidR="009F2355">
        <w:rPr>
          <w:rFonts w:ascii="Times New Roman" w:hAnsi="Times New Roman"/>
          <w:b w:val="0"/>
          <w:i w:val="0"/>
          <w:noProof/>
          <w:sz w:val="24"/>
          <w:szCs w:val="24"/>
          <w:lang w:val="en-US"/>
        </w:rPr>
        <w:t xml:space="preserve"> students. Michigan State University.</w:t>
      </w:r>
    </w:p>
    <w:p w14:paraId="63C6ECC7"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Fall 2004, Spring 2005, Fall 2005, Spring 2006, Fall 2006, Spring 2007, Spring 2008</w:t>
      </w:r>
      <w:r w:rsidR="00057484">
        <w:rPr>
          <w:rFonts w:ascii="Times New Roman" w:hAnsi="Times New Roman"/>
          <w:b w:val="0"/>
          <w:i w:val="0"/>
          <w:noProof/>
          <w:sz w:val="24"/>
          <w:szCs w:val="24"/>
          <w:lang w:val="en-US"/>
        </w:rPr>
        <w:t>, Spring 2011</w:t>
      </w:r>
      <w:r w:rsidR="00B623FC">
        <w:rPr>
          <w:rFonts w:ascii="Times New Roman" w:hAnsi="Times New Roman"/>
          <w:b w:val="0"/>
          <w:i w:val="0"/>
          <w:noProof/>
          <w:sz w:val="24"/>
          <w:szCs w:val="24"/>
          <w:lang w:val="en-US"/>
        </w:rPr>
        <w:t>, Spring 2013</w:t>
      </w:r>
    </w:p>
    <w:p w14:paraId="61767A43" w14:textId="77777777" w:rsidR="008B339A" w:rsidRDefault="008B339A">
      <w:pPr>
        <w:widowControl/>
        <w:rPr>
          <w:rFonts w:ascii="Times New Roman" w:hAnsi="Times New Roman"/>
          <w:b w:val="0"/>
          <w:i w:val="0"/>
          <w:noProof/>
          <w:sz w:val="24"/>
          <w:szCs w:val="24"/>
          <w:lang w:val="en-US"/>
        </w:rPr>
      </w:pPr>
    </w:p>
    <w:p w14:paraId="193D52BB" w14:textId="77777777" w:rsidR="008B339A" w:rsidRPr="008B339A" w:rsidRDefault="008B339A">
      <w:pPr>
        <w:widowControl/>
        <w:rPr>
          <w:rFonts w:ascii="Times New Roman" w:hAnsi="Times New Roman"/>
          <w:b w:val="0"/>
          <w:i w:val="0"/>
          <w:noProof/>
          <w:sz w:val="24"/>
          <w:szCs w:val="24"/>
          <w:lang w:val="en-US"/>
        </w:rPr>
      </w:pPr>
      <w:r>
        <w:rPr>
          <w:rFonts w:ascii="Times New Roman" w:hAnsi="Times New Roman"/>
          <w:b w:val="0"/>
          <w:noProof/>
          <w:sz w:val="24"/>
          <w:szCs w:val="24"/>
          <w:lang w:val="en-US"/>
        </w:rPr>
        <w:t xml:space="preserve">HDFS 995. </w:t>
      </w:r>
      <w:r w:rsidR="00023A46">
        <w:rPr>
          <w:rFonts w:ascii="Times New Roman" w:hAnsi="Times New Roman"/>
          <w:b w:val="0"/>
          <w:noProof/>
          <w:sz w:val="24"/>
          <w:szCs w:val="24"/>
          <w:lang w:val="en-US"/>
        </w:rPr>
        <w:t xml:space="preserve">Training of Family Therapy </w:t>
      </w:r>
      <w:r w:rsidR="00BB210F">
        <w:rPr>
          <w:rFonts w:ascii="Times New Roman" w:hAnsi="Times New Roman"/>
          <w:b w:val="0"/>
          <w:noProof/>
          <w:sz w:val="24"/>
          <w:szCs w:val="24"/>
          <w:lang w:val="en-US"/>
        </w:rPr>
        <w:t>Clinical Supervis</w:t>
      </w:r>
      <w:r w:rsidR="00023A46">
        <w:rPr>
          <w:rFonts w:ascii="Times New Roman" w:hAnsi="Times New Roman"/>
          <w:b w:val="0"/>
          <w:noProof/>
          <w:sz w:val="24"/>
          <w:szCs w:val="24"/>
          <w:lang w:val="en-US"/>
        </w:rPr>
        <w:t>ors</w:t>
      </w:r>
      <w:r>
        <w:rPr>
          <w:rFonts w:ascii="Times New Roman" w:hAnsi="Times New Roman"/>
          <w:b w:val="0"/>
          <w:noProof/>
          <w:sz w:val="24"/>
          <w:szCs w:val="24"/>
          <w:lang w:val="en-US"/>
        </w:rPr>
        <w:t xml:space="preserve">. </w:t>
      </w:r>
      <w:r>
        <w:rPr>
          <w:rFonts w:ascii="Times New Roman" w:hAnsi="Times New Roman"/>
          <w:b w:val="0"/>
          <w:i w:val="0"/>
          <w:noProof/>
          <w:sz w:val="24"/>
          <w:szCs w:val="24"/>
          <w:lang w:val="en-US"/>
        </w:rPr>
        <w:t>Fall 2013</w:t>
      </w:r>
      <w:r w:rsidR="00023A46">
        <w:rPr>
          <w:rFonts w:ascii="Times New Roman" w:hAnsi="Times New Roman"/>
          <w:b w:val="0"/>
          <w:i w:val="0"/>
          <w:noProof/>
          <w:sz w:val="24"/>
          <w:szCs w:val="24"/>
          <w:lang w:val="en-US"/>
        </w:rPr>
        <w:t xml:space="preserve">, </w:t>
      </w:r>
      <w:r w:rsidR="006D4AA6">
        <w:rPr>
          <w:rFonts w:ascii="Times New Roman" w:hAnsi="Times New Roman"/>
          <w:b w:val="0"/>
          <w:i w:val="0"/>
          <w:noProof/>
          <w:sz w:val="24"/>
          <w:szCs w:val="24"/>
          <w:lang w:val="en-US"/>
        </w:rPr>
        <w:t>Spring 2014</w:t>
      </w:r>
    </w:p>
    <w:p w14:paraId="609B831C" w14:textId="77777777" w:rsidR="009F2355" w:rsidRDefault="009F2355">
      <w:pPr>
        <w:widowControl/>
        <w:rPr>
          <w:rFonts w:ascii="Times New Roman" w:hAnsi="Times New Roman"/>
          <w:b w:val="0"/>
          <w:i w:val="0"/>
          <w:noProof/>
          <w:sz w:val="24"/>
          <w:szCs w:val="24"/>
          <w:lang w:val="en-US"/>
        </w:rPr>
      </w:pPr>
    </w:p>
    <w:p w14:paraId="2EF80201" w14:textId="35D68922" w:rsidR="00DA7BBC" w:rsidRDefault="00DA7BBC" w:rsidP="00DA7BBC">
      <w:pPr>
        <w:widowControl/>
        <w:rPr>
          <w:rFonts w:ascii="Times New Roman" w:hAnsi="Times New Roman"/>
          <w:b w:val="0"/>
          <w:noProof/>
          <w:sz w:val="24"/>
          <w:szCs w:val="24"/>
          <w:u w:val="single"/>
          <w:lang w:val="en-US"/>
        </w:rPr>
      </w:pPr>
      <w:r>
        <w:rPr>
          <w:rFonts w:ascii="Times New Roman" w:hAnsi="Times New Roman"/>
          <w:b w:val="0"/>
          <w:noProof/>
          <w:sz w:val="24"/>
          <w:szCs w:val="24"/>
          <w:u w:val="single"/>
          <w:lang w:val="en-US"/>
        </w:rPr>
        <w:t>Graduate Doctoral Seminars (Universidad Iberoamericana, México City, México)</w:t>
      </w:r>
    </w:p>
    <w:p w14:paraId="71470EFA" w14:textId="5A1B447D" w:rsidR="00DA7BBC" w:rsidRPr="00DA7BBC" w:rsidRDefault="00DA7BBC" w:rsidP="00DA7BBC">
      <w:pPr>
        <w:widowControl/>
        <w:rPr>
          <w:rFonts w:ascii="Times New Roman" w:hAnsi="Times New Roman"/>
          <w:b w:val="0"/>
          <w:i w:val="0"/>
          <w:noProof/>
          <w:sz w:val="24"/>
          <w:szCs w:val="24"/>
          <w:lang w:val="en-US"/>
        </w:rPr>
      </w:pPr>
      <w:r w:rsidRPr="00397149">
        <w:rPr>
          <w:rFonts w:ascii="Times New Roman" w:hAnsi="Times New Roman"/>
          <w:b w:val="0"/>
          <w:noProof/>
          <w:sz w:val="24"/>
          <w:szCs w:val="24"/>
          <w:lang w:val="en-US"/>
        </w:rPr>
        <w:t>Developing a long-term program of prevention research: Integrating mixed-methods and community-based approaches.</w:t>
      </w:r>
      <w:r>
        <w:rPr>
          <w:rFonts w:ascii="Times New Roman" w:hAnsi="Times New Roman"/>
          <w:b w:val="0"/>
          <w:noProof/>
          <w:sz w:val="24"/>
          <w:szCs w:val="24"/>
          <w:lang w:val="en-US"/>
        </w:rPr>
        <w:t xml:space="preserve"> </w:t>
      </w:r>
      <w:r>
        <w:rPr>
          <w:rFonts w:ascii="Times New Roman" w:hAnsi="Times New Roman"/>
          <w:b w:val="0"/>
          <w:i w:val="0"/>
          <w:noProof/>
          <w:sz w:val="24"/>
          <w:szCs w:val="24"/>
          <w:lang w:val="en-US"/>
        </w:rPr>
        <w:t>Spring 2017, Spring 2018.</w:t>
      </w:r>
    </w:p>
    <w:p w14:paraId="1C3B0706" w14:textId="77777777" w:rsidR="00DA7BBC" w:rsidRDefault="00DA7BBC">
      <w:pPr>
        <w:widowControl/>
        <w:rPr>
          <w:rFonts w:ascii="Times New Roman" w:hAnsi="Times New Roman"/>
          <w:b w:val="0"/>
          <w:i w:val="0"/>
          <w:noProof/>
          <w:sz w:val="24"/>
          <w:szCs w:val="24"/>
          <w:u w:val="single"/>
          <w:lang w:val="en-US"/>
        </w:rPr>
      </w:pPr>
    </w:p>
    <w:p w14:paraId="4901A555" w14:textId="1AA3E2A8" w:rsidR="00EC1517" w:rsidRPr="00EC1517" w:rsidRDefault="00EC1517">
      <w:pPr>
        <w:widowControl/>
        <w:rPr>
          <w:rFonts w:ascii="Times New Roman" w:hAnsi="Times New Roman"/>
          <w:b w:val="0"/>
          <w:i w:val="0"/>
          <w:noProof/>
          <w:sz w:val="24"/>
          <w:szCs w:val="24"/>
          <w:u w:val="single"/>
          <w:lang w:val="en-US"/>
        </w:rPr>
      </w:pPr>
      <w:r w:rsidRPr="00EC1517">
        <w:rPr>
          <w:rFonts w:ascii="Times New Roman" w:hAnsi="Times New Roman"/>
          <w:b w:val="0"/>
          <w:i w:val="0"/>
          <w:noProof/>
          <w:sz w:val="24"/>
          <w:szCs w:val="24"/>
          <w:u w:val="single"/>
          <w:lang w:val="en-US"/>
        </w:rPr>
        <w:t>Undergraduate level course</w:t>
      </w:r>
      <w:r w:rsidR="00FE05FB">
        <w:rPr>
          <w:rFonts w:ascii="Times New Roman" w:hAnsi="Times New Roman"/>
          <w:b w:val="0"/>
          <w:i w:val="0"/>
          <w:noProof/>
          <w:sz w:val="24"/>
          <w:szCs w:val="24"/>
          <w:u w:val="single"/>
          <w:lang w:val="en-US"/>
        </w:rPr>
        <w:t>s</w:t>
      </w:r>
    </w:p>
    <w:p w14:paraId="279F072D" w14:textId="07AD75DD" w:rsidR="00453A42" w:rsidRPr="00453A42" w:rsidRDefault="00453A42">
      <w:pPr>
        <w:widowControl/>
        <w:rPr>
          <w:rFonts w:ascii="Times New Roman" w:hAnsi="Times New Roman"/>
          <w:b w:val="0"/>
          <w:i w:val="0"/>
          <w:noProof/>
          <w:sz w:val="24"/>
          <w:szCs w:val="24"/>
          <w:lang w:val="en-US"/>
        </w:rPr>
      </w:pPr>
      <w:r>
        <w:rPr>
          <w:rFonts w:ascii="Times New Roman" w:hAnsi="Times New Roman"/>
          <w:b w:val="0"/>
          <w:noProof/>
          <w:sz w:val="24"/>
          <w:szCs w:val="24"/>
          <w:lang w:val="en-US"/>
        </w:rPr>
        <w:t xml:space="preserve">PSY 316 Children Exposed to Domestic Violence (online). </w:t>
      </w:r>
      <w:r>
        <w:rPr>
          <w:rFonts w:ascii="Times New Roman" w:hAnsi="Times New Roman"/>
          <w:b w:val="0"/>
          <w:i w:val="0"/>
          <w:noProof/>
          <w:sz w:val="24"/>
          <w:szCs w:val="24"/>
          <w:lang w:val="en-US"/>
        </w:rPr>
        <w:t>Michigan State University. Summer 2016</w:t>
      </w:r>
    </w:p>
    <w:p w14:paraId="5F3097C0" w14:textId="2A2794B1" w:rsidR="009F2355" w:rsidRDefault="009F2355">
      <w:pPr>
        <w:widowControl/>
        <w:rPr>
          <w:rFonts w:ascii="Times New Roman" w:hAnsi="Times New Roman"/>
          <w:b w:val="0"/>
          <w:i w:val="0"/>
          <w:noProof/>
          <w:sz w:val="24"/>
          <w:szCs w:val="24"/>
          <w:lang w:val="en-US"/>
        </w:rPr>
      </w:pPr>
      <w:r>
        <w:rPr>
          <w:rFonts w:ascii="Times New Roman" w:hAnsi="Times New Roman"/>
          <w:b w:val="0"/>
          <w:noProof/>
          <w:sz w:val="24"/>
          <w:szCs w:val="24"/>
          <w:lang w:val="en-US"/>
        </w:rPr>
        <w:t>HDFS 2320 Basic Interpersonal Skills</w:t>
      </w:r>
      <w:r>
        <w:rPr>
          <w:rFonts w:ascii="Times New Roman" w:hAnsi="Times New Roman"/>
          <w:b w:val="0"/>
          <w:i w:val="0"/>
          <w:noProof/>
          <w:sz w:val="24"/>
          <w:szCs w:val="24"/>
          <w:lang w:val="en-US"/>
        </w:rPr>
        <w:t>. Texas Tech University</w:t>
      </w:r>
      <w:r w:rsidR="00023A46">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Spring 2002</w:t>
      </w:r>
      <w:r w:rsidR="00724783">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ab/>
        <w:t xml:space="preserve"> </w:t>
      </w:r>
    </w:p>
    <w:p w14:paraId="663A93D6" w14:textId="37994625" w:rsidR="009F2355" w:rsidRDefault="009F2355">
      <w:pPr>
        <w:widowControl/>
        <w:rPr>
          <w:rFonts w:ascii="Times New Roman" w:hAnsi="Times New Roman"/>
          <w:b w:val="0"/>
          <w:i w:val="0"/>
          <w:noProof/>
          <w:sz w:val="24"/>
          <w:szCs w:val="24"/>
          <w:lang w:val="en-US"/>
        </w:rPr>
      </w:pPr>
      <w:r>
        <w:rPr>
          <w:rFonts w:ascii="Times New Roman" w:hAnsi="Times New Roman"/>
          <w:b w:val="0"/>
          <w:noProof/>
          <w:sz w:val="24"/>
          <w:szCs w:val="24"/>
          <w:lang w:val="en-US"/>
        </w:rPr>
        <w:t xml:space="preserve">HDFS 2322. Courtship and Marriage </w:t>
      </w:r>
      <w:r>
        <w:rPr>
          <w:rFonts w:ascii="Times New Roman" w:hAnsi="Times New Roman"/>
          <w:b w:val="0"/>
          <w:i w:val="0"/>
          <w:noProof/>
          <w:sz w:val="24"/>
          <w:szCs w:val="24"/>
          <w:lang w:val="en-US"/>
        </w:rPr>
        <w:t xml:space="preserve"> Texas Tech University</w:t>
      </w:r>
      <w:r w:rsidR="00023A46">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Fall 2001</w:t>
      </w:r>
      <w:r w:rsidR="00724783">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 xml:space="preserve"> </w:t>
      </w:r>
    </w:p>
    <w:p w14:paraId="704678F1" w14:textId="6EEC977A" w:rsidR="009F2355" w:rsidRDefault="009F2355">
      <w:pPr>
        <w:widowControl/>
        <w:rPr>
          <w:rFonts w:ascii="Times New Roman" w:hAnsi="Times New Roman"/>
          <w:b w:val="0"/>
          <w:i w:val="0"/>
          <w:noProof/>
          <w:sz w:val="24"/>
          <w:szCs w:val="24"/>
          <w:lang w:val="en-US"/>
        </w:rPr>
      </w:pPr>
      <w:r>
        <w:rPr>
          <w:rFonts w:ascii="Times New Roman" w:hAnsi="Times New Roman"/>
          <w:b w:val="0"/>
          <w:noProof/>
          <w:sz w:val="24"/>
          <w:szCs w:val="24"/>
          <w:lang w:val="en-US"/>
        </w:rPr>
        <w:t>CFS 101</w:t>
      </w:r>
      <w:r>
        <w:rPr>
          <w:rFonts w:ascii="Times New Roman" w:hAnsi="Times New Roman"/>
          <w:b w:val="0"/>
          <w:i w:val="0"/>
          <w:noProof/>
          <w:sz w:val="24"/>
          <w:szCs w:val="24"/>
          <w:lang w:val="en-US"/>
        </w:rPr>
        <w:t xml:space="preserve"> </w:t>
      </w:r>
      <w:r>
        <w:rPr>
          <w:rFonts w:ascii="Times New Roman" w:hAnsi="Times New Roman"/>
          <w:b w:val="0"/>
          <w:noProof/>
          <w:sz w:val="24"/>
          <w:szCs w:val="24"/>
          <w:lang w:val="en-US"/>
        </w:rPr>
        <w:t xml:space="preserve">Basic Interpersonal Skills </w:t>
      </w:r>
      <w:r>
        <w:rPr>
          <w:rFonts w:ascii="Times New Roman" w:hAnsi="Times New Roman"/>
          <w:b w:val="0"/>
          <w:i w:val="0"/>
          <w:noProof/>
          <w:sz w:val="24"/>
          <w:szCs w:val="24"/>
          <w:lang w:val="en-US"/>
        </w:rPr>
        <w:t xml:space="preserve"> Syracuse University</w:t>
      </w:r>
      <w:r w:rsidR="00023A46">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Fall 2000</w:t>
      </w:r>
      <w:r w:rsidR="00724783">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ab/>
      </w:r>
    </w:p>
    <w:p w14:paraId="5A9AAD96" w14:textId="02C7F132" w:rsidR="009F2355" w:rsidRDefault="009F2355">
      <w:pPr>
        <w:widowControl/>
        <w:ind w:left="2832" w:hanging="2832"/>
        <w:rPr>
          <w:rFonts w:ascii="Times New Roman" w:hAnsi="Times New Roman"/>
          <w:b w:val="0"/>
          <w:i w:val="0"/>
          <w:noProof/>
          <w:sz w:val="24"/>
          <w:szCs w:val="24"/>
          <w:lang w:val="en-US"/>
        </w:rPr>
      </w:pPr>
      <w:r>
        <w:rPr>
          <w:rFonts w:ascii="Times New Roman" w:hAnsi="Times New Roman"/>
          <w:b w:val="0"/>
          <w:noProof/>
          <w:sz w:val="24"/>
          <w:szCs w:val="24"/>
          <w:lang w:val="en-US"/>
        </w:rPr>
        <w:t xml:space="preserve">CFS 101 Basic Intepersonal Skills </w:t>
      </w:r>
      <w:r>
        <w:rPr>
          <w:rFonts w:ascii="Times New Roman" w:hAnsi="Times New Roman"/>
          <w:b w:val="0"/>
          <w:i w:val="0"/>
          <w:noProof/>
          <w:sz w:val="24"/>
          <w:szCs w:val="24"/>
          <w:lang w:val="en-US"/>
        </w:rPr>
        <w:t>Syracuse University</w:t>
      </w:r>
      <w:r w:rsidR="00023A46">
        <w:rPr>
          <w:rFonts w:ascii="Times New Roman" w:hAnsi="Times New Roman"/>
          <w:i w:val="0"/>
          <w:noProof/>
          <w:sz w:val="24"/>
          <w:szCs w:val="24"/>
          <w:lang w:val="en-US"/>
        </w:rPr>
        <w:t xml:space="preserve">. </w:t>
      </w:r>
      <w:r>
        <w:rPr>
          <w:rFonts w:ascii="Times New Roman" w:hAnsi="Times New Roman"/>
          <w:b w:val="0"/>
          <w:i w:val="0"/>
          <w:noProof/>
          <w:sz w:val="24"/>
          <w:szCs w:val="24"/>
          <w:lang w:val="en-US"/>
        </w:rPr>
        <w:t>Fall 1999</w:t>
      </w:r>
      <w:r w:rsidR="00724783">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 xml:space="preserve"> </w:t>
      </w:r>
    </w:p>
    <w:p w14:paraId="7B022D07" w14:textId="77777777" w:rsidR="009F2355" w:rsidRDefault="009F2355">
      <w:pPr>
        <w:pStyle w:val="BodyTextIndent2"/>
        <w:ind w:left="660" w:firstLine="0"/>
        <w:rPr>
          <w:noProof/>
          <w:szCs w:val="24"/>
          <w:lang w:val="en-US"/>
        </w:rPr>
      </w:pPr>
    </w:p>
    <w:p w14:paraId="23360935" w14:textId="77777777" w:rsidR="000A15B4" w:rsidRDefault="000A15B4">
      <w:pPr>
        <w:pStyle w:val="Heading2"/>
        <w:widowControl/>
        <w:rPr>
          <w:sz w:val="24"/>
          <w:szCs w:val="24"/>
          <w:u w:val="single"/>
          <w:lang w:val="en-US"/>
        </w:rPr>
      </w:pPr>
    </w:p>
    <w:p w14:paraId="1D866812" w14:textId="319B05B0" w:rsidR="009F2355" w:rsidRDefault="009F2355">
      <w:pPr>
        <w:pStyle w:val="Heading2"/>
        <w:widowControl/>
        <w:rPr>
          <w:sz w:val="24"/>
          <w:szCs w:val="24"/>
          <w:u w:val="single"/>
          <w:lang w:val="en-US"/>
        </w:rPr>
      </w:pPr>
      <w:r>
        <w:rPr>
          <w:sz w:val="24"/>
          <w:szCs w:val="24"/>
          <w:u w:val="single"/>
          <w:lang w:val="en-US"/>
        </w:rPr>
        <w:t>U</w:t>
      </w:r>
      <w:r w:rsidR="00057484">
        <w:rPr>
          <w:sz w:val="24"/>
          <w:szCs w:val="24"/>
          <w:u w:val="single"/>
          <w:lang w:val="en-US"/>
        </w:rPr>
        <w:t>ndergraduate Mentorship</w:t>
      </w:r>
    </w:p>
    <w:p w14:paraId="26157D10" w14:textId="32219665" w:rsidR="000A15B4" w:rsidRDefault="000A15B4" w:rsidP="000A15B4">
      <w:pPr>
        <w:pStyle w:val="NormalWeb"/>
        <w:spacing w:before="0" w:beforeAutospacing="0" w:after="0" w:afterAutospacing="0"/>
      </w:pPr>
      <w:r>
        <w:t>Claire Harper</w:t>
      </w:r>
      <w:r>
        <w:tab/>
      </w:r>
      <w:r>
        <w:tab/>
      </w:r>
      <w:r>
        <w:tab/>
        <w:t xml:space="preserve">Fall 2022 – Present (Co-Mentor). Government and Sociology Majors. </w:t>
      </w:r>
    </w:p>
    <w:p w14:paraId="55C7F7A7" w14:textId="2F69553B" w:rsidR="000A15B4" w:rsidRDefault="000A15B4" w:rsidP="000A15B4">
      <w:pPr>
        <w:pStyle w:val="NormalWeb"/>
        <w:spacing w:before="0" w:beforeAutospacing="0" w:after="0" w:afterAutospacing="0"/>
      </w:pPr>
      <w:r>
        <w:tab/>
      </w:r>
      <w:r>
        <w:tab/>
      </w:r>
      <w:r>
        <w:tab/>
      </w:r>
      <w:r>
        <w:tab/>
        <w:t>The University of Texas at Austin.</w:t>
      </w:r>
    </w:p>
    <w:p w14:paraId="76F78169" w14:textId="77777777" w:rsidR="000A15B4" w:rsidRDefault="000A15B4" w:rsidP="000A15B4">
      <w:pPr>
        <w:pStyle w:val="NormalWeb"/>
        <w:spacing w:before="0" w:beforeAutospacing="0" w:after="0" w:afterAutospacing="0"/>
      </w:pPr>
    </w:p>
    <w:p w14:paraId="20C40C95" w14:textId="0F1EA7BB" w:rsidR="007D344E" w:rsidRPr="007D344E" w:rsidRDefault="007D344E" w:rsidP="000A15B4">
      <w:pPr>
        <w:pStyle w:val="NormalWeb"/>
        <w:spacing w:before="0" w:beforeAutospacing="0" w:after="0" w:afterAutospacing="0"/>
        <w:ind w:left="2832" w:hanging="2832"/>
        <w:rPr>
          <w:i/>
          <w:iCs/>
        </w:rPr>
      </w:pPr>
      <w:r>
        <w:t>Raul Lopez</w:t>
      </w:r>
      <w:r>
        <w:tab/>
        <w:t>Fall 2021 – Spring 2022</w:t>
      </w:r>
      <w:r w:rsidR="00C92C2D">
        <w:t xml:space="preserve"> (Co-Mentor, Mentor: Eva Gonzalez Villanueva)</w:t>
      </w:r>
      <w:r>
        <w:t xml:space="preserve">. </w:t>
      </w:r>
      <w:r w:rsidR="00AC74FD">
        <w:t xml:space="preserve">College of Natural Sciences, </w:t>
      </w:r>
      <w:r>
        <w:t xml:space="preserve">Honors thesis program, The University of Texas at Austin. Thesis title: </w:t>
      </w:r>
      <w:r w:rsidRPr="007D344E">
        <w:rPr>
          <w:i/>
          <w:iCs/>
        </w:rPr>
        <w:t>A Culturally Adapted Intervention for Latino Immigrant Parents of Adolescents: The need to Overtly Address Culture, Discrimination, Drug usage and Abuse in Evidence Based Practices</w:t>
      </w:r>
    </w:p>
    <w:p w14:paraId="2A0AB089" w14:textId="77777777" w:rsidR="000A15B4" w:rsidRDefault="000A15B4" w:rsidP="006D4AA6">
      <w:pPr>
        <w:rPr>
          <w:rFonts w:ascii="Times New Roman" w:hAnsi="Times New Roman"/>
          <w:b w:val="0"/>
          <w:i w:val="0"/>
          <w:sz w:val="24"/>
          <w:szCs w:val="24"/>
          <w:lang w:val="en-US"/>
        </w:rPr>
      </w:pPr>
    </w:p>
    <w:p w14:paraId="4CD0D72A" w14:textId="4D93615B" w:rsidR="00BA42A0" w:rsidRPr="006E384F" w:rsidRDefault="00827EA4" w:rsidP="006D4AA6">
      <w:pPr>
        <w:rPr>
          <w:rFonts w:ascii="Times New Roman" w:hAnsi="Times New Roman"/>
          <w:b w:val="0"/>
          <w:i w:val="0"/>
          <w:sz w:val="24"/>
          <w:szCs w:val="24"/>
          <w:lang w:val="en-US"/>
        </w:rPr>
      </w:pPr>
      <w:r w:rsidRPr="006E384F">
        <w:rPr>
          <w:rFonts w:ascii="Times New Roman" w:hAnsi="Times New Roman"/>
          <w:b w:val="0"/>
          <w:i w:val="0"/>
          <w:sz w:val="24"/>
          <w:szCs w:val="24"/>
          <w:lang w:val="en-US"/>
        </w:rPr>
        <w:t>Caroline Tsa</w:t>
      </w:r>
      <w:r w:rsidR="00BA42A0" w:rsidRPr="006E384F">
        <w:rPr>
          <w:rFonts w:ascii="Times New Roman" w:hAnsi="Times New Roman"/>
          <w:b w:val="0"/>
          <w:i w:val="0"/>
          <w:sz w:val="24"/>
          <w:szCs w:val="24"/>
          <w:lang w:val="en-US"/>
        </w:rPr>
        <w:t>i</w:t>
      </w:r>
      <w:r w:rsidR="00BA42A0" w:rsidRPr="006E384F">
        <w:rPr>
          <w:rFonts w:ascii="Times New Roman" w:hAnsi="Times New Roman"/>
          <w:b w:val="0"/>
          <w:i w:val="0"/>
          <w:sz w:val="24"/>
          <w:szCs w:val="24"/>
          <w:lang w:val="en-US"/>
        </w:rPr>
        <w:tab/>
      </w:r>
      <w:r w:rsidR="00BA42A0" w:rsidRPr="006E384F">
        <w:rPr>
          <w:rFonts w:ascii="Times New Roman" w:hAnsi="Times New Roman"/>
          <w:b w:val="0"/>
          <w:i w:val="0"/>
          <w:sz w:val="24"/>
          <w:szCs w:val="24"/>
          <w:lang w:val="en-US"/>
        </w:rPr>
        <w:tab/>
      </w:r>
      <w:r w:rsidR="00BA42A0" w:rsidRPr="006E384F">
        <w:rPr>
          <w:rFonts w:ascii="Times New Roman" w:hAnsi="Times New Roman"/>
          <w:b w:val="0"/>
          <w:i w:val="0"/>
          <w:sz w:val="24"/>
          <w:szCs w:val="24"/>
          <w:lang w:val="en-US"/>
        </w:rPr>
        <w:tab/>
        <w:t>Fall 2019</w:t>
      </w:r>
      <w:r w:rsidR="007D344E">
        <w:rPr>
          <w:rFonts w:ascii="Times New Roman" w:hAnsi="Times New Roman"/>
          <w:b w:val="0"/>
          <w:i w:val="0"/>
          <w:sz w:val="24"/>
          <w:szCs w:val="24"/>
          <w:lang w:val="en-US"/>
        </w:rPr>
        <w:t xml:space="preserve">. </w:t>
      </w:r>
      <w:r w:rsidR="00BA42A0" w:rsidRPr="006E384F">
        <w:rPr>
          <w:rFonts w:ascii="Times New Roman" w:hAnsi="Times New Roman"/>
          <w:b w:val="0"/>
          <w:i w:val="0"/>
          <w:sz w:val="24"/>
          <w:szCs w:val="24"/>
          <w:lang w:val="en-US"/>
        </w:rPr>
        <w:t xml:space="preserve">Bridging Disciplines Program, The University of Texas at </w:t>
      </w:r>
    </w:p>
    <w:p w14:paraId="0347B618" w14:textId="1DAEF730" w:rsidR="00827EA4" w:rsidRPr="00827EA4" w:rsidRDefault="00BA42A0" w:rsidP="00BA42A0">
      <w:pPr>
        <w:ind w:left="2124" w:firstLine="708"/>
        <w:rPr>
          <w:rFonts w:ascii="Times New Roman" w:hAnsi="Times New Roman"/>
          <w:b w:val="0"/>
          <w:i w:val="0"/>
          <w:sz w:val="24"/>
          <w:szCs w:val="24"/>
          <w:lang w:val="en-US"/>
        </w:rPr>
      </w:pPr>
      <w:r w:rsidRPr="006E384F">
        <w:rPr>
          <w:rFonts w:ascii="Times New Roman" w:hAnsi="Times New Roman"/>
          <w:b w:val="0"/>
          <w:i w:val="0"/>
          <w:sz w:val="24"/>
          <w:szCs w:val="24"/>
          <w:lang w:val="en-US"/>
        </w:rPr>
        <w:t>Austin</w:t>
      </w:r>
      <w:r w:rsidR="007D344E">
        <w:rPr>
          <w:rFonts w:ascii="Times New Roman" w:hAnsi="Times New Roman"/>
          <w:b w:val="0"/>
          <w:i w:val="0"/>
          <w:sz w:val="24"/>
          <w:szCs w:val="24"/>
          <w:lang w:val="en-US"/>
        </w:rPr>
        <w:t>.</w:t>
      </w:r>
      <w:r w:rsidR="00827EA4" w:rsidRPr="006E384F">
        <w:rPr>
          <w:rFonts w:ascii="Times New Roman" w:hAnsi="Times New Roman"/>
          <w:b w:val="0"/>
          <w:i w:val="0"/>
          <w:sz w:val="24"/>
          <w:szCs w:val="24"/>
          <w:lang w:val="en-US"/>
        </w:rPr>
        <w:tab/>
      </w:r>
      <w:r w:rsidR="00827EA4" w:rsidRPr="006E384F">
        <w:rPr>
          <w:rFonts w:ascii="Times New Roman" w:hAnsi="Times New Roman"/>
          <w:b w:val="0"/>
          <w:i w:val="0"/>
          <w:sz w:val="24"/>
          <w:szCs w:val="24"/>
          <w:lang w:val="en-US"/>
        </w:rPr>
        <w:tab/>
      </w:r>
      <w:r w:rsidR="00827EA4" w:rsidRPr="006E384F">
        <w:rPr>
          <w:rFonts w:ascii="Times New Roman" w:hAnsi="Times New Roman"/>
          <w:b w:val="0"/>
          <w:i w:val="0"/>
          <w:sz w:val="24"/>
          <w:szCs w:val="24"/>
          <w:lang w:val="en-US"/>
        </w:rPr>
        <w:tab/>
      </w:r>
    </w:p>
    <w:p w14:paraId="457DA482" w14:textId="77777777" w:rsidR="00827EA4" w:rsidRDefault="00827EA4" w:rsidP="006D4AA6">
      <w:pPr>
        <w:rPr>
          <w:rFonts w:ascii="Times New Roman" w:hAnsi="Times New Roman"/>
          <w:b w:val="0"/>
          <w:i w:val="0"/>
          <w:sz w:val="24"/>
          <w:szCs w:val="24"/>
          <w:lang w:val="en-US"/>
        </w:rPr>
      </w:pPr>
    </w:p>
    <w:p w14:paraId="3C860531" w14:textId="74657020" w:rsidR="006D4AA6" w:rsidRDefault="006D4AA6" w:rsidP="006D4AA6">
      <w:pPr>
        <w:rPr>
          <w:rFonts w:ascii="Times New Roman" w:hAnsi="Times New Roman"/>
          <w:b w:val="0"/>
          <w:i w:val="0"/>
          <w:sz w:val="24"/>
          <w:szCs w:val="24"/>
          <w:lang w:val="en-US"/>
        </w:rPr>
      </w:pPr>
      <w:r>
        <w:rPr>
          <w:rFonts w:ascii="Times New Roman" w:hAnsi="Times New Roman"/>
          <w:b w:val="0"/>
          <w:i w:val="0"/>
          <w:sz w:val="24"/>
          <w:szCs w:val="24"/>
          <w:lang w:val="en-US"/>
        </w:rPr>
        <w:t>Christian Murillo</w:t>
      </w:r>
      <w:r>
        <w:rPr>
          <w:rFonts w:ascii="Times New Roman" w:hAnsi="Times New Roman"/>
          <w:b w:val="0"/>
          <w:i w:val="0"/>
          <w:sz w:val="24"/>
          <w:szCs w:val="24"/>
          <w:lang w:val="en-US"/>
        </w:rPr>
        <w:tab/>
      </w:r>
      <w:r>
        <w:rPr>
          <w:rFonts w:ascii="Times New Roman" w:hAnsi="Times New Roman"/>
          <w:b w:val="0"/>
          <w:i w:val="0"/>
          <w:sz w:val="24"/>
          <w:szCs w:val="24"/>
          <w:lang w:val="en-US"/>
        </w:rPr>
        <w:tab/>
        <w:t>Summer 2014</w:t>
      </w:r>
      <w:r w:rsidR="007D344E">
        <w:rPr>
          <w:rFonts w:ascii="Times New Roman" w:hAnsi="Times New Roman"/>
          <w:b w:val="0"/>
          <w:i w:val="0"/>
          <w:sz w:val="24"/>
          <w:szCs w:val="24"/>
          <w:lang w:val="en-US"/>
        </w:rPr>
        <w:t>.</w:t>
      </w:r>
      <w:r>
        <w:rPr>
          <w:rFonts w:ascii="Times New Roman" w:hAnsi="Times New Roman"/>
          <w:b w:val="0"/>
          <w:i w:val="0"/>
          <w:sz w:val="24"/>
          <w:szCs w:val="24"/>
          <w:lang w:val="en-US"/>
        </w:rPr>
        <w:t xml:space="preserve"> </w:t>
      </w:r>
      <w:r w:rsidRPr="00B135C5">
        <w:rPr>
          <w:rFonts w:ascii="Times New Roman" w:hAnsi="Times New Roman"/>
          <w:b w:val="0"/>
          <w:i w:val="0"/>
          <w:sz w:val="24"/>
          <w:szCs w:val="24"/>
          <w:lang w:val="en-US"/>
        </w:rPr>
        <w:t>McNair/SROP Mentor, intern from</w:t>
      </w:r>
      <w:r>
        <w:rPr>
          <w:rFonts w:ascii="Times New Roman" w:hAnsi="Times New Roman"/>
          <w:b w:val="0"/>
          <w:i w:val="0"/>
          <w:sz w:val="24"/>
          <w:szCs w:val="24"/>
          <w:lang w:val="en-US"/>
        </w:rPr>
        <w:t xml:space="preserve"> </w:t>
      </w:r>
      <w:r w:rsidR="00B135C5">
        <w:rPr>
          <w:rFonts w:ascii="Times New Roman" w:hAnsi="Times New Roman"/>
          <w:b w:val="0"/>
          <w:i w:val="0"/>
          <w:sz w:val="24"/>
          <w:szCs w:val="24"/>
          <w:lang w:val="en-US"/>
        </w:rPr>
        <w:t xml:space="preserve">California State </w:t>
      </w:r>
      <w:r w:rsidR="00B135C5">
        <w:rPr>
          <w:rFonts w:ascii="Times New Roman" w:hAnsi="Times New Roman"/>
          <w:b w:val="0"/>
          <w:i w:val="0"/>
          <w:sz w:val="24"/>
          <w:szCs w:val="24"/>
          <w:lang w:val="en-US"/>
        </w:rPr>
        <w:tab/>
      </w:r>
      <w:r w:rsidR="00B135C5">
        <w:rPr>
          <w:rFonts w:ascii="Times New Roman" w:hAnsi="Times New Roman"/>
          <w:b w:val="0"/>
          <w:i w:val="0"/>
          <w:sz w:val="24"/>
          <w:szCs w:val="24"/>
          <w:lang w:val="en-US"/>
        </w:rPr>
        <w:tab/>
      </w:r>
      <w:r w:rsidR="00B135C5">
        <w:rPr>
          <w:rFonts w:ascii="Times New Roman" w:hAnsi="Times New Roman"/>
          <w:b w:val="0"/>
          <w:i w:val="0"/>
          <w:sz w:val="24"/>
          <w:szCs w:val="24"/>
          <w:lang w:val="en-US"/>
        </w:rPr>
        <w:tab/>
      </w:r>
      <w:r w:rsidR="00B135C5">
        <w:rPr>
          <w:rFonts w:ascii="Times New Roman" w:hAnsi="Times New Roman"/>
          <w:b w:val="0"/>
          <w:i w:val="0"/>
          <w:sz w:val="24"/>
          <w:szCs w:val="24"/>
          <w:lang w:val="en-US"/>
        </w:rPr>
        <w:tab/>
      </w:r>
      <w:r w:rsidR="00B135C5">
        <w:rPr>
          <w:rFonts w:ascii="Times New Roman" w:hAnsi="Times New Roman"/>
          <w:b w:val="0"/>
          <w:i w:val="0"/>
          <w:sz w:val="24"/>
          <w:szCs w:val="24"/>
          <w:lang w:val="en-US"/>
        </w:rPr>
        <w:tab/>
        <w:t>Polytechnic University, Pomona</w:t>
      </w:r>
      <w:r w:rsidR="007D344E">
        <w:rPr>
          <w:rFonts w:ascii="Times New Roman" w:hAnsi="Times New Roman"/>
          <w:b w:val="0"/>
          <w:i w:val="0"/>
          <w:sz w:val="24"/>
          <w:szCs w:val="24"/>
          <w:lang w:val="en-US"/>
        </w:rPr>
        <w:t>.</w:t>
      </w:r>
    </w:p>
    <w:p w14:paraId="7C81FA65" w14:textId="77777777" w:rsidR="006D4AA6" w:rsidRDefault="006D4AA6" w:rsidP="006D4AA6">
      <w:pPr>
        <w:rPr>
          <w:rFonts w:ascii="Times New Roman" w:hAnsi="Times New Roman"/>
          <w:b w:val="0"/>
          <w:i w:val="0"/>
          <w:sz w:val="24"/>
          <w:szCs w:val="24"/>
          <w:lang w:val="en-US"/>
        </w:rPr>
      </w:pPr>
    </w:p>
    <w:p w14:paraId="216FED7A" w14:textId="30DFD980" w:rsidR="006D4AA6" w:rsidRDefault="006D4AA6" w:rsidP="006D4AA6">
      <w:pPr>
        <w:rPr>
          <w:rFonts w:ascii="Times New Roman" w:hAnsi="Times New Roman"/>
          <w:b w:val="0"/>
          <w:i w:val="0"/>
          <w:sz w:val="24"/>
          <w:szCs w:val="24"/>
          <w:lang w:val="en-US"/>
        </w:rPr>
      </w:pPr>
      <w:r>
        <w:rPr>
          <w:rFonts w:ascii="Times New Roman" w:hAnsi="Times New Roman"/>
          <w:b w:val="0"/>
          <w:i w:val="0"/>
          <w:sz w:val="24"/>
          <w:szCs w:val="24"/>
          <w:lang w:val="en-US"/>
        </w:rPr>
        <w:t xml:space="preserve">Alison Baade </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Spring-Summer 2013</w:t>
      </w:r>
      <w:r w:rsidR="007D344E">
        <w:rPr>
          <w:rFonts w:ascii="Times New Roman" w:hAnsi="Times New Roman"/>
          <w:b w:val="0"/>
          <w:i w:val="0"/>
          <w:sz w:val="24"/>
          <w:szCs w:val="24"/>
          <w:lang w:val="en-US"/>
        </w:rPr>
        <w:t xml:space="preserve">. </w:t>
      </w:r>
      <w:r w:rsidR="00B135C5">
        <w:rPr>
          <w:rFonts w:ascii="Times New Roman" w:hAnsi="Times New Roman"/>
          <w:b w:val="0"/>
          <w:i w:val="0"/>
          <w:sz w:val="24"/>
          <w:szCs w:val="24"/>
          <w:lang w:val="en-US"/>
        </w:rPr>
        <w:t xml:space="preserve">MSU HDFS undergraduate student. </w:t>
      </w:r>
      <w:r>
        <w:rPr>
          <w:rFonts w:ascii="Times New Roman" w:hAnsi="Times New Roman"/>
          <w:b w:val="0"/>
          <w:i w:val="0"/>
          <w:sz w:val="24"/>
          <w:szCs w:val="24"/>
          <w:lang w:val="en-US"/>
        </w:rPr>
        <w:t xml:space="preserve">Research </w:t>
      </w:r>
      <w:r w:rsidR="00B135C5">
        <w:rPr>
          <w:rFonts w:ascii="Times New Roman" w:hAnsi="Times New Roman"/>
          <w:b w:val="0"/>
          <w:i w:val="0"/>
          <w:sz w:val="24"/>
          <w:szCs w:val="24"/>
          <w:lang w:val="en-US"/>
        </w:rPr>
        <w:tab/>
      </w:r>
      <w:r w:rsidR="00B135C5">
        <w:rPr>
          <w:rFonts w:ascii="Times New Roman" w:hAnsi="Times New Roman"/>
          <w:b w:val="0"/>
          <w:i w:val="0"/>
          <w:sz w:val="24"/>
          <w:szCs w:val="24"/>
          <w:lang w:val="en-US"/>
        </w:rPr>
        <w:tab/>
      </w:r>
      <w:r w:rsidR="00B135C5">
        <w:rPr>
          <w:rFonts w:ascii="Times New Roman" w:hAnsi="Times New Roman"/>
          <w:b w:val="0"/>
          <w:i w:val="0"/>
          <w:sz w:val="24"/>
          <w:szCs w:val="24"/>
          <w:lang w:val="en-US"/>
        </w:rPr>
        <w:tab/>
      </w:r>
      <w:r w:rsidR="00B135C5">
        <w:rPr>
          <w:rFonts w:ascii="Times New Roman" w:hAnsi="Times New Roman"/>
          <w:b w:val="0"/>
          <w:i w:val="0"/>
          <w:sz w:val="24"/>
          <w:szCs w:val="24"/>
          <w:lang w:val="en-US"/>
        </w:rPr>
        <w:tab/>
      </w:r>
      <w:r w:rsidR="00B135C5">
        <w:rPr>
          <w:rFonts w:ascii="Times New Roman" w:hAnsi="Times New Roman"/>
          <w:b w:val="0"/>
          <w:i w:val="0"/>
          <w:sz w:val="24"/>
          <w:szCs w:val="24"/>
          <w:lang w:val="en-US"/>
        </w:rPr>
        <w:tab/>
      </w:r>
      <w:r>
        <w:rPr>
          <w:rFonts w:ascii="Times New Roman" w:hAnsi="Times New Roman"/>
          <w:b w:val="0"/>
          <w:i w:val="0"/>
          <w:sz w:val="24"/>
          <w:szCs w:val="24"/>
          <w:lang w:val="en-US"/>
        </w:rPr>
        <w:t>Training in NIMH-funded parenting</w:t>
      </w:r>
      <w:r w:rsidR="00B135C5">
        <w:rPr>
          <w:rFonts w:ascii="Times New Roman" w:hAnsi="Times New Roman"/>
          <w:b w:val="0"/>
          <w:i w:val="0"/>
          <w:sz w:val="24"/>
          <w:szCs w:val="24"/>
          <w:lang w:val="en-US"/>
        </w:rPr>
        <w:t xml:space="preserve"> r</w:t>
      </w:r>
      <w:r>
        <w:rPr>
          <w:rFonts w:ascii="Times New Roman" w:hAnsi="Times New Roman"/>
          <w:b w:val="0"/>
          <w:i w:val="0"/>
          <w:sz w:val="24"/>
          <w:szCs w:val="24"/>
          <w:lang w:val="en-US"/>
        </w:rPr>
        <w:t>esearch</w:t>
      </w:r>
      <w:r w:rsidR="007D344E">
        <w:rPr>
          <w:rFonts w:ascii="Times New Roman" w:hAnsi="Times New Roman"/>
          <w:b w:val="0"/>
          <w:i w:val="0"/>
          <w:sz w:val="24"/>
          <w:szCs w:val="24"/>
          <w:lang w:val="en-US"/>
        </w:rPr>
        <w:t>.</w:t>
      </w:r>
    </w:p>
    <w:p w14:paraId="5DF633AA" w14:textId="77777777" w:rsidR="006D4AA6" w:rsidRDefault="006D4AA6">
      <w:pPr>
        <w:rPr>
          <w:rFonts w:ascii="Times New Roman" w:hAnsi="Times New Roman"/>
          <w:b w:val="0"/>
          <w:i w:val="0"/>
          <w:sz w:val="24"/>
          <w:szCs w:val="24"/>
          <w:lang w:val="en-US"/>
        </w:rPr>
      </w:pPr>
    </w:p>
    <w:p w14:paraId="4928F280" w14:textId="75800AC6" w:rsidR="009F2355" w:rsidRDefault="00090882">
      <w:pPr>
        <w:rPr>
          <w:rFonts w:ascii="Times New Roman" w:hAnsi="Times New Roman"/>
          <w:b w:val="0"/>
          <w:i w:val="0"/>
          <w:sz w:val="24"/>
          <w:szCs w:val="24"/>
          <w:lang w:val="en-US"/>
        </w:rPr>
      </w:pPr>
      <w:r>
        <w:rPr>
          <w:rFonts w:ascii="Times New Roman" w:hAnsi="Times New Roman"/>
          <w:b w:val="0"/>
          <w:i w:val="0"/>
          <w:sz w:val="24"/>
          <w:szCs w:val="24"/>
          <w:lang w:val="en-US"/>
        </w:rPr>
        <w:t>Janis Estrella</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Summer 2006</w:t>
      </w:r>
      <w:r w:rsidR="007D344E">
        <w:rPr>
          <w:rFonts w:ascii="Times New Roman" w:hAnsi="Times New Roman"/>
          <w:b w:val="0"/>
          <w:i w:val="0"/>
          <w:sz w:val="24"/>
          <w:szCs w:val="24"/>
          <w:lang w:val="en-US"/>
        </w:rPr>
        <w:t xml:space="preserve">. </w:t>
      </w:r>
      <w:r w:rsidR="009F2355">
        <w:rPr>
          <w:rFonts w:ascii="Times New Roman" w:hAnsi="Times New Roman"/>
          <w:b w:val="0"/>
          <w:i w:val="0"/>
          <w:sz w:val="24"/>
          <w:szCs w:val="24"/>
          <w:lang w:val="en-US"/>
        </w:rPr>
        <w:t>McNair/SROP Mentor</w:t>
      </w:r>
      <w:r>
        <w:rPr>
          <w:rFonts w:ascii="Times New Roman" w:hAnsi="Times New Roman"/>
          <w:b w:val="0"/>
          <w:i w:val="0"/>
          <w:sz w:val="24"/>
          <w:szCs w:val="24"/>
          <w:lang w:val="en-US"/>
        </w:rPr>
        <w:t xml:space="preserve">, </w:t>
      </w:r>
      <w:r w:rsidR="009F2355">
        <w:rPr>
          <w:rFonts w:ascii="Times New Roman" w:hAnsi="Times New Roman"/>
          <w:b w:val="0"/>
          <w:i w:val="0"/>
          <w:sz w:val="24"/>
          <w:szCs w:val="24"/>
          <w:lang w:val="en-US"/>
        </w:rPr>
        <w:t xml:space="preserve">intern from Pace University, New </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sidR="007D344E">
        <w:rPr>
          <w:rFonts w:ascii="Times New Roman" w:hAnsi="Times New Roman"/>
          <w:b w:val="0"/>
          <w:i w:val="0"/>
          <w:sz w:val="24"/>
          <w:szCs w:val="24"/>
          <w:lang w:val="en-US"/>
        </w:rPr>
        <w:tab/>
      </w:r>
      <w:r w:rsidR="009F2355">
        <w:rPr>
          <w:rFonts w:ascii="Times New Roman" w:hAnsi="Times New Roman"/>
          <w:b w:val="0"/>
          <w:i w:val="0"/>
          <w:sz w:val="24"/>
          <w:szCs w:val="24"/>
          <w:lang w:val="en-US"/>
        </w:rPr>
        <w:t>York</w:t>
      </w:r>
      <w:r w:rsidR="007D344E">
        <w:rPr>
          <w:rFonts w:ascii="Times New Roman" w:hAnsi="Times New Roman"/>
          <w:b w:val="0"/>
          <w:i w:val="0"/>
          <w:sz w:val="24"/>
          <w:szCs w:val="24"/>
          <w:lang w:val="en-US"/>
        </w:rPr>
        <w:t>.</w:t>
      </w:r>
    </w:p>
    <w:p w14:paraId="42EBE800" w14:textId="77777777" w:rsidR="009F2355" w:rsidRDefault="009F2355">
      <w:pPr>
        <w:rPr>
          <w:rFonts w:ascii="Times New Roman" w:hAnsi="Times New Roman"/>
          <w:b w:val="0"/>
          <w:i w:val="0"/>
          <w:sz w:val="24"/>
          <w:szCs w:val="24"/>
          <w:lang w:val="en-US"/>
        </w:rPr>
      </w:pPr>
    </w:p>
    <w:p w14:paraId="6F30171F" w14:textId="77777777" w:rsidR="009F2355" w:rsidRPr="00DF7BF2" w:rsidRDefault="009F2355" w:rsidP="00057484">
      <w:pPr>
        <w:pStyle w:val="Heading2"/>
        <w:widowControl/>
        <w:rPr>
          <w:noProof/>
          <w:sz w:val="24"/>
          <w:szCs w:val="24"/>
          <w:u w:val="single"/>
          <w:lang w:val="en-US"/>
        </w:rPr>
      </w:pPr>
      <w:r w:rsidRPr="00DF7BF2">
        <w:rPr>
          <w:noProof/>
          <w:sz w:val="24"/>
          <w:szCs w:val="24"/>
          <w:u w:val="single"/>
          <w:lang w:val="en-US"/>
        </w:rPr>
        <w:t>D</w:t>
      </w:r>
      <w:r w:rsidR="00057484" w:rsidRPr="00DF7BF2">
        <w:rPr>
          <w:noProof/>
          <w:sz w:val="24"/>
          <w:szCs w:val="24"/>
          <w:u w:val="single"/>
          <w:lang w:val="en-US"/>
        </w:rPr>
        <w:t>octoral Committees</w:t>
      </w:r>
    </w:p>
    <w:p w14:paraId="22F3F946" w14:textId="77777777" w:rsidR="00057484" w:rsidRPr="00DF7BF2" w:rsidRDefault="00057484" w:rsidP="00057484">
      <w:pPr>
        <w:rPr>
          <w:sz w:val="24"/>
          <w:szCs w:val="24"/>
          <w:lang w:val="en-US"/>
        </w:rPr>
      </w:pPr>
    </w:p>
    <w:p w14:paraId="04AEB365" w14:textId="2EBCCF78" w:rsidR="00FE05FB" w:rsidRDefault="00FE05FB">
      <w:pPr>
        <w:rPr>
          <w:rFonts w:ascii="Times New Roman" w:hAnsi="Times New Roman"/>
          <w:b w:val="0"/>
          <w:i w:val="0"/>
          <w:sz w:val="24"/>
          <w:u w:val="single"/>
          <w:lang w:val="en-US"/>
        </w:rPr>
      </w:pPr>
      <w:r w:rsidRPr="00DF7BF2">
        <w:rPr>
          <w:rFonts w:ascii="Times New Roman" w:hAnsi="Times New Roman"/>
          <w:b w:val="0"/>
          <w:i w:val="0"/>
          <w:sz w:val="24"/>
          <w:u w:val="single"/>
          <w:lang w:val="en-US"/>
        </w:rPr>
        <w:t>Committee Chair</w:t>
      </w:r>
      <w:r w:rsidR="00C27B5C" w:rsidRPr="00DF7BF2">
        <w:rPr>
          <w:rFonts w:ascii="Times New Roman" w:hAnsi="Times New Roman"/>
          <w:b w:val="0"/>
          <w:i w:val="0"/>
          <w:sz w:val="24"/>
          <w:u w:val="single"/>
          <w:lang w:val="en-US"/>
        </w:rPr>
        <w:t>/</w:t>
      </w:r>
      <w:r w:rsidR="003E26E3" w:rsidRPr="00DF7BF2">
        <w:rPr>
          <w:rFonts w:ascii="Times New Roman" w:hAnsi="Times New Roman"/>
          <w:b w:val="0"/>
          <w:i w:val="0"/>
          <w:sz w:val="24"/>
          <w:u w:val="single"/>
          <w:lang w:val="en-US"/>
        </w:rPr>
        <w:t>Dissertation Director</w:t>
      </w:r>
    </w:p>
    <w:p w14:paraId="1C6FE8AA" w14:textId="77777777" w:rsidR="004240FD" w:rsidRDefault="004240FD">
      <w:pPr>
        <w:rPr>
          <w:rFonts w:ascii="Times New Roman" w:hAnsi="Times New Roman"/>
          <w:b w:val="0"/>
          <w:i w:val="0"/>
          <w:sz w:val="24"/>
          <w:u w:val="single"/>
          <w:lang w:val="en-US"/>
        </w:rPr>
      </w:pPr>
    </w:p>
    <w:p w14:paraId="2E658651" w14:textId="7C4D4EAA" w:rsidR="00D30695" w:rsidRPr="004240FD" w:rsidRDefault="00D30695" w:rsidP="00D30695">
      <w:pPr>
        <w:ind w:left="2832" w:hanging="2832"/>
        <w:rPr>
          <w:rFonts w:ascii="Times New Roman" w:hAnsi="Times New Roman"/>
          <w:b w:val="0"/>
          <w:i w:val="0"/>
          <w:sz w:val="24"/>
          <w:lang w:val="en-US"/>
        </w:rPr>
      </w:pPr>
      <w:r w:rsidRPr="004240FD">
        <w:rPr>
          <w:rFonts w:ascii="Times New Roman" w:hAnsi="Times New Roman"/>
          <w:b w:val="0"/>
          <w:i w:val="0"/>
          <w:sz w:val="24"/>
          <w:lang w:val="en-US"/>
        </w:rPr>
        <w:t xml:space="preserve">2018 – </w:t>
      </w:r>
      <w:r w:rsidR="004240FD" w:rsidRPr="004240FD">
        <w:rPr>
          <w:rFonts w:ascii="Times New Roman" w:hAnsi="Times New Roman"/>
          <w:b w:val="0"/>
          <w:i w:val="0"/>
          <w:sz w:val="24"/>
          <w:lang w:val="en-US"/>
        </w:rPr>
        <w:t>2021</w:t>
      </w:r>
      <w:r w:rsidRPr="004240FD">
        <w:rPr>
          <w:rFonts w:ascii="Times New Roman" w:hAnsi="Times New Roman"/>
          <w:b w:val="0"/>
          <w:i w:val="0"/>
          <w:sz w:val="24"/>
          <w:lang w:val="en-US"/>
        </w:rPr>
        <w:tab/>
        <w:t>Kristian V. Jones</w:t>
      </w:r>
      <w:r w:rsidR="00440AE2" w:rsidRPr="004240FD">
        <w:rPr>
          <w:rFonts w:ascii="Times New Roman" w:hAnsi="Times New Roman"/>
          <w:b w:val="0"/>
          <w:i w:val="0"/>
          <w:sz w:val="24"/>
          <w:lang w:val="en-US"/>
        </w:rPr>
        <w:t xml:space="preserve">, </w:t>
      </w:r>
      <w:r w:rsidR="004240FD">
        <w:rPr>
          <w:rFonts w:ascii="Times New Roman" w:hAnsi="Times New Roman"/>
          <w:b w:val="0"/>
          <w:i w:val="0"/>
          <w:sz w:val="24"/>
          <w:lang w:val="en-US"/>
        </w:rPr>
        <w:t>Ph.D</w:t>
      </w:r>
      <w:r w:rsidRPr="004240FD">
        <w:rPr>
          <w:rFonts w:ascii="Times New Roman" w:hAnsi="Times New Roman"/>
          <w:b w:val="0"/>
          <w:i w:val="0"/>
          <w:sz w:val="24"/>
          <w:lang w:val="en-US"/>
        </w:rPr>
        <w:t xml:space="preserve">. </w:t>
      </w:r>
      <w:r w:rsidR="004240FD" w:rsidRPr="004240FD">
        <w:rPr>
          <w:rFonts w:ascii="Times New Roman" w:hAnsi="Times New Roman"/>
          <w:b w:val="0"/>
          <w:i w:val="0"/>
          <w:sz w:val="24"/>
          <w:lang w:val="en-US"/>
        </w:rPr>
        <w:t xml:space="preserve">Dissertation Title: </w:t>
      </w:r>
      <w:r w:rsidR="004240FD" w:rsidRPr="004240FD">
        <w:rPr>
          <w:rFonts w:ascii="Times New Roman" w:hAnsi="Times New Roman"/>
          <w:b w:val="0"/>
          <w:bCs/>
          <w:sz w:val="24"/>
          <w:szCs w:val="24"/>
          <w:lang w:val="en-US"/>
        </w:rPr>
        <w:t xml:space="preserve">Non-Black Mentors’ </w:t>
      </w:r>
      <w:r w:rsidR="004240FD" w:rsidRPr="004240FD">
        <w:rPr>
          <w:rFonts w:ascii="Times New Roman" w:hAnsi="Times New Roman"/>
          <w:b w:val="0"/>
          <w:bCs/>
          <w:sz w:val="24"/>
          <w:szCs w:val="24"/>
          <w:lang w:val="en-US"/>
        </w:rPr>
        <w:lastRenderedPageBreak/>
        <w:t>Perceptions of Potential Precursors of Change Experienced by Black Youth in a Community-Based Mentoring Program: An Exploratory Qualitative Study</w:t>
      </w:r>
      <w:r w:rsidR="004240FD">
        <w:rPr>
          <w:rFonts w:ascii="Times New Roman" w:hAnsi="Times New Roman"/>
          <w:b w:val="0"/>
          <w:bCs/>
          <w:sz w:val="24"/>
          <w:szCs w:val="24"/>
          <w:lang w:val="en-US"/>
        </w:rPr>
        <w:t xml:space="preserve">. </w:t>
      </w:r>
      <w:r w:rsidR="004240FD">
        <w:rPr>
          <w:rFonts w:ascii="Times New Roman" w:hAnsi="Times New Roman"/>
          <w:b w:val="0"/>
          <w:bCs/>
          <w:i w:val="0"/>
          <w:iCs/>
          <w:sz w:val="24"/>
          <w:szCs w:val="24"/>
          <w:lang w:val="en-US"/>
        </w:rPr>
        <w:t>Current Position: Assistant Professor of Social Work, at the University of Washington, Seattle.</w:t>
      </w:r>
    </w:p>
    <w:p w14:paraId="20B3AF17" w14:textId="721FE700" w:rsidR="00D30695" w:rsidRPr="004240FD" w:rsidRDefault="00D30695" w:rsidP="00D30695">
      <w:pPr>
        <w:rPr>
          <w:rFonts w:ascii="Times New Roman" w:hAnsi="Times New Roman"/>
          <w:b w:val="0"/>
          <w:i w:val="0"/>
          <w:sz w:val="24"/>
          <w:lang w:val="en-US"/>
        </w:rPr>
      </w:pPr>
    </w:p>
    <w:p w14:paraId="011C0B00" w14:textId="70086967" w:rsidR="00A023DD" w:rsidRPr="004240FD" w:rsidRDefault="00A023DD" w:rsidP="004240FD">
      <w:pPr>
        <w:pStyle w:val="textcentered"/>
        <w:spacing w:line="240" w:lineRule="auto"/>
        <w:ind w:left="2832" w:hanging="2832"/>
        <w:jc w:val="left"/>
        <w:rPr>
          <w:i/>
          <w:iCs/>
          <w:szCs w:val="24"/>
        </w:rPr>
      </w:pPr>
      <w:r w:rsidRPr="004240FD">
        <w:rPr>
          <w:szCs w:val="24"/>
        </w:rPr>
        <w:t>2017</w:t>
      </w:r>
      <w:r w:rsidR="00D43A57" w:rsidRPr="004240FD">
        <w:rPr>
          <w:szCs w:val="24"/>
        </w:rPr>
        <w:t xml:space="preserve"> </w:t>
      </w:r>
      <w:r w:rsidR="004240FD">
        <w:rPr>
          <w:szCs w:val="24"/>
        </w:rPr>
        <w:t>–</w:t>
      </w:r>
      <w:r w:rsidRPr="004240FD">
        <w:rPr>
          <w:szCs w:val="24"/>
        </w:rPr>
        <w:t xml:space="preserve"> </w:t>
      </w:r>
      <w:r w:rsidR="004240FD">
        <w:rPr>
          <w:szCs w:val="24"/>
        </w:rPr>
        <w:t>2021</w:t>
      </w:r>
      <w:r w:rsidR="004240FD">
        <w:rPr>
          <w:szCs w:val="24"/>
        </w:rPr>
        <w:tab/>
      </w:r>
      <w:r w:rsidRPr="004240FD">
        <w:rPr>
          <w:szCs w:val="24"/>
        </w:rPr>
        <w:t>Hydeen K. Beverly</w:t>
      </w:r>
      <w:r w:rsidR="003377AB" w:rsidRPr="004240FD">
        <w:rPr>
          <w:szCs w:val="24"/>
        </w:rPr>
        <w:t xml:space="preserve">, </w:t>
      </w:r>
      <w:r w:rsidR="00222364">
        <w:rPr>
          <w:szCs w:val="24"/>
        </w:rPr>
        <w:t>Ph.D</w:t>
      </w:r>
      <w:r w:rsidRPr="004240FD">
        <w:rPr>
          <w:szCs w:val="24"/>
        </w:rPr>
        <w:t>.</w:t>
      </w:r>
      <w:r w:rsidR="003377AB" w:rsidRPr="004240FD">
        <w:rPr>
          <w:szCs w:val="24"/>
        </w:rPr>
        <w:t xml:space="preserve"> </w:t>
      </w:r>
      <w:r w:rsidR="004240FD" w:rsidRPr="004240FD">
        <w:rPr>
          <w:iCs/>
          <w:szCs w:val="24"/>
        </w:rPr>
        <w:t>Dissertation Title</w:t>
      </w:r>
      <w:r w:rsidR="004240FD" w:rsidRPr="004240FD">
        <w:rPr>
          <w:i/>
          <w:szCs w:val="24"/>
        </w:rPr>
        <w:t xml:space="preserve">: Narratives of Resilience by Black Men Who Attended a Private Urban Boarding School: Embracing Strength and Hope </w:t>
      </w:r>
      <w:proofErr w:type="gramStart"/>
      <w:r w:rsidR="004240FD" w:rsidRPr="004240FD">
        <w:rPr>
          <w:i/>
          <w:szCs w:val="24"/>
        </w:rPr>
        <w:t>in the Midst of</w:t>
      </w:r>
      <w:proofErr w:type="gramEnd"/>
      <w:r w:rsidR="004240FD" w:rsidRPr="004240FD">
        <w:rPr>
          <w:i/>
          <w:szCs w:val="24"/>
        </w:rPr>
        <w:t xml:space="preserve"> Adversity</w:t>
      </w:r>
      <w:r w:rsidR="004240FD">
        <w:rPr>
          <w:i/>
          <w:szCs w:val="24"/>
        </w:rPr>
        <w:t xml:space="preserve">. </w:t>
      </w:r>
      <w:r w:rsidR="006815AC" w:rsidRPr="004240FD">
        <w:rPr>
          <w:szCs w:val="24"/>
        </w:rPr>
        <w:t xml:space="preserve">Current Position: </w:t>
      </w:r>
      <w:r w:rsidR="006815AC" w:rsidRPr="004240FD">
        <w:rPr>
          <w:iCs/>
          <w:szCs w:val="24"/>
        </w:rPr>
        <w:t>Assistant Professor of Social Work at Oakland University</w:t>
      </w:r>
      <w:r w:rsidR="004240FD">
        <w:rPr>
          <w:iCs/>
          <w:szCs w:val="24"/>
        </w:rPr>
        <w:t>, Michigan.</w:t>
      </w:r>
    </w:p>
    <w:p w14:paraId="2BDEAA63" w14:textId="77777777" w:rsidR="00A023DD" w:rsidRDefault="00A023DD" w:rsidP="00A023DD">
      <w:pPr>
        <w:rPr>
          <w:rFonts w:ascii="Times New Roman" w:hAnsi="Times New Roman"/>
          <w:b w:val="0"/>
          <w:i w:val="0"/>
          <w:sz w:val="24"/>
          <w:lang w:val="en-US"/>
        </w:rPr>
      </w:pPr>
    </w:p>
    <w:p w14:paraId="26EA172B" w14:textId="51CDA5B6" w:rsidR="00127114" w:rsidRPr="00127114" w:rsidRDefault="000272B4" w:rsidP="00440AE2">
      <w:pPr>
        <w:ind w:left="2832" w:hanging="2832"/>
        <w:rPr>
          <w:rFonts w:ascii="Times New Roman" w:hAnsi="Times New Roman"/>
          <w:b w:val="0"/>
          <w:i w:val="0"/>
          <w:sz w:val="24"/>
          <w:lang w:val="en-US"/>
        </w:rPr>
      </w:pPr>
      <w:r w:rsidRPr="00A36772">
        <w:rPr>
          <w:rFonts w:ascii="Times New Roman" w:hAnsi="Times New Roman"/>
          <w:b w:val="0"/>
          <w:i w:val="0"/>
          <w:sz w:val="24"/>
          <w:lang w:val="en-US"/>
        </w:rPr>
        <w:t xml:space="preserve">2013 – </w:t>
      </w:r>
      <w:r w:rsidR="00127114">
        <w:rPr>
          <w:rFonts w:ascii="Times New Roman" w:hAnsi="Times New Roman"/>
          <w:b w:val="0"/>
          <w:i w:val="0"/>
          <w:sz w:val="24"/>
          <w:lang w:val="en-US"/>
        </w:rPr>
        <w:t>2017</w:t>
      </w:r>
      <w:r w:rsidR="00127114">
        <w:rPr>
          <w:rFonts w:ascii="Times New Roman" w:hAnsi="Times New Roman"/>
          <w:b w:val="0"/>
          <w:i w:val="0"/>
          <w:sz w:val="24"/>
          <w:lang w:val="en-US"/>
        </w:rPr>
        <w:tab/>
      </w:r>
      <w:r w:rsidRPr="00A36772">
        <w:rPr>
          <w:rFonts w:ascii="Times New Roman" w:hAnsi="Times New Roman"/>
          <w:b w:val="0"/>
          <w:i w:val="0"/>
          <w:sz w:val="24"/>
          <w:lang w:val="en-US"/>
        </w:rPr>
        <w:t xml:space="preserve">Gabriela López </w:t>
      </w:r>
      <w:proofErr w:type="spellStart"/>
      <w:r w:rsidRPr="00A36772">
        <w:rPr>
          <w:rFonts w:ascii="Times New Roman" w:hAnsi="Times New Roman"/>
          <w:b w:val="0"/>
          <w:i w:val="0"/>
          <w:sz w:val="24"/>
          <w:lang w:val="en-US"/>
        </w:rPr>
        <w:t>Zerón</w:t>
      </w:r>
      <w:proofErr w:type="spellEnd"/>
      <w:r w:rsidR="00440AE2">
        <w:rPr>
          <w:rFonts w:ascii="Times New Roman" w:hAnsi="Times New Roman"/>
          <w:b w:val="0"/>
          <w:i w:val="0"/>
          <w:sz w:val="24"/>
          <w:lang w:val="en-US"/>
        </w:rPr>
        <w:t>, Ph.D</w:t>
      </w:r>
      <w:r w:rsidRPr="00A36772">
        <w:rPr>
          <w:rFonts w:ascii="Times New Roman" w:hAnsi="Times New Roman"/>
          <w:b w:val="0"/>
          <w:i w:val="0"/>
          <w:sz w:val="24"/>
          <w:lang w:val="en-US"/>
        </w:rPr>
        <w:t xml:space="preserve">. </w:t>
      </w:r>
      <w:r w:rsidR="00127114">
        <w:rPr>
          <w:rFonts w:ascii="Times New Roman" w:hAnsi="Times New Roman"/>
          <w:b w:val="0"/>
          <w:i w:val="0"/>
          <w:sz w:val="24"/>
          <w:lang w:val="en-US"/>
        </w:rPr>
        <w:t>Dissertation Title</w:t>
      </w:r>
      <w:r w:rsidRPr="00A36772">
        <w:rPr>
          <w:rFonts w:ascii="Times New Roman" w:hAnsi="Times New Roman"/>
          <w:b w:val="0"/>
          <w:i w:val="0"/>
          <w:sz w:val="24"/>
          <w:lang w:val="en-US"/>
        </w:rPr>
        <w:t xml:space="preserve">. </w:t>
      </w:r>
      <w:r w:rsidR="00127114">
        <w:rPr>
          <w:rFonts w:ascii="Times New Roman" w:hAnsi="Times New Roman"/>
          <w:b w:val="0"/>
          <w:sz w:val="24"/>
          <w:lang w:val="en-US"/>
        </w:rPr>
        <w:t xml:space="preserve">Exploring the relevance of a Culturally adapted parenting intervention for low-income ethnic minority families involved in the child welfare system: A qualitative study with parents and interventionists. </w:t>
      </w:r>
      <w:r w:rsidR="00127114">
        <w:rPr>
          <w:rFonts w:ascii="Times New Roman" w:hAnsi="Times New Roman"/>
          <w:b w:val="0"/>
          <w:i w:val="0"/>
          <w:sz w:val="24"/>
          <w:lang w:val="en-US"/>
        </w:rPr>
        <w:t>Department of Human Development and Family Studies. Michigan State University</w:t>
      </w:r>
      <w:r w:rsidR="00067C38">
        <w:rPr>
          <w:rFonts w:ascii="Times New Roman" w:hAnsi="Times New Roman"/>
          <w:b w:val="0"/>
          <w:i w:val="0"/>
          <w:sz w:val="24"/>
          <w:lang w:val="en-US"/>
        </w:rPr>
        <w:t xml:space="preserve">. Current Position: </w:t>
      </w:r>
      <w:r w:rsidR="00D43A57">
        <w:rPr>
          <w:rFonts w:ascii="Times New Roman" w:hAnsi="Times New Roman"/>
          <w:b w:val="0"/>
          <w:i w:val="0"/>
          <w:sz w:val="24"/>
          <w:lang w:val="en-US"/>
        </w:rPr>
        <w:t xml:space="preserve">Associate Director, </w:t>
      </w:r>
      <w:r w:rsidR="005A1441">
        <w:rPr>
          <w:rFonts w:ascii="Times New Roman" w:hAnsi="Times New Roman"/>
          <w:b w:val="0"/>
          <w:i w:val="0"/>
          <w:sz w:val="24"/>
          <w:lang w:val="en-US"/>
        </w:rPr>
        <w:t>Michigan State University</w:t>
      </w:r>
      <w:r w:rsidR="00D43A57">
        <w:rPr>
          <w:rFonts w:ascii="Times New Roman" w:hAnsi="Times New Roman"/>
          <w:b w:val="0"/>
          <w:i w:val="0"/>
          <w:sz w:val="24"/>
          <w:lang w:val="en-US"/>
        </w:rPr>
        <w:t xml:space="preserve"> Research Consortium on Gender-Based Violence. Michigan State University, </w:t>
      </w:r>
      <w:r w:rsidR="005A1441">
        <w:rPr>
          <w:rFonts w:ascii="Times New Roman" w:hAnsi="Times New Roman"/>
          <w:b w:val="0"/>
          <w:i w:val="0"/>
          <w:sz w:val="24"/>
          <w:lang w:val="en-US"/>
        </w:rPr>
        <w:t>Department of Psychology.</w:t>
      </w:r>
    </w:p>
    <w:p w14:paraId="3402C67D" w14:textId="448D789A" w:rsidR="00127114" w:rsidRPr="00127114" w:rsidRDefault="00127114" w:rsidP="00127114">
      <w:pPr>
        <w:rPr>
          <w:rFonts w:ascii="Times New Roman" w:hAnsi="Times New Roman"/>
          <w:b w:val="0"/>
          <w:sz w:val="24"/>
          <w:lang w:val="en-US"/>
        </w:rPr>
      </w:pPr>
      <w:r>
        <w:rPr>
          <w:rFonts w:ascii="Times New Roman" w:hAnsi="Times New Roman"/>
          <w:b w:val="0"/>
          <w:sz w:val="24"/>
          <w:lang w:val="en-US"/>
        </w:rPr>
        <w:tab/>
      </w:r>
      <w:r>
        <w:rPr>
          <w:rFonts w:ascii="Times New Roman" w:hAnsi="Times New Roman"/>
          <w:b w:val="0"/>
          <w:sz w:val="24"/>
          <w:lang w:val="en-US"/>
        </w:rPr>
        <w:tab/>
      </w:r>
    </w:p>
    <w:p w14:paraId="1864E78B" w14:textId="073ECEF0" w:rsidR="009D65CC" w:rsidRPr="00A36772" w:rsidRDefault="009D65CC" w:rsidP="006C3C95">
      <w:pPr>
        <w:ind w:left="2832" w:hanging="2832"/>
        <w:rPr>
          <w:rFonts w:ascii="Times New Roman" w:hAnsi="Times New Roman"/>
          <w:b w:val="0"/>
          <w:i w:val="0"/>
          <w:sz w:val="24"/>
          <w:lang w:val="en-US"/>
        </w:rPr>
      </w:pPr>
      <w:r w:rsidRPr="00A36772">
        <w:rPr>
          <w:rFonts w:ascii="Times New Roman" w:hAnsi="Times New Roman"/>
          <w:b w:val="0"/>
          <w:i w:val="0"/>
          <w:sz w:val="24"/>
          <w:lang w:val="en-US"/>
        </w:rPr>
        <w:t>2009</w:t>
      </w:r>
      <w:r w:rsidR="00023A46" w:rsidRPr="00A36772">
        <w:rPr>
          <w:rFonts w:ascii="Times New Roman" w:hAnsi="Times New Roman"/>
          <w:b w:val="0"/>
          <w:i w:val="0"/>
          <w:sz w:val="24"/>
          <w:lang w:val="en-US"/>
        </w:rPr>
        <w:t xml:space="preserve"> </w:t>
      </w:r>
      <w:r w:rsidRPr="00A36772">
        <w:rPr>
          <w:rFonts w:ascii="Times New Roman" w:hAnsi="Times New Roman"/>
          <w:b w:val="0"/>
          <w:i w:val="0"/>
          <w:sz w:val="24"/>
          <w:lang w:val="en-US"/>
        </w:rPr>
        <w:t xml:space="preserve">- </w:t>
      </w:r>
      <w:r w:rsidR="00537E22">
        <w:rPr>
          <w:rFonts w:ascii="Times New Roman" w:hAnsi="Times New Roman"/>
          <w:b w:val="0"/>
          <w:i w:val="0"/>
          <w:sz w:val="24"/>
          <w:lang w:val="en-US"/>
        </w:rPr>
        <w:t>2017</w:t>
      </w:r>
      <w:r w:rsidRPr="00A36772">
        <w:rPr>
          <w:rFonts w:ascii="Times New Roman" w:hAnsi="Times New Roman"/>
          <w:b w:val="0"/>
          <w:i w:val="0"/>
          <w:sz w:val="24"/>
          <w:lang w:val="en-US"/>
        </w:rPr>
        <w:tab/>
        <w:t>Georgia Carpenter</w:t>
      </w:r>
      <w:r w:rsidR="00537E22">
        <w:rPr>
          <w:rFonts w:ascii="Times New Roman" w:hAnsi="Times New Roman"/>
          <w:b w:val="0"/>
          <w:i w:val="0"/>
          <w:sz w:val="24"/>
          <w:lang w:val="en-US"/>
        </w:rPr>
        <w:t>, Ph.D.</w:t>
      </w:r>
      <w:r w:rsidR="006C3C95" w:rsidRPr="006C3C95">
        <w:rPr>
          <w:rFonts w:ascii="Times New Roman" w:hAnsi="Times New Roman"/>
          <w:b w:val="0"/>
          <w:i w:val="0"/>
          <w:sz w:val="24"/>
          <w:vertAlign w:val="superscript"/>
          <w:lang w:val="en-US"/>
        </w:rPr>
        <w:t xml:space="preserve"> †</w:t>
      </w:r>
      <w:r w:rsidR="00537E22">
        <w:rPr>
          <w:rFonts w:ascii="Times New Roman" w:hAnsi="Times New Roman"/>
          <w:b w:val="0"/>
          <w:i w:val="0"/>
          <w:sz w:val="24"/>
          <w:lang w:val="en-US"/>
        </w:rPr>
        <w:t xml:space="preserve"> Dissertation Title: </w:t>
      </w:r>
      <w:r w:rsidR="00537E22">
        <w:rPr>
          <w:rFonts w:ascii="Times New Roman" w:hAnsi="Times New Roman"/>
          <w:b w:val="0"/>
          <w:sz w:val="24"/>
          <w:lang w:val="en-US"/>
        </w:rPr>
        <w:t>Experiences of Middle-Aged Lesbians in Therapy: A Focus on Perceived Satisfaction and Precursors</w:t>
      </w:r>
      <w:r w:rsidR="006C3C95">
        <w:rPr>
          <w:rFonts w:ascii="Times New Roman" w:hAnsi="Times New Roman"/>
          <w:b w:val="0"/>
          <w:sz w:val="24"/>
          <w:lang w:val="en-US"/>
        </w:rPr>
        <w:t xml:space="preserve"> </w:t>
      </w:r>
      <w:r w:rsidR="00537E22">
        <w:rPr>
          <w:rFonts w:ascii="Times New Roman" w:hAnsi="Times New Roman"/>
          <w:b w:val="0"/>
          <w:sz w:val="24"/>
          <w:lang w:val="en-US"/>
        </w:rPr>
        <w:t xml:space="preserve">of Resilience. </w:t>
      </w:r>
      <w:r w:rsidR="00537E22" w:rsidRPr="00A36772">
        <w:rPr>
          <w:rFonts w:ascii="Times New Roman" w:hAnsi="Times New Roman"/>
          <w:b w:val="0"/>
          <w:i w:val="0"/>
          <w:sz w:val="24"/>
          <w:lang w:val="en-US"/>
        </w:rPr>
        <w:t>Department of Human Development and Family Studies.</w:t>
      </w:r>
      <w:r w:rsidR="00537E22">
        <w:rPr>
          <w:rFonts w:ascii="Times New Roman" w:hAnsi="Times New Roman"/>
          <w:b w:val="0"/>
          <w:i w:val="0"/>
          <w:sz w:val="24"/>
          <w:lang w:val="en-US"/>
        </w:rPr>
        <w:t xml:space="preserve"> </w:t>
      </w:r>
      <w:r w:rsidRPr="00A36772">
        <w:rPr>
          <w:rFonts w:ascii="Times New Roman" w:hAnsi="Times New Roman"/>
          <w:b w:val="0"/>
          <w:i w:val="0"/>
          <w:sz w:val="24"/>
          <w:lang w:val="en-US"/>
        </w:rPr>
        <w:t>Michigan State University.</w:t>
      </w:r>
      <w:r w:rsidR="00537E22">
        <w:rPr>
          <w:rFonts w:ascii="Times New Roman" w:hAnsi="Times New Roman"/>
          <w:b w:val="0"/>
          <w:i w:val="0"/>
          <w:sz w:val="24"/>
          <w:lang w:val="en-US"/>
        </w:rPr>
        <w:t xml:space="preserve"> </w:t>
      </w:r>
    </w:p>
    <w:p w14:paraId="72137178" w14:textId="77777777" w:rsidR="00BC390F" w:rsidRPr="00A36772" w:rsidRDefault="00BC390F" w:rsidP="009D65CC">
      <w:pPr>
        <w:rPr>
          <w:rFonts w:ascii="Times New Roman" w:hAnsi="Times New Roman"/>
          <w:b w:val="0"/>
          <w:i w:val="0"/>
          <w:sz w:val="24"/>
          <w:lang w:val="en-US"/>
        </w:rPr>
      </w:pPr>
    </w:p>
    <w:p w14:paraId="4A4261B7" w14:textId="0D059C9C" w:rsidR="00BC390F" w:rsidRDefault="009D65CC" w:rsidP="00742BAA">
      <w:pPr>
        <w:rPr>
          <w:rFonts w:ascii="Times New Roman" w:hAnsi="Times New Roman"/>
          <w:b w:val="0"/>
          <w:i w:val="0"/>
          <w:sz w:val="24"/>
          <w:lang w:val="en-US"/>
        </w:rPr>
      </w:pPr>
      <w:r w:rsidRPr="00A36772">
        <w:rPr>
          <w:rFonts w:ascii="Times New Roman" w:hAnsi="Times New Roman"/>
          <w:b w:val="0"/>
          <w:i w:val="0"/>
          <w:sz w:val="24"/>
          <w:lang w:val="en-US"/>
        </w:rPr>
        <w:t>2009</w:t>
      </w:r>
      <w:r w:rsidR="00023A46" w:rsidRPr="00A36772">
        <w:rPr>
          <w:rFonts w:ascii="Times New Roman" w:hAnsi="Times New Roman"/>
          <w:b w:val="0"/>
          <w:i w:val="0"/>
          <w:sz w:val="24"/>
          <w:lang w:val="en-US"/>
        </w:rPr>
        <w:t xml:space="preserve"> </w:t>
      </w:r>
      <w:r w:rsidR="00742BAA">
        <w:rPr>
          <w:rFonts w:ascii="Times New Roman" w:hAnsi="Times New Roman"/>
          <w:b w:val="0"/>
          <w:i w:val="0"/>
          <w:sz w:val="24"/>
          <w:lang w:val="en-US"/>
        </w:rPr>
        <w:t>–</w:t>
      </w:r>
      <w:r w:rsidR="00023A46" w:rsidRPr="00A36772">
        <w:rPr>
          <w:rFonts w:ascii="Times New Roman" w:hAnsi="Times New Roman"/>
          <w:b w:val="0"/>
          <w:i w:val="0"/>
          <w:sz w:val="24"/>
          <w:lang w:val="en-US"/>
        </w:rPr>
        <w:t xml:space="preserve"> </w:t>
      </w:r>
      <w:r w:rsidR="00742BAA">
        <w:rPr>
          <w:rFonts w:ascii="Times New Roman" w:hAnsi="Times New Roman"/>
          <w:b w:val="0"/>
          <w:i w:val="0"/>
          <w:sz w:val="24"/>
          <w:lang w:val="en-US"/>
        </w:rPr>
        <w:t>2016</w:t>
      </w:r>
      <w:r w:rsidR="00742BAA">
        <w:rPr>
          <w:rFonts w:ascii="Times New Roman" w:hAnsi="Times New Roman"/>
          <w:b w:val="0"/>
          <w:i w:val="0"/>
          <w:sz w:val="24"/>
          <w:lang w:val="en-US"/>
        </w:rPr>
        <w:tab/>
      </w:r>
      <w:r w:rsidRPr="00A36772">
        <w:rPr>
          <w:rFonts w:ascii="Times New Roman" w:hAnsi="Times New Roman"/>
          <w:b w:val="0"/>
          <w:i w:val="0"/>
          <w:sz w:val="24"/>
          <w:lang w:val="en-US"/>
        </w:rPr>
        <w:tab/>
      </w:r>
      <w:r w:rsidRPr="00A36772">
        <w:rPr>
          <w:rFonts w:ascii="Times New Roman" w:hAnsi="Times New Roman"/>
          <w:b w:val="0"/>
          <w:i w:val="0"/>
          <w:sz w:val="24"/>
          <w:lang w:val="en-US"/>
        </w:rPr>
        <w:tab/>
        <w:t>Michael Whitehead</w:t>
      </w:r>
      <w:r w:rsidR="00742BAA">
        <w:rPr>
          <w:rFonts w:ascii="Times New Roman" w:hAnsi="Times New Roman"/>
          <w:b w:val="0"/>
          <w:i w:val="0"/>
          <w:sz w:val="24"/>
          <w:lang w:val="en-US"/>
        </w:rPr>
        <w:t>, Ph.D.</w:t>
      </w:r>
      <w:r w:rsidRPr="00A36772">
        <w:rPr>
          <w:rFonts w:ascii="Times New Roman" w:hAnsi="Times New Roman"/>
          <w:b w:val="0"/>
          <w:i w:val="0"/>
          <w:sz w:val="24"/>
          <w:lang w:val="en-US"/>
        </w:rPr>
        <w:t xml:space="preserve"> </w:t>
      </w:r>
      <w:r w:rsidR="00742BAA">
        <w:rPr>
          <w:rFonts w:ascii="Times New Roman" w:hAnsi="Times New Roman"/>
          <w:b w:val="0"/>
          <w:i w:val="0"/>
          <w:sz w:val="24"/>
          <w:lang w:val="en-US"/>
        </w:rPr>
        <w:t xml:space="preserve">Dissertation Title: </w:t>
      </w:r>
      <w:r w:rsidR="00742BAA" w:rsidRPr="00951935">
        <w:rPr>
          <w:rFonts w:ascii="Times New Roman" w:hAnsi="Times New Roman"/>
          <w:b w:val="0"/>
          <w:sz w:val="24"/>
          <w:lang w:val="en-US"/>
        </w:rPr>
        <w:t>“</w:t>
      </w:r>
      <w:r w:rsidR="00742BAA">
        <w:rPr>
          <w:rFonts w:ascii="Times New Roman" w:hAnsi="Times New Roman"/>
          <w:b w:val="0"/>
          <w:sz w:val="24"/>
          <w:lang w:val="en-US"/>
        </w:rPr>
        <w:t xml:space="preserve">Exploring changes among </w:t>
      </w:r>
      <w:r w:rsidR="00742BAA">
        <w:rPr>
          <w:rFonts w:ascii="Times New Roman" w:hAnsi="Times New Roman"/>
          <w:b w:val="0"/>
          <w:sz w:val="24"/>
          <w:lang w:val="en-US"/>
        </w:rPr>
        <w:tab/>
      </w:r>
      <w:r w:rsidR="00742BAA">
        <w:rPr>
          <w:rFonts w:ascii="Times New Roman" w:hAnsi="Times New Roman"/>
          <w:b w:val="0"/>
          <w:sz w:val="24"/>
          <w:lang w:val="en-US"/>
        </w:rPr>
        <w:tab/>
      </w:r>
      <w:r w:rsidR="00742BAA">
        <w:rPr>
          <w:rFonts w:ascii="Times New Roman" w:hAnsi="Times New Roman"/>
          <w:b w:val="0"/>
          <w:sz w:val="24"/>
          <w:lang w:val="en-US"/>
        </w:rPr>
        <w:tab/>
      </w:r>
      <w:r w:rsidR="00742BAA">
        <w:rPr>
          <w:rFonts w:ascii="Times New Roman" w:hAnsi="Times New Roman"/>
          <w:b w:val="0"/>
          <w:sz w:val="24"/>
          <w:lang w:val="en-US"/>
        </w:rPr>
        <w:tab/>
        <w:t xml:space="preserve">parental acculturation, immigration-related stress, parental depression, </w:t>
      </w:r>
      <w:r w:rsidR="00742BAA">
        <w:rPr>
          <w:rFonts w:ascii="Times New Roman" w:hAnsi="Times New Roman"/>
          <w:b w:val="0"/>
          <w:sz w:val="24"/>
          <w:lang w:val="en-US"/>
        </w:rPr>
        <w:tab/>
      </w:r>
      <w:r w:rsidR="00742BAA">
        <w:rPr>
          <w:rFonts w:ascii="Times New Roman" w:hAnsi="Times New Roman"/>
          <w:b w:val="0"/>
          <w:sz w:val="24"/>
          <w:lang w:val="en-US"/>
        </w:rPr>
        <w:tab/>
      </w:r>
      <w:r w:rsidR="00742BAA">
        <w:rPr>
          <w:rFonts w:ascii="Times New Roman" w:hAnsi="Times New Roman"/>
          <w:b w:val="0"/>
          <w:sz w:val="24"/>
          <w:lang w:val="en-US"/>
        </w:rPr>
        <w:tab/>
      </w:r>
      <w:r w:rsidR="00742BAA">
        <w:rPr>
          <w:rFonts w:ascii="Times New Roman" w:hAnsi="Times New Roman"/>
          <w:b w:val="0"/>
          <w:sz w:val="24"/>
          <w:lang w:val="en-US"/>
        </w:rPr>
        <w:tab/>
      </w:r>
      <w:r w:rsidR="00742BAA">
        <w:rPr>
          <w:rFonts w:ascii="Times New Roman" w:hAnsi="Times New Roman"/>
          <w:b w:val="0"/>
          <w:sz w:val="24"/>
          <w:lang w:val="en-US"/>
        </w:rPr>
        <w:tab/>
        <w:t>and parental alliance: A longitu</w:t>
      </w:r>
      <w:r w:rsidR="00B27AFC">
        <w:rPr>
          <w:rFonts w:ascii="Times New Roman" w:hAnsi="Times New Roman"/>
          <w:b w:val="0"/>
          <w:sz w:val="24"/>
          <w:lang w:val="en-US"/>
        </w:rPr>
        <w:t xml:space="preserve">dinal study with a sample of </w:t>
      </w:r>
      <w:r w:rsidR="00742BAA">
        <w:rPr>
          <w:rFonts w:ascii="Times New Roman" w:hAnsi="Times New Roman"/>
          <w:b w:val="0"/>
          <w:sz w:val="24"/>
          <w:lang w:val="en-US"/>
        </w:rPr>
        <w:t xml:space="preserve">Latino/a </w:t>
      </w:r>
      <w:r w:rsidR="00742BAA">
        <w:rPr>
          <w:rFonts w:ascii="Times New Roman" w:hAnsi="Times New Roman"/>
          <w:b w:val="0"/>
          <w:sz w:val="24"/>
          <w:lang w:val="en-US"/>
        </w:rPr>
        <w:tab/>
      </w:r>
      <w:r w:rsidR="00742BAA">
        <w:rPr>
          <w:rFonts w:ascii="Times New Roman" w:hAnsi="Times New Roman"/>
          <w:b w:val="0"/>
          <w:sz w:val="24"/>
          <w:lang w:val="en-US"/>
        </w:rPr>
        <w:tab/>
      </w:r>
      <w:r w:rsidR="00742BAA">
        <w:rPr>
          <w:rFonts w:ascii="Times New Roman" w:hAnsi="Times New Roman"/>
          <w:b w:val="0"/>
          <w:sz w:val="24"/>
          <w:lang w:val="en-US"/>
        </w:rPr>
        <w:tab/>
      </w:r>
      <w:r w:rsidR="00742BAA">
        <w:rPr>
          <w:rFonts w:ascii="Times New Roman" w:hAnsi="Times New Roman"/>
          <w:b w:val="0"/>
          <w:sz w:val="24"/>
          <w:lang w:val="en-US"/>
        </w:rPr>
        <w:tab/>
      </w:r>
      <w:r w:rsidR="00742BAA">
        <w:rPr>
          <w:rFonts w:ascii="Times New Roman" w:hAnsi="Times New Roman"/>
          <w:b w:val="0"/>
          <w:sz w:val="24"/>
          <w:lang w:val="en-US"/>
        </w:rPr>
        <w:tab/>
        <w:t>immigrant parents</w:t>
      </w:r>
      <w:r w:rsidR="00742BAA" w:rsidRPr="00951935">
        <w:rPr>
          <w:rFonts w:ascii="Times New Roman" w:hAnsi="Times New Roman"/>
          <w:b w:val="0"/>
          <w:sz w:val="24"/>
          <w:lang w:val="en-US"/>
        </w:rPr>
        <w:t>.</w:t>
      </w:r>
      <w:r w:rsidR="00742BAA">
        <w:rPr>
          <w:rFonts w:ascii="Times New Roman" w:hAnsi="Times New Roman"/>
          <w:b w:val="0"/>
          <w:sz w:val="24"/>
          <w:lang w:val="en-US"/>
        </w:rPr>
        <w:t>”</w:t>
      </w:r>
      <w:r w:rsidR="00742BAA">
        <w:rPr>
          <w:rFonts w:ascii="Times New Roman" w:hAnsi="Times New Roman"/>
          <w:b w:val="0"/>
          <w:i w:val="0"/>
          <w:sz w:val="24"/>
          <w:lang w:val="en-US"/>
        </w:rPr>
        <w:t xml:space="preserve"> </w:t>
      </w:r>
      <w:r w:rsidR="00742BAA" w:rsidRPr="00A36772">
        <w:rPr>
          <w:rFonts w:ascii="Times New Roman" w:hAnsi="Times New Roman"/>
          <w:b w:val="0"/>
          <w:i w:val="0"/>
          <w:sz w:val="24"/>
          <w:lang w:val="en-US"/>
        </w:rPr>
        <w:t xml:space="preserve">Department of </w:t>
      </w:r>
      <w:r w:rsidR="00742BAA">
        <w:rPr>
          <w:rFonts w:ascii="Times New Roman" w:hAnsi="Times New Roman"/>
          <w:b w:val="0"/>
          <w:i w:val="0"/>
          <w:sz w:val="24"/>
          <w:lang w:val="en-US"/>
        </w:rPr>
        <w:tab/>
      </w:r>
      <w:r w:rsidR="00742BAA" w:rsidRPr="00A36772">
        <w:rPr>
          <w:rFonts w:ascii="Times New Roman" w:hAnsi="Times New Roman"/>
          <w:b w:val="0"/>
          <w:i w:val="0"/>
          <w:sz w:val="24"/>
          <w:lang w:val="en-US"/>
        </w:rPr>
        <w:t xml:space="preserve">Human Development and Family </w:t>
      </w:r>
      <w:r w:rsidR="00742BAA">
        <w:rPr>
          <w:rFonts w:ascii="Times New Roman" w:hAnsi="Times New Roman"/>
          <w:b w:val="0"/>
          <w:i w:val="0"/>
          <w:sz w:val="24"/>
          <w:lang w:val="en-US"/>
        </w:rPr>
        <w:tab/>
      </w:r>
      <w:r w:rsidR="00742BAA">
        <w:rPr>
          <w:rFonts w:ascii="Times New Roman" w:hAnsi="Times New Roman"/>
          <w:b w:val="0"/>
          <w:i w:val="0"/>
          <w:sz w:val="24"/>
          <w:lang w:val="en-US"/>
        </w:rPr>
        <w:tab/>
      </w:r>
      <w:r w:rsidR="00742BAA">
        <w:rPr>
          <w:rFonts w:ascii="Times New Roman" w:hAnsi="Times New Roman"/>
          <w:b w:val="0"/>
          <w:i w:val="0"/>
          <w:sz w:val="24"/>
          <w:lang w:val="en-US"/>
        </w:rPr>
        <w:tab/>
      </w:r>
      <w:r w:rsidR="00742BAA">
        <w:rPr>
          <w:rFonts w:ascii="Times New Roman" w:hAnsi="Times New Roman"/>
          <w:b w:val="0"/>
          <w:i w:val="0"/>
          <w:sz w:val="24"/>
          <w:lang w:val="en-US"/>
        </w:rPr>
        <w:tab/>
      </w:r>
      <w:r w:rsidR="00742BAA">
        <w:rPr>
          <w:rFonts w:ascii="Times New Roman" w:hAnsi="Times New Roman"/>
          <w:b w:val="0"/>
          <w:i w:val="0"/>
          <w:sz w:val="24"/>
          <w:lang w:val="en-US"/>
        </w:rPr>
        <w:tab/>
      </w:r>
      <w:r w:rsidR="00742BAA" w:rsidRPr="00A36772">
        <w:rPr>
          <w:rFonts w:ascii="Times New Roman" w:hAnsi="Times New Roman"/>
          <w:b w:val="0"/>
          <w:i w:val="0"/>
          <w:sz w:val="24"/>
          <w:lang w:val="en-US"/>
        </w:rPr>
        <w:t>S</w:t>
      </w:r>
      <w:r w:rsidR="00742BAA">
        <w:rPr>
          <w:rFonts w:ascii="Times New Roman" w:hAnsi="Times New Roman"/>
          <w:b w:val="0"/>
          <w:i w:val="0"/>
          <w:sz w:val="24"/>
          <w:lang w:val="en-US"/>
        </w:rPr>
        <w:t xml:space="preserve">tudies, Michigan State University. </w:t>
      </w:r>
      <w:r w:rsidR="00904808">
        <w:rPr>
          <w:rFonts w:ascii="Times New Roman" w:hAnsi="Times New Roman"/>
          <w:b w:val="0"/>
          <w:i w:val="0"/>
          <w:sz w:val="24"/>
          <w:lang w:val="en-US"/>
        </w:rPr>
        <w:t>Current Position:</w:t>
      </w:r>
      <w:r w:rsidR="007F6544">
        <w:rPr>
          <w:rFonts w:ascii="Times New Roman" w:hAnsi="Times New Roman"/>
          <w:b w:val="0"/>
          <w:i w:val="0"/>
          <w:sz w:val="24"/>
          <w:lang w:val="en-US"/>
        </w:rPr>
        <w:t xml:space="preserve"> </w:t>
      </w:r>
      <w:proofErr w:type="spellStart"/>
      <w:r w:rsidR="00904808">
        <w:rPr>
          <w:rFonts w:ascii="Times New Roman" w:hAnsi="Times New Roman"/>
          <w:b w:val="0"/>
          <w:i w:val="0"/>
          <w:sz w:val="24"/>
          <w:lang w:val="en-US"/>
        </w:rPr>
        <w:t>Sageview</w:t>
      </w:r>
      <w:proofErr w:type="spellEnd"/>
      <w:r w:rsidR="00904808">
        <w:rPr>
          <w:rFonts w:ascii="Times New Roman" w:hAnsi="Times New Roman"/>
          <w:b w:val="0"/>
          <w:i w:val="0"/>
          <w:sz w:val="24"/>
          <w:lang w:val="en-US"/>
        </w:rPr>
        <w:t xml:space="preserve"> </w:t>
      </w:r>
      <w:r w:rsidR="003270B0">
        <w:rPr>
          <w:rFonts w:ascii="Times New Roman" w:hAnsi="Times New Roman"/>
          <w:b w:val="0"/>
          <w:i w:val="0"/>
          <w:sz w:val="24"/>
          <w:lang w:val="en-US"/>
        </w:rPr>
        <w:tab/>
      </w:r>
      <w:r w:rsidR="003270B0">
        <w:rPr>
          <w:rFonts w:ascii="Times New Roman" w:hAnsi="Times New Roman"/>
          <w:b w:val="0"/>
          <w:i w:val="0"/>
          <w:sz w:val="24"/>
          <w:lang w:val="en-US"/>
        </w:rPr>
        <w:tab/>
      </w:r>
      <w:r w:rsidR="003270B0">
        <w:rPr>
          <w:rFonts w:ascii="Times New Roman" w:hAnsi="Times New Roman"/>
          <w:b w:val="0"/>
          <w:i w:val="0"/>
          <w:sz w:val="24"/>
          <w:lang w:val="en-US"/>
        </w:rPr>
        <w:tab/>
      </w:r>
      <w:r w:rsidR="003270B0">
        <w:rPr>
          <w:rFonts w:ascii="Times New Roman" w:hAnsi="Times New Roman"/>
          <w:b w:val="0"/>
          <w:i w:val="0"/>
          <w:sz w:val="24"/>
          <w:lang w:val="en-US"/>
        </w:rPr>
        <w:tab/>
      </w:r>
      <w:r w:rsidR="003270B0">
        <w:rPr>
          <w:rFonts w:ascii="Times New Roman" w:hAnsi="Times New Roman"/>
          <w:b w:val="0"/>
          <w:i w:val="0"/>
          <w:sz w:val="24"/>
          <w:lang w:val="en-US"/>
        </w:rPr>
        <w:tab/>
      </w:r>
      <w:r w:rsidR="003270B0">
        <w:rPr>
          <w:rFonts w:ascii="Times New Roman" w:hAnsi="Times New Roman"/>
          <w:b w:val="0"/>
          <w:i w:val="0"/>
          <w:sz w:val="24"/>
          <w:lang w:val="en-US"/>
        </w:rPr>
        <w:tab/>
      </w:r>
      <w:r w:rsidR="00904808">
        <w:rPr>
          <w:rFonts w:ascii="Times New Roman" w:hAnsi="Times New Roman"/>
          <w:b w:val="0"/>
          <w:i w:val="0"/>
          <w:sz w:val="24"/>
          <w:lang w:val="en-US"/>
        </w:rPr>
        <w:t xml:space="preserve">Psychology, Richland, Washington. </w:t>
      </w:r>
    </w:p>
    <w:p w14:paraId="6FAB7E39" w14:textId="77777777" w:rsidR="009F2355" w:rsidRDefault="00BC390F">
      <w:pPr>
        <w:rPr>
          <w:rFonts w:ascii="Times New Roman" w:hAnsi="Times New Roman"/>
          <w:b w:val="0"/>
          <w:i w:val="0"/>
          <w:sz w:val="24"/>
          <w:lang w:val="en-US"/>
        </w:rPr>
      </w:pPr>
      <w:r>
        <w:rPr>
          <w:rFonts w:ascii="Times New Roman" w:hAnsi="Times New Roman"/>
          <w:b w:val="0"/>
          <w:i w:val="0"/>
          <w:sz w:val="24"/>
          <w:lang w:val="en-US"/>
        </w:rPr>
        <w:tab/>
      </w:r>
    </w:p>
    <w:p w14:paraId="2C24EA54" w14:textId="39781B97" w:rsidR="00951935" w:rsidRPr="002670FC" w:rsidRDefault="00951935" w:rsidP="006D20FF">
      <w:pPr>
        <w:ind w:left="2832" w:hanging="2832"/>
        <w:rPr>
          <w:rFonts w:ascii="Times New Roman" w:hAnsi="Times New Roman"/>
          <w:b w:val="0"/>
          <w:i w:val="0"/>
          <w:sz w:val="24"/>
          <w:szCs w:val="24"/>
          <w:lang w:val="en-US"/>
        </w:rPr>
      </w:pPr>
      <w:r w:rsidRPr="00A36772">
        <w:rPr>
          <w:rFonts w:ascii="Times New Roman" w:hAnsi="Times New Roman"/>
          <w:b w:val="0"/>
          <w:i w:val="0"/>
          <w:sz w:val="24"/>
          <w:lang w:val="en-US"/>
        </w:rPr>
        <w:t xml:space="preserve">2011 – </w:t>
      </w:r>
      <w:r w:rsidR="004C31F1">
        <w:rPr>
          <w:rFonts w:ascii="Times New Roman" w:hAnsi="Times New Roman"/>
          <w:b w:val="0"/>
          <w:i w:val="0"/>
          <w:sz w:val="24"/>
          <w:lang w:val="en-US"/>
        </w:rPr>
        <w:t>2016</w:t>
      </w:r>
      <w:r w:rsidR="004C31F1">
        <w:rPr>
          <w:rFonts w:ascii="Times New Roman" w:hAnsi="Times New Roman"/>
          <w:b w:val="0"/>
          <w:i w:val="0"/>
          <w:sz w:val="24"/>
          <w:lang w:val="en-US"/>
        </w:rPr>
        <w:tab/>
      </w:r>
      <w:r w:rsidRPr="00A36772">
        <w:rPr>
          <w:rFonts w:ascii="Times New Roman" w:hAnsi="Times New Roman"/>
          <w:b w:val="0"/>
          <w:i w:val="0"/>
          <w:sz w:val="24"/>
          <w:lang w:val="en-US"/>
        </w:rPr>
        <w:t>Sara Lappan</w:t>
      </w:r>
      <w:r>
        <w:rPr>
          <w:rFonts w:ascii="Times New Roman" w:hAnsi="Times New Roman"/>
          <w:b w:val="0"/>
          <w:i w:val="0"/>
          <w:sz w:val="24"/>
          <w:lang w:val="en-US"/>
        </w:rPr>
        <w:t>, Ph.D</w:t>
      </w:r>
      <w:r w:rsidRPr="00A36772">
        <w:rPr>
          <w:rFonts w:ascii="Times New Roman" w:hAnsi="Times New Roman"/>
          <w:b w:val="0"/>
          <w:i w:val="0"/>
          <w:sz w:val="24"/>
          <w:lang w:val="en-US"/>
        </w:rPr>
        <w:t xml:space="preserve">. </w:t>
      </w:r>
      <w:r>
        <w:rPr>
          <w:rFonts w:ascii="Times New Roman" w:hAnsi="Times New Roman"/>
          <w:b w:val="0"/>
          <w:i w:val="0"/>
          <w:sz w:val="24"/>
          <w:lang w:val="en-US"/>
        </w:rPr>
        <w:t xml:space="preserve">Dissertation Title: </w:t>
      </w:r>
      <w:r w:rsidRPr="00951935">
        <w:rPr>
          <w:rFonts w:ascii="Times New Roman" w:hAnsi="Times New Roman"/>
          <w:b w:val="0"/>
          <w:sz w:val="24"/>
          <w:lang w:val="en-US"/>
        </w:rPr>
        <w:t>“Risk and Protective Factors Influencing Children at Risk for Overw</w:t>
      </w:r>
      <w:r w:rsidR="00887003">
        <w:rPr>
          <w:rFonts w:ascii="Times New Roman" w:hAnsi="Times New Roman"/>
          <w:b w:val="0"/>
          <w:sz w:val="24"/>
          <w:lang w:val="en-US"/>
        </w:rPr>
        <w:t>eight and Obesity in a Low-</w:t>
      </w:r>
      <w:r w:rsidRPr="00951935">
        <w:rPr>
          <w:rFonts w:ascii="Times New Roman" w:hAnsi="Times New Roman"/>
          <w:b w:val="0"/>
          <w:sz w:val="24"/>
          <w:lang w:val="en-US"/>
        </w:rPr>
        <w:t>Income, Single Female, Primary Caregiver Households.</w:t>
      </w:r>
      <w:r>
        <w:rPr>
          <w:rFonts w:ascii="Times New Roman" w:hAnsi="Times New Roman"/>
          <w:b w:val="0"/>
          <w:sz w:val="24"/>
          <w:lang w:val="en-US"/>
        </w:rPr>
        <w:t>”</w:t>
      </w:r>
      <w:r>
        <w:rPr>
          <w:rFonts w:ascii="Times New Roman" w:hAnsi="Times New Roman"/>
          <w:b w:val="0"/>
          <w:i w:val="0"/>
          <w:sz w:val="24"/>
          <w:lang w:val="en-US"/>
        </w:rPr>
        <w:t xml:space="preserve"> </w:t>
      </w:r>
      <w:r w:rsidRPr="00A36772">
        <w:rPr>
          <w:rFonts w:ascii="Times New Roman" w:hAnsi="Times New Roman"/>
          <w:b w:val="0"/>
          <w:i w:val="0"/>
          <w:sz w:val="24"/>
          <w:lang w:val="en-US"/>
        </w:rPr>
        <w:t>Department of Human Development and Family S</w:t>
      </w:r>
      <w:r>
        <w:rPr>
          <w:rFonts w:ascii="Times New Roman" w:hAnsi="Times New Roman"/>
          <w:b w:val="0"/>
          <w:i w:val="0"/>
          <w:sz w:val="24"/>
          <w:lang w:val="en-US"/>
        </w:rPr>
        <w:t>tudies, Michigan State University</w:t>
      </w:r>
      <w:r w:rsidRPr="00A36772">
        <w:rPr>
          <w:rFonts w:ascii="Times New Roman" w:hAnsi="Times New Roman"/>
          <w:b w:val="0"/>
          <w:i w:val="0"/>
          <w:sz w:val="24"/>
          <w:lang w:val="en-US"/>
        </w:rPr>
        <w:t xml:space="preserve"> Current Position: </w:t>
      </w:r>
      <w:r w:rsidR="004240FD">
        <w:rPr>
          <w:rFonts w:ascii="Times New Roman" w:hAnsi="Times New Roman"/>
          <w:b w:val="0"/>
          <w:i w:val="0"/>
          <w:sz w:val="24"/>
          <w:lang w:val="en-US"/>
        </w:rPr>
        <w:t>Tenure Track Faculty. Family Therapy Program. Alliant University</w:t>
      </w:r>
      <w:r w:rsidR="002670FC" w:rsidRPr="009A64A7">
        <w:rPr>
          <w:rFonts w:ascii="Times New Roman" w:hAnsi="Times New Roman"/>
          <w:b w:val="0"/>
          <w:i w:val="0"/>
          <w:sz w:val="24"/>
          <w:szCs w:val="24"/>
          <w:lang w:val="en-US"/>
        </w:rPr>
        <w:t>.</w:t>
      </w:r>
    </w:p>
    <w:p w14:paraId="5A718D3D" w14:textId="77777777" w:rsidR="00951935" w:rsidRDefault="00951935" w:rsidP="0078761C">
      <w:pPr>
        <w:rPr>
          <w:rFonts w:ascii="Times New Roman" w:hAnsi="Times New Roman"/>
          <w:b w:val="0"/>
          <w:i w:val="0"/>
          <w:sz w:val="24"/>
          <w:lang w:val="en-US"/>
        </w:rPr>
      </w:pPr>
    </w:p>
    <w:p w14:paraId="21163B42" w14:textId="3B6A37C8" w:rsidR="0078761C" w:rsidRDefault="00174874" w:rsidP="0078761C">
      <w:pPr>
        <w:rPr>
          <w:rFonts w:ascii="Times New Roman" w:hAnsi="Times New Roman"/>
          <w:b w:val="0"/>
          <w:i w:val="0"/>
          <w:sz w:val="24"/>
          <w:lang w:val="en-US"/>
        </w:rPr>
      </w:pPr>
      <w:r>
        <w:rPr>
          <w:rFonts w:ascii="Times New Roman" w:hAnsi="Times New Roman"/>
          <w:b w:val="0"/>
          <w:i w:val="0"/>
          <w:sz w:val="24"/>
          <w:lang w:val="en-US"/>
        </w:rPr>
        <w:t xml:space="preserve">2010- </w:t>
      </w:r>
      <w:r w:rsidR="0078761C">
        <w:rPr>
          <w:rFonts w:ascii="Times New Roman" w:hAnsi="Times New Roman"/>
          <w:b w:val="0"/>
          <w:i w:val="0"/>
          <w:sz w:val="24"/>
          <w:lang w:val="en-US"/>
        </w:rPr>
        <w:t>2013</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 xml:space="preserve">Emily </w:t>
      </w:r>
      <w:proofErr w:type="spellStart"/>
      <w:r>
        <w:rPr>
          <w:rFonts w:ascii="Times New Roman" w:hAnsi="Times New Roman"/>
          <w:b w:val="0"/>
          <w:i w:val="0"/>
          <w:sz w:val="24"/>
          <w:lang w:val="en-US"/>
        </w:rPr>
        <w:t>Schmittel</w:t>
      </w:r>
      <w:proofErr w:type="spellEnd"/>
      <w:r w:rsidR="00951935">
        <w:rPr>
          <w:rFonts w:ascii="Times New Roman" w:hAnsi="Times New Roman"/>
          <w:b w:val="0"/>
          <w:i w:val="0"/>
          <w:sz w:val="24"/>
          <w:lang w:val="en-US"/>
        </w:rPr>
        <w:t>, Ph.D</w:t>
      </w:r>
      <w:r>
        <w:rPr>
          <w:rFonts w:ascii="Times New Roman" w:hAnsi="Times New Roman"/>
          <w:b w:val="0"/>
          <w:i w:val="0"/>
          <w:sz w:val="24"/>
          <w:lang w:val="en-US"/>
        </w:rPr>
        <w:t xml:space="preserve">. </w:t>
      </w:r>
      <w:r w:rsidR="0078761C">
        <w:rPr>
          <w:rFonts w:ascii="Times New Roman" w:hAnsi="Times New Roman"/>
          <w:b w:val="0"/>
          <w:i w:val="0"/>
          <w:sz w:val="24"/>
          <w:lang w:val="en-US"/>
        </w:rPr>
        <w:t xml:space="preserve">Dissertation Title: </w:t>
      </w:r>
      <w:r w:rsidR="0078761C" w:rsidRPr="006D4AA6">
        <w:rPr>
          <w:rFonts w:ascii="Times New Roman" w:hAnsi="Times New Roman"/>
          <w:b w:val="0"/>
          <w:sz w:val="24"/>
          <w:lang w:val="en-US"/>
        </w:rPr>
        <w:t xml:space="preserve">“How Child Welfare Involved </w:t>
      </w:r>
      <w:r w:rsidR="0078761C" w:rsidRPr="006D4AA6">
        <w:rPr>
          <w:rFonts w:ascii="Times New Roman" w:hAnsi="Times New Roman"/>
          <w:b w:val="0"/>
          <w:sz w:val="24"/>
          <w:lang w:val="en-US"/>
        </w:rPr>
        <w:tab/>
      </w:r>
      <w:r w:rsidR="0078761C" w:rsidRPr="006D4AA6">
        <w:rPr>
          <w:rFonts w:ascii="Times New Roman" w:hAnsi="Times New Roman"/>
          <w:b w:val="0"/>
          <w:sz w:val="24"/>
          <w:lang w:val="en-US"/>
        </w:rPr>
        <w:tab/>
      </w:r>
      <w:r w:rsidR="0078761C" w:rsidRPr="006D4AA6">
        <w:rPr>
          <w:rFonts w:ascii="Times New Roman" w:hAnsi="Times New Roman"/>
          <w:b w:val="0"/>
          <w:sz w:val="24"/>
          <w:lang w:val="en-US"/>
        </w:rPr>
        <w:tab/>
      </w:r>
      <w:r w:rsidR="0078761C" w:rsidRPr="006D4AA6">
        <w:rPr>
          <w:rFonts w:ascii="Times New Roman" w:hAnsi="Times New Roman"/>
          <w:b w:val="0"/>
          <w:sz w:val="24"/>
          <w:lang w:val="en-US"/>
        </w:rPr>
        <w:tab/>
      </w:r>
      <w:r w:rsidR="0078761C" w:rsidRPr="006D4AA6">
        <w:rPr>
          <w:rFonts w:ascii="Times New Roman" w:hAnsi="Times New Roman"/>
          <w:b w:val="0"/>
          <w:sz w:val="24"/>
          <w:lang w:val="en-US"/>
        </w:rPr>
        <w:tab/>
        <w:t xml:space="preserve">Mothers’ Trauma History Influences Parenting: A Grounded Theory </w:t>
      </w:r>
      <w:r w:rsidR="0078761C" w:rsidRPr="006D4AA6">
        <w:rPr>
          <w:rFonts w:ascii="Times New Roman" w:hAnsi="Times New Roman"/>
          <w:b w:val="0"/>
          <w:sz w:val="24"/>
          <w:lang w:val="en-US"/>
        </w:rPr>
        <w:tab/>
      </w:r>
      <w:r w:rsidR="0078761C" w:rsidRPr="006D4AA6">
        <w:rPr>
          <w:rFonts w:ascii="Times New Roman" w:hAnsi="Times New Roman"/>
          <w:b w:val="0"/>
          <w:sz w:val="24"/>
          <w:lang w:val="en-US"/>
        </w:rPr>
        <w:tab/>
      </w:r>
      <w:r w:rsidR="0078761C" w:rsidRPr="006D4AA6">
        <w:rPr>
          <w:rFonts w:ascii="Times New Roman" w:hAnsi="Times New Roman"/>
          <w:b w:val="0"/>
          <w:sz w:val="24"/>
          <w:lang w:val="en-US"/>
        </w:rPr>
        <w:tab/>
      </w:r>
      <w:r w:rsidR="0078761C" w:rsidRPr="006D4AA6">
        <w:rPr>
          <w:rFonts w:ascii="Times New Roman" w:hAnsi="Times New Roman"/>
          <w:b w:val="0"/>
          <w:sz w:val="24"/>
          <w:lang w:val="en-US"/>
        </w:rPr>
        <w:tab/>
      </w:r>
      <w:r w:rsidR="0078761C" w:rsidRPr="006D4AA6">
        <w:rPr>
          <w:rFonts w:ascii="Times New Roman" w:hAnsi="Times New Roman"/>
          <w:b w:val="0"/>
          <w:sz w:val="24"/>
          <w:lang w:val="en-US"/>
        </w:rPr>
        <w:tab/>
        <w:t>Study.</w:t>
      </w:r>
      <w:r w:rsidR="00951935">
        <w:rPr>
          <w:rFonts w:ascii="Times New Roman" w:hAnsi="Times New Roman"/>
          <w:b w:val="0"/>
          <w:sz w:val="24"/>
          <w:lang w:val="en-US"/>
        </w:rPr>
        <w:t>”</w:t>
      </w:r>
      <w:r w:rsidR="0078761C">
        <w:rPr>
          <w:rFonts w:ascii="Times New Roman" w:hAnsi="Times New Roman"/>
          <w:b w:val="0"/>
          <w:i w:val="0"/>
          <w:sz w:val="24"/>
          <w:lang w:val="en-US"/>
        </w:rPr>
        <w:t xml:space="preserve"> Department of Human Development and Family Studies,</w:t>
      </w:r>
    </w:p>
    <w:p w14:paraId="6CEC11D7" w14:textId="60BC8478" w:rsidR="00174874" w:rsidRDefault="00174874" w:rsidP="006D4AA6">
      <w:pPr>
        <w:ind w:left="2820" w:firstLine="15"/>
        <w:rPr>
          <w:rFonts w:ascii="Times New Roman" w:hAnsi="Times New Roman"/>
          <w:b w:val="0"/>
          <w:i w:val="0"/>
          <w:sz w:val="24"/>
          <w:lang w:val="en-US"/>
        </w:rPr>
      </w:pPr>
      <w:r>
        <w:rPr>
          <w:rFonts w:ascii="Times New Roman" w:hAnsi="Times New Roman"/>
          <w:b w:val="0"/>
          <w:i w:val="0"/>
          <w:sz w:val="24"/>
          <w:lang w:val="en-US"/>
        </w:rPr>
        <w:t>Michigan State University</w:t>
      </w:r>
      <w:r w:rsidRPr="008E53BD">
        <w:rPr>
          <w:rFonts w:ascii="Times New Roman" w:hAnsi="Times New Roman"/>
          <w:b w:val="0"/>
          <w:i w:val="0"/>
          <w:sz w:val="24"/>
          <w:lang w:val="en-US"/>
        </w:rPr>
        <w:t>.</w:t>
      </w:r>
      <w:r w:rsidR="006D4AA6" w:rsidRPr="008E53BD">
        <w:rPr>
          <w:rFonts w:ascii="Times New Roman" w:hAnsi="Times New Roman"/>
          <w:b w:val="0"/>
          <w:i w:val="0"/>
          <w:sz w:val="24"/>
          <w:lang w:val="en-US"/>
        </w:rPr>
        <w:t xml:space="preserve"> Current Position: </w:t>
      </w:r>
      <w:r w:rsidR="008E53BD" w:rsidRPr="008E53BD">
        <w:rPr>
          <w:rFonts w:ascii="Times New Roman" w:hAnsi="Times New Roman"/>
          <w:b w:val="0"/>
          <w:i w:val="0"/>
          <w:sz w:val="24"/>
          <w:lang w:val="en-US"/>
        </w:rPr>
        <w:t xml:space="preserve">Willis Counseling and Consulting, </w:t>
      </w:r>
      <w:r w:rsidR="006D4AA6" w:rsidRPr="008E53BD">
        <w:rPr>
          <w:rFonts w:ascii="Times New Roman" w:hAnsi="Times New Roman"/>
          <w:b w:val="0"/>
          <w:i w:val="0"/>
          <w:sz w:val="24"/>
          <w:lang w:val="en-US"/>
        </w:rPr>
        <w:t>Chicago, Illinois.</w:t>
      </w:r>
    </w:p>
    <w:p w14:paraId="37754E28" w14:textId="77777777" w:rsidR="00174874" w:rsidRDefault="00174874" w:rsidP="00174874">
      <w:pPr>
        <w:rPr>
          <w:rFonts w:ascii="Times New Roman" w:hAnsi="Times New Roman"/>
          <w:b w:val="0"/>
          <w:i w:val="0"/>
          <w:sz w:val="24"/>
          <w:lang w:val="en-US"/>
        </w:rPr>
      </w:pP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p>
    <w:p w14:paraId="2A44217C" w14:textId="0A8E4EB0" w:rsidR="00BC390F" w:rsidRDefault="009D65CC" w:rsidP="00174874">
      <w:pPr>
        <w:ind w:left="2820" w:hanging="2820"/>
        <w:rPr>
          <w:rFonts w:ascii="Times New Roman" w:hAnsi="Times New Roman"/>
          <w:b w:val="0"/>
          <w:i w:val="0"/>
          <w:sz w:val="24"/>
          <w:lang w:val="en-US"/>
        </w:rPr>
      </w:pPr>
      <w:r w:rsidRPr="00390756">
        <w:rPr>
          <w:rFonts w:ascii="Times New Roman" w:hAnsi="Times New Roman"/>
          <w:b w:val="0"/>
          <w:i w:val="0"/>
          <w:sz w:val="24"/>
          <w:lang w:val="en-US"/>
        </w:rPr>
        <w:t>200</w:t>
      </w:r>
      <w:r w:rsidR="00B27AFC">
        <w:rPr>
          <w:rFonts w:ascii="Times New Roman" w:hAnsi="Times New Roman"/>
          <w:b w:val="0"/>
          <w:i w:val="0"/>
          <w:sz w:val="24"/>
          <w:lang w:val="en-US"/>
        </w:rPr>
        <w:t>7</w:t>
      </w:r>
      <w:r w:rsidR="00FD2991" w:rsidRPr="00390756">
        <w:rPr>
          <w:rFonts w:ascii="Times New Roman" w:hAnsi="Times New Roman"/>
          <w:b w:val="0"/>
          <w:i w:val="0"/>
          <w:sz w:val="24"/>
          <w:lang w:val="en-US"/>
        </w:rPr>
        <w:t xml:space="preserve"> –</w:t>
      </w:r>
      <w:r w:rsidR="00174874" w:rsidRPr="00390756">
        <w:rPr>
          <w:rFonts w:ascii="Times New Roman" w:hAnsi="Times New Roman"/>
          <w:b w:val="0"/>
          <w:i w:val="0"/>
          <w:sz w:val="24"/>
          <w:lang w:val="en-US"/>
        </w:rPr>
        <w:t xml:space="preserve"> 2013</w:t>
      </w:r>
      <w:r w:rsidR="009F2355" w:rsidRPr="00390756">
        <w:rPr>
          <w:rFonts w:ascii="Times New Roman" w:hAnsi="Times New Roman"/>
          <w:b w:val="0"/>
          <w:i w:val="0"/>
          <w:sz w:val="24"/>
          <w:lang w:val="en-US"/>
        </w:rPr>
        <w:t xml:space="preserve"> </w:t>
      </w:r>
      <w:r w:rsidR="009F2355" w:rsidRPr="00390756">
        <w:rPr>
          <w:rFonts w:ascii="Times New Roman" w:hAnsi="Times New Roman"/>
          <w:i w:val="0"/>
          <w:sz w:val="24"/>
          <w:lang w:val="en-US"/>
        </w:rPr>
        <w:tab/>
      </w:r>
      <w:r w:rsidR="009F2355" w:rsidRPr="00390756">
        <w:rPr>
          <w:rFonts w:ascii="Times New Roman" w:hAnsi="Times New Roman"/>
          <w:b w:val="0"/>
          <w:i w:val="0"/>
          <w:sz w:val="24"/>
          <w:lang w:val="en-US"/>
        </w:rPr>
        <w:t>Ana Rocío Escobar-Chew</w:t>
      </w:r>
      <w:r w:rsidR="00951935">
        <w:rPr>
          <w:rFonts w:ascii="Times New Roman" w:hAnsi="Times New Roman"/>
          <w:b w:val="0"/>
          <w:i w:val="0"/>
          <w:sz w:val="24"/>
          <w:lang w:val="en-US"/>
        </w:rPr>
        <w:t>, Ph.D</w:t>
      </w:r>
      <w:r w:rsidR="009F2355" w:rsidRPr="00390756">
        <w:rPr>
          <w:rFonts w:ascii="Times New Roman" w:hAnsi="Times New Roman"/>
          <w:b w:val="0"/>
          <w:i w:val="0"/>
          <w:sz w:val="24"/>
          <w:lang w:val="en-US"/>
        </w:rPr>
        <w:t xml:space="preserve">. </w:t>
      </w:r>
      <w:r w:rsidR="00174874">
        <w:rPr>
          <w:rFonts w:ascii="Times New Roman" w:hAnsi="Times New Roman"/>
          <w:b w:val="0"/>
          <w:i w:val="0"/>
          <w:sz w:val="24"/>
          <w:lang w:val="en-US"/>
        </w:rPr>
        <w:t>Dissertation Title</w:t>
      </w:r>
      <w:r w:rsidR="001B5123">
        <w:rPr>
          <w:rFonts w:ascii="Times New Roman" w:hAnsi="Times New Roman"/>
          <w:b w:val="0"/>
          <w:sz w:val="24"/>
          <w:lang w:val="en-US"/>
        </w:rPr>
        <w:t>: “Todo</w:t>
      </w:r>
      <w:r w:rsidR="00174874" w:rsidRPr="00174874">
        <w:rPr>
          <w:rFonts w:ascii="Times New Roman" w:hAnsi="Times New Roman"/>
          <w:b w:val="0"/>
          <w:sz w:val="24"/>
          <w:lang w:val="en-US"/>
        </w:rPr>
        <w:t xml:space="preserve"> </w:t>
      </w:r>
      <w:proofErr w:type="spellStart"/>
      <w:r w:rsidR="00174874" w:rsidRPr="00174874">
        <w:rPr>
          <w:rFonts w:ascii="Times New Roman" w:hAnsi="Times New Roman"/>
          <w:b w:val="0"/>
          <w:sz w:val="24"/>
          <w:lang w:val="en-US"/>
        </w:rPr>
        <w:t>por</w:t>
      </w:r>
      <w:proofErr w:type="spellEnd"/>
      <w:r w:rsidR="00174874" w:rsidRPr="00174874">
        <w:rPr>
          <w:rFonts w:ascii="Times New Roman" w:hAnsi="Times New Roman"/>
          <w:b w:val="0"/>
          <w:sz w:val="24"/>
          <w:lang w:val="en-US"/>
        </w:rPr>
        <w:t xml:space="preserve"> mis </w:t>
      </w:r>
      <w:proofErr w:type="spellStart"/>
      <w:r w:rsidR="00174874" w:rsidRPr="00174874">
        <w:rPr>
          <w:rFonts w:ascii="Times New Roman" w:hAnsi="Times New Roman"/>
          <w:b w:val="0"/>
          <w:sz w:val="24"/>
          <w:lang w:val="en-US"/>
        </w:rPr>
        <w:t>Hijos</w:t>
      </w:r>
      <w:proofErr w:type="spellEnd"/>
      <w:r w:rsidR="00174874">
        <w:rPr>
          <w:rFonts w:ascii="Times New Roman" w:hAnsi="Times New Roman"/>
          <w:b w:val="0"/>
          <w:sz w:val="24"/>
          <w:lang w:val="en-US"/>
        </w:rPr>
        <w:t>”</w:t>
      </w:r>
      <w:r w:rsidR="00174874" w:rsidRPr="00174874">
        <w:rPr>
          <w:rFonts w:ascii="Times New Roman" w:hAnsi="Times New Roman"/>
          <w:b w:val="0"/>
          <w:sz w:val="24"/>
          <w:lang w:val="en-US"/>
        </w:rPr>
        <w:t xml:space="preserve"> (Everything for my children): Exploring the Parenting Experiences and Needs of Guatemalan Mothers.</w:t>
      </w:r>
      <w:r w:rsidR="00951935">
        <w:rPr>
          <w:rFonts w:ascii="Times New Roman" w:hAnsi="Times New Roman"/>
          <w:b w:val="0"/>
          <w:sz w:val="24"/>
          <w:lang w:val="en-US"/>
        </w:rPr>
        <w:t>”</w:t>
      </w:r>
      <w:r w:rsidR="00174874">
        <w:rPr>
          <w:rFonts w:ascii="Times New Roman" w:hAnsi="Times New Roman"/>
          <w:b w:val="0"/>
          <w:i w:val="0"/>
          <w:sz w:val="24"/>
          <w:lang w:val="en-US"/>
        </w:rPr>
        <w:t xml:space="preserve"> Current Position: </w:t>
      </w:r>
      <w:bookmarkStart w:id="17" w:name="_Hlk532116896"/>
      <w:r w:rsidR="006A1EB5">
        <w:rPr>
          <w:rFonts w:ascii="Times New Roman" w:hAnsi="Times New Roman"/>
          <w:b w:val="0"/>
          <w:i w:val="0"/>
          <w:sz w:val="24"/>
          <w:lang w:val="en-US"/>
        </w:rPr>
        <w:t xml:space="preserve">Chair, Department of Psychology, </w:t>
      </w:r>
      <w:bookmarkStart w:id="18" w:name="_Hlk532116943"/>
      <w:r w:rsidR="006A1EB5">
        <w:rPr>
          <w:rFonts w:ascii="Times New Roman" w:hAnsi="Times New Roman"/>
          <w:b w:val="0"/>
          <w:i w:val="0"/>
          <w:sz w:val="24"/>
          <w:lang w:val="en-US"/>
        </w:rPr>
        <w:t xml:space="preserve">Rafael </w:t>
      </w:r>
      <w:proofErr w:type="spellStart"/>
      <w:r w:rsidR="006A1EB5">
        <w:rPr>
          <w:rFonts w:ascii="Times New Roman" w:hAnsi="Times New Roman"/>
          <w:b w:val="0"/>
          <w:i w:val="0"/>
          <w:sz w:val="24"/>
          <w:lang w:val="en-US"/>
        </w:rPr>
        <w:t>Landívar</w:t>
      </w:r>
      <w:proofErr w:type="spellEnd"/>
      <w:r w:rsidR="006A1EB5">
        <w:rPr>
          <w:rFonts w:ascii="Times New Roman" w:hAnsi="Times New Roman"/>
          <w:b w:val="0"/>
          <w:i w:val="0"/>
          <w:sz w:val="24"/>
          <w:lang w:val="en-US"/>
        </w:rPr>
        <w:t xml:space="preserve"> University</w:t>
      </w:r>
      <w:bookmarkEnd w:id="18"/>
      <w:r w:rsidR="006A1EB5">
        <w:rPr>
          <w:rFonts w:ascii="Times New Roman" w:hAnsi="Times New Roman"/>
          <w:b w:val="0"/>
          <w:i w:val="0"/>
          <w:sz w:val="24"/>
          <w:lang w:val="en-US"/>
        </w:rPr>
        <w:t>.</w:t>
      </w:r>
    </w:p>
    <w:bookmarkEnd w:id="17"/>
    <w:p w14:paraId="12C55A6E" w14:textId="77777777" w:rsidR="009F2355" w:rsidRDefault="00BC390F">
      <w:pPr>
        <w:ind w:left="2820" w:hanging="2820"/>
        <w:rPr>
          <w:rFonts w:ascii="Times New Roman" w:hAnsi="Times New Roman"/>
          <w:b w:val="0"/>
          <w:i w:val="0"/>
          <w:sz w:val="24"/>
          <w:lang w:val="en-US"/>
        </w:rPr>
      </w:pPr>
      <w:r>
        <w:rPr>
          <w:rFonts w:ascii="Times New Roman" w:hAnsi="Times New Roman"/>
          <w:b w:val="0"/>
          <w:i w:val="0"/>
          <w:sz w:val="24"/>
          <w:lang w:val="en-US"/>
        </w:rPr>
        <w:tab/>
      </w:r>
    </w:p>
    <w:p w14:paraId="382AF345" w14:textId="3D1A62E9" w:rsidR="00BC390F" w:rsidRDefault="00B27AFC" w:rsidP="00F26DC2">
      <w:pPr>
        <w:ind w:left="2820" w:hanging="2820"/>
        <w:rPr>
          <w:rFonts w:ascii="Times New Roman" w:hAnsi="Times New Roman"/>
          <w:b w:val="0"/>
          <w:i w:val="0"/>
          <w:sz w:val="24"/>
          <w:lang w:val="en-US"/>
        </w:rPr>
      </w:pPr>
      <w:r>
        <w:rPr>
          <w:rFonts w:ascii="Times New Roman" w:hAnsi="Times New Roman"/>
          <w:b w:val="0"/>
          <w:i w:val="0"/>
          <w:sz w:val="24"/>
          <w:lang w:val="en-US"/>
        </w:rPr>
        <w:lastRenderedPageBreak/>
        <w:t>2006</w:t>
      </w:r>
      <w:r w:rsidR="00F26DC2">
        <w:rPr>
          <w:rFonts w:ascii="Times New Roman" w:hAnsi="Times New Roman"/>
          <w:b w:val="0"/>
          <w:i w:val="0"/>
          <w:sz w:val="24"/>
          <w:lang w:val="en-US"/>
        </w:rPr>
        <w:t xml:space="preserve"> </w:t>
      </w:r>
      <w:r w:rsidR="00FD2991">
        <w:rPr>
          <w:rFonts w:ascii="Times New Roman" w:hAnsi="Times New Roman"/>
          <w:b w:val="0"/>
          <w:i w:val="0"/>
          <w:sz w:val="24"/>
          <w:lang w:val="en-US"/>
        </w:rPr>
        <w:t>–</w:t>
      </w:r>
      <w:r w:rsidR="00F26DC2">
        <w:rPr>
          <w:rFonts w:ascii="Times New Roman" w:hAnsi="Times New Roman"/>
          <w:b w:val="0"/>
          <w:i w:val="0"/>
          <w:sz w:val="24"/>
          <w:lang w:val="en-US"/>
        </w:rPr>
        <w:t xml:space="preserve"> 2011</w:t>
      </w:r>
      <w:r w:rsidR="00FD2991">
        <w:rPr>
          <w:rFonts w:ascii="Times New Roman" w:hAnsi="Times New Roman"/>
          <w:b w:val="0"/>
          <w:i w:val="0"/>
          <w:sz w:val="24"/>
          <w:lang w:val="en-US"/>
        </w:rPr>
        <w:tab/>
      </w:r>
      <w:r w:rsidR="00510BBF">
        <w:rPr>
          <w:rFonts w:ascii="Times New Roman" w:hAnsi="Times New Roman"/>
          <w:b w:val="0"/>
          <w:i w:val="0"/>
          <w:sz w:val="24"/>
          <w:lang w:val="en-US"/>
        </w:rPr>
        <w:t xml:space="preserve"> Kendal Holtrop</w:t>
      </w:r>
      <w:r w:rsidR="00F26DC2">
        <w:rPr>
          <w:rFonts w:ascii="Times New Roman" w:hAnsi="Times New Roman"/>
          <w:b w:val="0"/>
          <w:i w:val="0"/>
          <w:sz w:val="24"/>
          <w:lang w:val="en-US"/>
        </w:rPr>
        <w:t>, Ph.D. Dissertation Title: “</w:t>
      </w:r>
      <w:r w:rsidR="00F26DC2" w:rsidRPr="00F26DC2">
        <w:rPr>
          <w:rFonts w:ascii="Times New Roman" w:hAnsi="Times New Roman"/>
          <w:b w:val="0"/>
          <w:sz w:val="24"/>
          <w:lang w:val="en-US"/>
        </w:rPr>
        <w:t>Examining the Process of Change in an Evidence-Based Parent Training Intervention: A Qualitative Study Grounded in the Experiences of Parents.</w:t>
      </w:r>
      <w:r w:rsidR="00F26DC2">
        <w:rPr>
          <w:rFonts w:ascii="Times New Roman" w:hAnsi="Times New Roman"/>
          <w:b w:val="0"/>
          <w:i w:val="0"/>
          <w:sz w:val="24"/>
          <w:lang w:val="en-US"/>
        </w:rPr>
        <w:t>” Current Position: Ass</w:t>
      </w:r>
      <w:r w:rsidR="00D43A57">
        <w:rPr>
          <w:rFonts w:ascii="Times New Roman" w:hAnsi="Times New Roman"/>
          <w:b w:val="0"/>
          <w:i w:val="0"/>
          <w:sz w:val="24"/>
          <w:lang w:val="en-US"/>
        </w:rPr>
        <w:t xml:space="preserve">ociate </w:t>
      </w:r>
      <w:r w:rsidR="00F26DC2">
        <w:rPr>
          <w:rFonts w:ascii="Times New Roman" w:hAnsi="Times New Roman"/>
          <w:b w:val="0"/>
          <w:i w:val="0"/>
          <w:sz w:val="24"/>
          <w:lang w:val="en-US"/>
        </w:rPr>
        <w:t xml:space="preserve">Professor, </w:t>
      </w:r>
      <w:r w:rsidR="00DC275D">
        <w:rPr>
          <w:rFonts w:ascii="Times New Roman" w:hAnsi="Times New Roman"/>
          <w:b w:val="0"/>
          <w:i w:val="0"/>
          <w:sz w:val="24"/>
          <w:lang w:val="en-US"/>
        </w:rPr>
        <w:t>Department of Human Development and Family Studies, Michigan State University</w:t>
      </w:r>
      <w:r w:rsidR="00F26DC2">
        <w:rPr>
          <w:rFonts w:ascii="Times New Roman" w:hAnsi="Times New Roman"/>
          <w:b w:val="0"/>
          <w:i w:val="0"/>
          <w:sz w:val="24"/>
          <w:lang w:val="en-US"/>
        </w:rPr>
        <w:t>.</w:t>
      </w:r>
    </w:p>
    <w:p w14:paraId="62C37894" w14:textId="77777777" w:rsidR="00510BBF" w:rsidRDefault="00510BBF">
      <w:pPr>
        <w:ind w:left="2820" w:hanging="2820"/>
        <w:rPr>
          <w:rFonts w:ascii="Times New Roman" w:hAnsi="Times New Roman"/>
          <w:b w:val="0"/>
          <w:i w:val="0"/>
          <w:sz w:val="24"/>
          <w:lang w:val="en-US"/>
        </w:rPr>
      </w:pPr>
    </w:p>
    <w:p w14:paraId="7FF5AFC9" w14:textId="77777777" w:rsidR="00510BBF" w:rsidRPr="00510BBF" w:rsidRDefault="009F2355">
      <w:pPr>
        <w:ind w:left="2820" w:hanging="2820"/>
        <w:rPr>
          <w:rFonts w:ascii="Times New Roman" w:hAnsi="Times New Roman"/>
          <w:b w:val="0"/>
          <w:sz w:val="24"/>
          <w:lang w:val="en-US"/>
        </w:rPr>
      </w:pPr>
      <w:r>
        <w:rPr>
          <w:rFonts w:ascii="Times New Roman" w:hAnsi="Times New Roman"/>
          <w:b w:val="0"/>
          <w:i w:val="0"/>
          <w:sz w:val="24"/>
          <w:lang w:val="en-US"/>
        </w:rPr>
        <w:t>2005</w:t>
      </w:r>
      <w:r w:rsidR="001A5955">
        <w:rPr>
          <w:rFonts w:ascii="Times New Roman" w:hAnsi="Times New Roman"/>
          <w:b w:val="0"/>
          <w:i w:val="0"/>
          <w:sz w:val="24"/>
          <w:lang w:val="en-US"/>
        </w:rPr>
        <w:t xml:space="preserve"> </w:t>
      </w:r>
      <w:r>
        <w:rPr>
          <w:rFonts w:ascii="Times New Roman" w:hAnsi="Times New Roman"/>
          <w:b w:val="0"/>
          <w:i w:val="0"/>
          <w:sz w:val="24"/>
          <w:lang w:val="en-US"/>
        </w:rPr>
        <w:t>-</w:t>
      </w:r>
      <w:r w:rsidR="001A5955">
        <w:rPr>
          <w:rFonts w:ascii="Times New Roman" w:hAnsi="Times New Roman"/>
          <w:b w:val="0"/>
          <w:i w:val="0"/>
          <w:sz w:val="24"/>
          <w:lang w:val="en-US"/>
        </w:rPr>
        <w:t xml:space="preserve"> </w:t>
      </w:r>
      <w:r w:rsidR="00510BBF">
        <w:rPr>
          <w:rFonts w:ascii="Times New Roman" w:hAnsi="Times New Roman"/>
          <w:b w:val="0"/>
          <w:i w:val="0"/>
          <w:sz w:val="24"/>
          <w:lang w:val="en-US"/>
        </w:rPr>
        <w:t>2010</w:t>
      </w:r>
      <w:r>
        <w:rPr>
          <w:rFonts w:ascii="Times New Roman" w:hAnsi="Times New Roman"/>
          <w:b w:val="0"/>
          <w:i w:val="0"/>
          <w:sz w:val="24"/>
          <w:lang w:val="en-US"/>
        </w:rPr>
        <w:t xml:space="preserve"> </w:t>
      </w:r>
      <w:r>
        <w:rPr>
          <w:rFonts w:ascii="Times New Roman" w:hAnsi="Times New Roman"/>
          <w:b w:val="0"/>
          <w:i w:val="0"/>
          <w:sz w:val="24"/>
          <w:lang w:val="en-US"/>
        </w:rPr>
        <w:tab/>
        <w:t xml:space="preserve">David </w:t>
      </w:r>
      <w:proofErr w:type="spellStart"/>
      <w:r>
        <w:rPr>
          <w:rFonts w:ascii="Times New Roman" w:hAnsi="Times New Roman"/>
          <w:b w:val="0"/>
          <w:i w:val="0"/>
          <w:sz w:val="24"/>
          <w:lang w:val="en-US"/>
        </w:rPr>
        <w:t>Córdova</w:t>
      </w:r>
      <w:proofErr w:type="spellEnd"/>
      <w:r w:rsidR="00510BBF">
        <w:rPr>
          <w:rFonts w:ascii="Times New Roman" w:hAnsi="Times New Roman"/>
          <w:b w:val="0"/>
          <w:i w:val="0"/>
          <w:sz w:val="24"/>
          <w:lang w:val="en-US"/>
        </w:rPr>
        <w:t xml:space="preserve">, Ph.D. Dissertation Title: </w:t>
      </w:r>
      <w:r w:rsidR="00510BBF" w:rsidRPr="00510BBF">
        <w:rPr>
          <w:rFonts w:ascii="Times New Roman" w:hAnsi="Times New Roman"/>
          <w:b w:val="0"/>
          <w:sz w:val="24"/>
          <w:lang w:val="en-US"/>
        </w:rPr>
        <w:t>“Accepting and Embracing</w:t>
      </w:r>
    </w:p>
    <w:p w14:paraId="0F65B30D" w14:textId="77777777" w:rsidR="00510BBF" w:rsidRPr="00510BBF" w:rsidRDefault="00510BBF">
      <w:pPr>
        <w:ind w:left="2820" w:hanging="2820"/>
        <w:rPr>
          <w:rFonts w:ascii="Times New Roman" w:hAnsi="Times New Roman"/>
          <w:b w:val="0"/>
          <w:sz w:val="24"/>
          <w:lang w:val="en-US"/>
        </w:rPr>
      </w:pPr>
      <w:r w:rsidRPr="00510BBF">
        <w:rPr>
          <w:rFonts w:ascii="Times New Roman" w:hAnsi="Times New Roman"/>
          <w:b w:val="0"/>
          <w:sz w:val="24"/>
          <w:lang w:val="en-US"/>
        </w:rPr>
        <w:tab/>
      </w:r>
      <w:r w:rsidRPr="00510BBF">
        <w:rPr>
          <w:rFonts w:ascii="Times New Roman" w:hAnsi="Times New Roman"/>
          <w:b w:val="0"/>
          <w:sz w:val="24"/>
          <w:lang w:val="en-US"/>
        </w:rPr>
        <w:tab/>
        <w:t>my Disability”: Describing the Life Experiences of Latinas/</w:t>
      </w:r>
      <w:proofErr w:type="spellStart"/>
      <w:r w:rsidRPr="00510BBF">
        <w:rPr>
          <w:rFonts w:ascii="Times New Roman" w:hAnsi="Times New Roman"/>
          <w:b w:val="0"/>
          <w:sz w:val="24"/>
          <w:lang w:val="en-US"/>
        </w:rPr>
        <w:t>os</w:t>
      </w:r>
      <w:proofErr w:type="spellEnd"/>
      <w:r w:rsidRPr="00510BBF">
        <w:rPr>
          <w:rFonts w:ascii="Times New Roman" w:hAnsi="Times New Roman"/>
          <w:b w:val="0"/>
          <w:sz w:val="24"/>
          <w:lang w:val="en-US"/>
        </w:rPr>
        <w:t xml:space="preserve"> with </w:t>
      </w:r>
    </w:p>
    <w:p w14:paraId="4B92A51B" w14:textId="70C8B095" w:rsidR="00510BBF" w:rsidRDefault="00510BBF">
      <w:pPr>
        <w:ind w:left="2820" w:hanging="2820"/>
        <w:rPr>
          <w:rFonts w:ascii="Times New Roman" w:hAnsi="Times New Roman"/>
          <w:b w:val="0"/>
          <w:i w:val="0"/>
          <w:sz w:val="24"/>
          <w:lang w:val="en-US"/>
        </w:rPr>
      </w:pPr>
      <w:r w:rsidRPr="00510BBF">
        <w:rPr>
          <w:rFonts w:ascii="Times New Roman" w:hAnsi="Times New Roman"/>
          <w:b w:val="0"/>
          <w:sz w:val="24"/>
          <w:lang w:val="en-US"/>
        </w:rPr>
        <w:tab/>
      </w:r>
      <w:r w:rsidRPr="00510BBF">
        <w:rPr>
          <w:rFonts w:ascii="Times New Roman" w:hAnsi="Times New Roman"/>
          <w:b w:val="0"/>
          <w:sz w:val="24"/>
          <w:lang w:val="en-US"/>
        </w:rPr>
        <w:tab/>
        <w:t>Physical Disabilities who Have Abused Substances.</w:t>
      </w:r>
      <w:r w:rsidR="00951935">
        <w:rPr>
          <w:rFonts w:ascii="Times New Roman" w:hAnsi="Times New Roman"/>
          <w:b w:val="0"/>
          <w:sz w:val="24"/>
          <w:lang w:val="en-US"/>
        </w:rPr>
        <w:t>”</w:t>
      </w:r>
      <w:r w:rsidRPr="00510BBF">
        <w:rPr>
          <w:rFonts w:ascii="Times New Roman" w:hAnsi="Times New Roman"/>
          <w:b w:val="0"/>
          <w:sz w:val="24"/>
          <w:lang w:val="en-US"/>
        </w:rPr>
        <w:t xml:space="preserve"> </w:t>
      </w:r>
      <w:r w:rsidR="00023A46">
        <w:rPr>
          <w:rFonts w:ascii="Times New Roman" w:hAnsi="Times New Roman"/>
          <w:b w:val="0"/>
          <w:i w:val="0"/>
          <w:sz w:val="24"/>
          <w:lang w:val="en-US"/>
        </w:rPr>
        <w:t>NIDA Post-doctoral Fellow:</w:t>
      </w:r>
      <w:r>
        <w:rPr>
          <w:rFonts w:ascii="Times New Roman" w:hAnsi="Times New Roman"/>
          <w:b w:val="0"/>
          <w:i w:val="0"/>
          <w:sz w:val="24"/>
          <w:lang w:val="en-US"/>
        </w:rPr>
        <w:t xml:space="preserve"> University of Miami.</w:t>
      </w:r>
      <w:r w:rsidR="00BC48FB">
        <w:rPr>
          <w:rFonts w:ascii="Times New Roman" w:hAnsi="Times New Roman"/>
          <w:b w:val="0"/>
          <w:i w:val="0"/>
          <w:sz w:val="24"/>
          <w:lang w:val="en-US"/>
        </w:rPr>
        <w:t xml:space="preserve"> Current Position: Ass</w:t>
      </w:r>
      <w:r w:rsidR="00D43A57">
        <w:rPr>
          <w:rFonts w:ascii="Times New Roman" w:hAnsi="Times New Roman"/>
          <w:b w:val="0"/>
          <w:i w:val="0"/>
          <w:sz w:val="24"/>
          <w:lang w:val="en-US"/>
        </w:rPr>
        <w:t>ociate</w:t>
      </w:r>
      <w:r w:rsidR="00BC48FB">
        <w:rPr>
          <w:rFonts w:ascii="Times New Roman" w:hAnsi="Times New Roman"/>
          <w:b w:val="0"/>
          <w:i w:val="0"/>
          <w:sz w:val="24"/>
          <w:lang w:val="en-US"/>
        </w:rPr>
        <w:t xml:space="preserve"> Professor</w:t>
      </w:r>
      <w:r w:rsidR="003F2FC8">
        <w:rPr>
          <w:rFonts w:ascii="Times New Roman" w:hAnsi="Times New Roman"/>
          <w:b w:val="0"/>
          <w:i w:val="0"/>
          <w:sz w:val="24"/>
          <w:lang w:val="en-US"/>
        </w:rPr>
        <w:t xml:space="preserve"> with tenure</w:t>
      </w:r>
      <w:r w:rsidR="00BC48FB">
        <w:rPr>
          <w:rFonts w:ascii="Times New Roman" w:hAnsi="Times New Roman"/>
          <w:b w:val="0"/>
          <w:i w:val="0"/>
          <w:sz w:val="24"/>
          <w:lang w:val="en-US"/>
        </w:rPr>
        <w:t>, School of Social Work, University of Michigan.</w:t>
      </w:r>
    </w:p>
    <w:p w14:paraId="53D4DD2A" w14:textId="77777777" w:rsidR="00510BBF" w:rsidRDefault="00510BBF">
      <w:pPr>
        <w:ind w:left="2820" w:hanging="2820"/>
        <w:rPr>
          <w:rFonts w:ascii="Times New Roman" w:hAnsi="Times New Roman"/>
          <w:b w:val="0"/>
          <w:i w:val="0"/>
          <w:sz w:val="24"/>
          <w:lang w:val="en-US"/>
        </w:rPr>
      </w:pPr>
    </w:p>
    <w:p w14:paraId="283584BA" w14:textId="77777777" w:rsidR="00FE05FB" w:rsidRPr="00FE05FB" w:rsidRDefault="00FE05FB">
      <w:pPr>
        <w:rPr>
          <w:rFonts w:ascii="Times New Roman" w:hAnsi="Times New Roman"/>
          <w:b w:val="0"/>
          <w:i w:val="0"/>
          <w:sz w:val="24"/>
          <w:u w:val="single"/>
          <w:lang w:val="en-US"/>
        </w:rPr>
      </w:pPr>
      <w:r w:rsidRPr="00FE05FB">
        <w:rPr>
          <w:rFonts w:ascii="Times New Roman" w:hAnsi="Times New Roman"/>
          <w:b w:val="0"/>
          <w:i w:val="0"/>
          <w:sz w:val="24"/>
          <w:u w:val="single"/>
          <w:lang w:val="en-US"/>
        </w:rPr>
        <w:t>Committee Member</w:t>
      </w:r>
    </w:p>
    <w:p w14:paraId="50357254" w14:textId="54D03127" w:rsidR="00863A91" w:rsidRDefault="00863A91" w:rsidP="00397149">
      <w:pPr>
        <w:ind w:left="2832" w:hanging="2832"/>
        <w:rPr>
          <w:rFonts w:ascii="Times New Roman" w:hAnsi="Times New Roman"/>
          <w:b w:val="0"/>
          <w:bCs/>
          <w:i w:val="0"/>
          <w:iCs/>
          <w:sz w:val="24"/>
          <w:szCs w:val="24"/>
          <w:lang w:val="es-MX"/>
        </w:rPr>
      </w:pPr>
      <w:r>
        <w:rPr>
          <w:rFonts w:ascii="Times New Roman" w:hAnsi="Times New Roman"/>
          <w:b w:val="0"/>
          <w:i w:val="0"/>
          <w:sz w:val="24"/>
          <w:lang w:val="en-US"/>
        </w:rPr>
        <w:t>2022 – Present</w:t>
      </w:r>
      <w:r w:rsidRPr="00863A91">
        <w:rPr>
          <w:rFonts w:ascii="Times New Roman" w:hAnsi="Times New Roman"/>
          <w:b w:val="0"/>
          <w:bCs/>
          <w:i w:val="0"/>
          <w:iCs/>
          <w:sz w:val="24"/>
          <w:szCs w:val="24"/>
          <w:lang w:val="en-US"/>
        </w:rPr>
        <w:tab/>
      </w:r>
      <w:r w:rsidRPr="00863A91">
        <w:rPr>
          <w:rFonts w:ascii="Times New Roman" w:hAnsi="Times New Roman"/>
          <w:b w:val="0"/>
          <w:bCs/>
          <w:i w:val="0"/>
          <w:iCs/>
          <w:sz w:val="24"/>
          <w:szCs w:val="24"/>
          <w:lang w:val="es-MX"/>
        </w:rPr>
        <w:t>María del Consuelo Cervantes Muñoz</w:t>
      </w:r>
      <w:r>
        <w:rPr>
          <w:rFonts w:ascii="Times New Roman" w:hAnsi="Times New Roman"/>
          <w:b w:val="0"/>
          <w:bCs/>
          <w:i w:val="0"/>
          <w:iCs/>
          <w:sz w:val="24"/>
          <w:szCs w:val="24"/>
          <w:lang w:val="es-MX"/>
        </w:rPr>
        <w:t xml:space="preserve">, Doctoral </w:t>
      </w:r>
      <w:proofErr w:type="spellStart"/>
      <w:r>
        <w:rPr>
          <w:rFonts w:ascii="Times New Roman" w:hAnsi="Times New Roman"/>
          <w:b w:val="0"/>
          <w:bCs/>
          <w:i w:val="0"/>
          <w:iCs/>
          <w:sz w:val="24"/>
          <w:szCs w:val="24"/>
          <w:lang w:val="es-MX"/>
        </w:rPr>
        <w:t>Student</w:t>
      </w:r>
      <w:proofErr w:type="spellEnd"/>
      <w:r>
        <w:rPr>
          <w:rFonts w:ascii="Times New Roman" w:hAnsi="Times New Roman"/>
          <w:b w:val="0"/>
          <w:bCs/>
          <w:i w:val="0"/>
          <w:iCs/>
          <w:sz w:val="24"/>
          <w:szCs w:val="24"/>
          <w:lang w:val="es-MX"/>
        </w:rPr>
        <w:t xml:space="preserve">. </w:t>
      </w:r>
      <w:proofErr w:type="spellStart"/>
      <w:r>
        <w:rPr>
          <w:rFonts w:ascii="Times New Roman" w:hAnsi="Times New Roman"/>
          <w:b w:val="0"/>
          <w:bCs/>
          <w:i w:val="0"/>
          <w:iCs/>
          <w:sz w:val="24"/>
          <w:szCs w:val="24"/>
          <w:lang w:val="es-MX"/>
        </w:rPr>
        <w:t>Psychology</w:t>
      </w:r>
      <w:proofErr w:type="spellEnd"/>
      <w:r>
        <w:rPr>
          <w:rFonts w:ascii="Times New Roman" w:hAnsi="Times New Roman"/>
          <w:b w:val="0"/>
          <w:bCs/>
          <w:i w:val="0"/>
          <w:iCs/>
          <w:sz w:val="24"/>
          <w:szCs w:val="24"/>
          <w:lang w:val="es-MX"/>
        </w:rPr>
        <w:t xml:space="preserve"> </w:t>
      </w:r>
    </w:p>
    <w:p w14:paraId="51FA7F4E" w14:textId="384F4DF8" w:rsidR="00863A91" w:rsidRPr="00863A91" w:rsidRDefault="00863A91" w:rsidP="00397149">
      <w:pPr>
        <w:ind w:left="2832" w:hanging="2832"/>
        <w:rPr>
          <w:rFonts w:ascii="Times New Roman" w:hAnsi="Times New Roman"/>
          <w:b w:val="0"/>
          <w:bCs/>
          <w:i w:val="0"/>
          <w:iCs/>
          <w:sz w:val="24"/>
          <w:szCs w:val="24"/>
          <w:lang w:val="en-US"/>
        </w:rPr>
      </w:pPr>
      <w:r>
        <w:rPr>
          <w:rFonts w:ascii="Times New Roman" w:hAnsi="Times New Roman"/>
          <w:b w:val="0"/>
          <w:bCs/>
          <w:i w:val="0"/>
          <w:iCs/>
          <w:sz w:val="24"/>
          <w:szCs w:val="24"/>
          <w:lang w:val="es-MX"/>
        </w:rPr>
        <w:tab/>
      </w:r>
      <w:proofErr w:type="spellStart"/>
      <w:r>
        <w:rPr>
          <w:rFonts w:ascii="Times New Roman" w:hAnsi="Times New Roman"/>
          <w:b w:val="0"/>
          <w:bCs/>
          <w:i w:val="0"/>
          <w:iCs/>
          <w:sz w:val="24"/>
          <w:szCs w:val="24"/>
          <w:lang w:val="es-MX"/>
        </w:rPr>
        <w:t>Department</w:t>
      </w:r>
      <w:proofErr w:type="spellEnd"/>
      <w:r>
        <w:rPr>
          <w:rFonts w:ascii="Times New Roman" w:hAnsi="Times New Roman"/>
          <w:b w:val="0"/>
          <w:bCs/>
          <w:i w:val="0"/>
          <w:iCs/>
          <w:sz w:val="24"/>
          <w:szCs w:val="24"/>
          <w:lang w:val="es-MX"/>
        </w:rPr>
        <w:t xml:space="preserve">, Ciudad Juárez </w:t>
      </w:r>
      <w:proofErr w:type="spellStart"/>
      <w:r>
        <w:rPr>
          <w:rFonts w:ascii="Times New Roman" w:hAnsi="Times New Roman"/>
          <w:b w:val="0"/>
          <w:bCs/>
          <w:i w:val="0"/>
          <w:iCs/>
          <w:sz w:val="24"/>
          <w:szCs w:val="24"/>
          <w:lang w:val="es-MX"/>
        </w:rPr>
        <w:t>Autonomous</w:t>
      </w:r>
      <w:proofErr w:type="spellEnd"/>
      <w:r>
        <w:rPr>
          <w:rFonts w:ascii="Times New Roman" w:hAnsi="Times New Roman"/>
          <w:b w:val="0"/>
          <w:bCs/>
          <w:i w:val="0"/>
          <w:iCs/>
          <w:sz w:val="24"/>
          <w:szCs w:val="24"/>
          <w:lang w:val="es-MX"/>
        </w:rPr>
        <w:t xml:space="preserve"> </w:t>
      </w:r>
      <w:proofErr w:type="spellStart"/>
      <w:r>
        <w:rPr>
          <w:rFonts w:ascii="Times New Roman" w:hAnsi="Times New Roman"/>
          <w:b w:val="0"/>
          <w:bCs/>
          <w:i w:val="0"/>
          <w:iCs/>
          <w:sz w:val="24"/>
          <w:szCs w:val="24"/>
          <w:lang w:val="es-MX"/>
        </w:rPr>
        <w:t>University</w:t>
      </w:r>
      <w:proofErr w:type="spellEnd"/>
      <w:r>
        <w:rPr>
          <w:rFonts w:ascii="Times New Roman" w:hAnsi="Times New Roman"/>
          <w:b w:val="0"/>
          <w:bCs/>
          <w:i w:val="0"/>
          <w:iCs/>
          <w:sz w:val="24"/>
          <w:szCs w:val="24"/>
          <w:lang w:val="es-MX"/>
        </w:rPr>
        <w:t>. Ciudad Juárez, México.</w:t>
      </w:r>
    </w:p>
    <w:p w14:paraId="355DFAA6" w14:textId="77777777" w:rsidR="00863A91" w:rsidRDefault="00863A91" w:rsidP="00397149">
      <w:pPr>
        <w:ind w:left="2832" w:hanging="2832"/>
        <w:rPr>
          <w:rFonts w:ascii="Times New Roman" w:hAnsi="Times New Roman"/>
          <w:b w:val="0"/>
          <w:i w:val="0"/>
          <w:sz w:val="24"/>
          <w:lang w:val="en-US"/>
        </w:rPr>
      </w:pPr>
    </w:p>
    <w:p w14:paraId="1C3A3720" w14:textId="2D6FCED1" w:rsidR="00397149" w:rsidRDefault="00397149" w:rsidP="00397149">
      <w:pPr>
        <w:ind w:left="2832" w:hanging="2832"/>
        <w:rPr>
          <w:rFonts w:ascii="Times New Roman" w:hAnsi="Times New Roman"/>
          <w:b w:val="0"/>
          <w:i w:val="0"/>
          <w:sz w:val="24"/>
          <w:lang w:val="en-US"/>
        </w:rPr>
      </w:pPr>
      <w:r>
        <w:rPr>
          <w:rFonts w:ascii="Times New Roman" w:hAnsi="Times New Roman"/>
          <w:b w:val="0"/>
          <w:i w:val="0"/>
          <w:sz w:val="24"/>
          <w:lang w:val="en-US"/>
        </w:rPr>
        <w:t xml:space="preserve">2020 – </w:t>
      </w:r>
      <w:r w:rsidR="00B11939">
        <w:rPr>
          <w:rFonts w:ascii="Times New Roman" w:hAnsi="Times New Roman"/>
          <w:b w:val="0"/>
          <w:i w:val="0"/>
          <w:sz w:val="24"/>
          <w:lang w:val="en-US"/>
        </w:rPr>
        <w:t>2023</w:t>
      </w:r>
      <w:r>
        <w:rPr>
          <w:rFonts w:ascii="Times New Roman" w:hAnsi="Times New Roman"/>
          <w:b w:val="0"/>
          <w:i w:val="0"/>
          <w:sz w:val="24"/>
          <w:lang w:val="en-US"/>
        </w:rPr>
        <w:tab/>
        <w:t>Tatiana Londo</w:t>
      </w:r>
      <w:r w:rsidR="00D70558">
        <w:rPr>
          <w:rFonts w:ascii="Times New Roman" w:hAnsi="Times New Roman"/>
          <w:b w:val="0"/>
          <w:i w:val="0"/>
          <w:sz w:val="24"/>
          <w:lang w:val="en-US"/>
        </w:rPr>
        <w:t>ñ</w:t>
      </w:r>
      <w:r>
        <w:rPr>
          <w:rFonts w:ascii="Times New Roman" w:hAnsi="Times New Roman"/>
          <w:b w:val="0"/>
          <w:i w:val="0"/>
          <w:sz w:val="24"/>
          <w:lang w:val="en-US"/>
        </w:rPr>
        <w:t xml:space="preserve">o, Ph.D. </w:t>
      </w:r>
      <w:r w:rsidR="00B11939" w:rsidRPr="00B11939">
        <w:rPr>
          <w:rFonts w:ascii="Times New Roman" w:hAnsi="Times New Roman"/>
          <w:b w:val="0"/>
          <w:bCs/>
          <w:sz w:val="24"/>
          <w:szCs w:val="24"/>
          <w14:ligatures w14:val="standardContextual"/>
        </w:rPr>
        <w:t xml:space="preserve">Mental </w:t>
      </w:r>
      <w:proofErr w:type="spellStart"/>
      <w:r w:rsidR="00B11939" w:rsidRPr="00B11939">
        <w:rPr>
          <w:rFonts w:ascii="Times New Roman" w:hAnsi="Times New Roman"/>
          <w:b w:val="0"/>
          <w:bCs/>
          <w:sz w:val="24"/>
          <w:szCs w:val="24"/>
          <w14:ligatures w14:val="standardContextual"/>
        </w:rPr>
        <w:t>Health</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Parent</w:t>
      </w:r>
      <w:proofErr w:type="spellEnd"/>
      <w:r w:rsidR="00B11939" w:rsidRPr="00B11939">
        <w:rPr>
          <w:rFonts w:ascii="Times New Roman" w:hAnsi="Times New Roman"/>
          <w:b w:val="0"/>
          <w:bCs/>
          <w:sz w:val="24"/>
          <w:szCs w:val="24"/>
          <w14:ligatures w14:val="standardContextual"/>
        </w:rPr>
        <w:t xml:space="preserve">-Child </w:t>
      </w:r>
      <w:proofErr w:type="spellStart"/>
      <w:r w:rsidR="00B11939" w:rsidRPr="00B11939">
        <w:rPr>
          <w:rFonts w:ascii="Times New Roman" w:hAnsi="Times New Roman"/>
          <w:b w:val="0"/>
          <w:bCs/>
          <w:sz w:val="24"/>
          <w:szCs w:val="24"/>
          <w14:ligatures w14:val="standardContextual"/>
        </w:rPr>
        <w:t>Relationships</w:t>
      </w:r>
      <w:proofErr w:type="spellEnd"/>
      <w:r w:rsidR="00B11939" w:rsidRPr="00B11939">
        <w:rPr>
          <w:rFonts w:ascii="Times New Roman" w:hAnsi="Times New Roman"/>
          <w:b w:val="0"/>
          <w:bCs/>
          <w:sz w:val="24"/>
          <w:szCs w:val="24"/>
          <w14:ligatures w14:val="standardContextual"/>
        </w:rPr>
        <w:t xml:space="preserve">, and </w:t>
      </w:r>
      <w:proofErr w:type="spellStart"/>
      <w:r w:rsidR="00B11939" w:rsidRPr="00B11939">
        <w:rPr>
          <w:rFonts w:ascii="Times New Roman" w:hAnsi="Times New Roman"/>
          <w:b w:val="0"/>
          <w:bCs/>
          <w:sz w:val="24"/>
          <w:szCs w:val="24"/>
          <w14:ligatures w14:val="standardContextual"/>
        </w:rPr>
        <w:t>Trajectories</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of</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Wellbeing</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among</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Immigrant</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Youth</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from</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the</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Northern</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Triangle</w:t>
      </w:r>
      <w:proofErr w:type="spellEnd"/>
      <w:r w:rsidR="00B11939" w:rsidRPr="00B11939">
        <w:rPr>
          <w:rFonts w:ascii="Times New Roman" w:hAnsi="Times New Roman"/>
          <w:b w:val="0"/>
          <w:bCs/>
          <w:sz w:val="24"/>
          <w:szCs w:val="24"/>
          <w14:ligatures w14:val="standardContextual"/>
        </w:rPr>
        <w:t xml:space="preserve"> </w:t>
      </w:r>
      <w:proofErr w:type="spellStart"/>
      <w:r w:rsidR="00B11939" w:rsidRPr="00B11939">
        <w:rPr>
          <w:rFonts w:ascii="Times New Roman" w:hAnsi="Times New Roman"/>
          <w:b w:val="0"/>
          <w:bCs/>
          <w:sz w:val="24"/>
          <w:szCs w:val="24"/>
          <w14:ligatures w14:val="standardContextual"/>
        </w:rPr>
        <w:t>of</w:t>
      </w:r>
      <w:proofErr w:type="spellEnd"/>
      <w:r w:rsidR="00B11939" w:rsidRPr="00B11939">
        <w:rPr>
          <w:rFonts w:ascii="Times New Roman" w:hAnsi="Times New Roman"/>
          <w:b w:val="0"/>
          <w:bCs/>
          <w:sz w:val="24"/>
          <w:szCs w:val="24"/>
          <w14:ligatures w14:val="standardContextual"/>
        </w:rPr>
        <w:t xml:space="preserve"> Central </w:t>
      </w:r>
      <w:proofErr w:type="spellStart"/>
      <w:r w:rsidR="00B11939" w:rsidRPr="00B11939">
        <w:rPr>
          <w:rFonts w:ascii="Times New Roman" w:hAnsi="Times New Roman"/>
          <w:b w:val="0"/>
          <w:bCs/>
          <w:sz w:val="24"/>
          <w:szCs w:val="24"/>
          <w14:ligatures w14:val="standardContextual"/>
        </w:rPr>
        <w:t>America</w:t>
      </w:r>
      <w:proofErr w:type="spellEnd"/>
      <w:r w:rsidRPr="00B11939">
        <w:rPr>
          <w:rFonts w:ascii="Times New Roman" w:hAnsi="Times New Roman"/>
          <w:b w:val="0"/>
          <w:bCs/>
          <w:sz w:val="24"/>
          <w:lang w:val="en-US"/>
        </w:rPr>
        <w:t>Student</w:t>
      </w:r>
      <w:r>
        <w:rPr>
          <w:rFonts w:ascii="Times New Roman" w:hAnsi="Times New Roman"/>
          <w:b w:val="0"/>
          <w:i w:val="0"/>
          <w:sz w:val="24"/>
          <w:lang w:val="en-US"/>
        </w:rPr>
        <w:t xml:space="preserve">. </w:t>
      </w:r>
      <w:r w:rsidR="00B11939">
        <w:rPr>
          <w:rFonts w:ascii="Times New Roman" w:hAnsi="Times New Roman"/>
          <w:b w:val="0"/>
          <w:i w:val="0"/>
          <w:sz w:val="24"/>
          <w:lang w:val="en-US"/>
        </w:rPr>
        <w:t>Department of Social Welfare. University of California, Los Angeles</w:t>
      </w:r>
      <w:r>
        <w:rPr>
          <w:rFonts w:ascii="Times New Roman" w:hAnsi="Times New Roman"/>
          <w:b w:val="0"/>
          <w:i w:val="0"/>
          <w:sz w:val="24"/>
          <w:lang w:val="en-US"/>
        </w:rPr>
        <w:t>.</w:t>
      </w:r>
    </w:p>
    <w:p w14:paraId="36D82625" w14:textId="77777777" w:rsidR="00397149" w:rsidRDefault="00397149" w:rsidP="008705E6">
      <w:pPr>
        <w:ind w:left="2832" w:hanging="2832"/>
        <w:rPr>
          <w:rFonts w:ascii="Times New Roman" w:hAnsi="Times New Roman"/>
          <w:b w:val="0"/>
          <w:i w:val="0"/>
          <w:sz w:val="24"/>
          <w:lang w:val="en-US"/>
        </w:rPr>
      </w:pPr>
    </w:p>
    <w:p w14:paraId="3C2FE615" w14:textId="08909A43" w:rsidR="008705E6" w:rsidRPr="00B11939" w:rsidRDefault="008705E6" w:rsidP="00B11939">
      <w:pPr>
        <w:pStyle w:val="headingfm1"/>
        <w:spacing w:line="240" w:lineRule="auto"/>
        <w:ind w:left="2832" w:hanging="2832"/>
        <w:jc w:val="left"/>
        <w:rPr>
          <w:b w:val="0"/>
          <w:i/>
          <w:sz w:val="24"/>
          <w:szCs w:val="24"/>
        </w:rPr>
      </w:pPr>
      <w:r w:rsidRPr="00B11939">
        <w:rPr>
          <w:b w:val="0"/>
          <w:sz w:val="24"/>
          <w:szCs w:val="24"/>
        </w:rPr>
        <w:t xml:space="preserve">2020 – </w:t>
      </w:r>
      <w:r w:rsidR="00B11939" w:rsidRPr="00B11939">
        <w:rPr>
          <w:b w:val="0"/>
          <w:iCs/>
          <w:sz w:val="24"/>
          <w:szCs w:val="24"/>
        </w:rPr>
        <w:t>202</w:t>
      </w:r>
      <w:r w:rsidR="00B11939">
        <w:rPr>
          <w:b w:val="0"/>
          <w:iCs/>
          <w:sz w:val="24"/>
          <w:szCs w:val="24"/>
        </w:rPr>
        <w:t>3</w:t>
      </w:r>
      <w:r w:rsidRPr="00B11939">
        <w:rPr>
          <w:b w:val="0"/>
          <w:sz w:val="24"/>
          <w:szCs w:val="24"/>
        </w:rPr>
        <w:tab/>
        <w:t xml:space="preserve">Katie Winters, </w:t>
      </w:r>
      <w:r w:rsidR="00B11939" w:rsidRPr="002F23A6">
        <w:rPr>
          <w:b w:val="0"/>
          <w:iCs/>
          <w:sz w:val="24"/>
          <w:szCs w:val="24"/>
        </w:rPr>
        <w:t>Ph.D</w:t>
      </w:r>
      <w:r w:rsidRPr="00B11939">
        <w:rPr>
          <w:b w:val="0"/>
          <w:sz w:val="24"/>
          <w:szCs w:val="24"/>
        </w:rPr>
        <w:t xml:space="preserve">. </w:t>
      </w:r>
      <w:r w:rsidR="00B11939" w:rsidRPr="00B11939">
        <w:rPr>
          <w:b w:val="0"/>
          <w:i/>
          <w:iCs/>
          <w:sz w:val="24"/>
          <w:szCs w:val="24"/>
        </w:rPr>
        <w:t>The influence of caregiver perception and child perspective taking on the communication attitudes of young children who stutter</w:t>
      </w:r>
      <w:r w:rsidR="00B11939">
        <w:rPr>
          <w:b w:val="0"/>
          <w:i/>
          <w:iCs/>
          <w:sz w:val="24"/>
          <w:szCs w:val="24"/>
        </w:rPr>
        <w:t xml:space="preserve">. </w:t>
      </w:r>
      <w:r w:rsidRPr="00B11939">
        <w:rPr>
          <w:b w:val="0"/>
          <w:sz w:val="24"/>
          <w:szCs w:val="24"/>
        </w:rPr>
        <w:t xml:space="preserve">The University of </w:t>
      </w:r>
      <w:r w:rsidR="00B11939">
        <w:rPr>
          <w:b w:val="0"/>
          <w:sz w:val="24"/>
          <w:szCs w:val="24"/>
        </w:rPr>
        <w:t>Cincinnati</w:t>
      </w:r>
      <w:r w:rsidRPr="00B11939">
        <w:rPr>
          <w:b w:val="0"/>
          <w:sz w:val="24"/>
          <w:szCs w:val="24"/>
        </w:rPr>
        <w:t>.</w:t>
      </w:r>
    </w:p>
    <w:p w14:paraId="62B2EB96" w14:textId="149A871A" w:rsidR="008705E6" w:rsidRPr="00B11939" w:rsidRDefault="008705E6" w:rsidP="00B11939">
      <w:pPr>
        <w:ind w:left="2832" w:hanging="2832"/>
        <w:rPr>
          <w:rFonts w:ascii="Times New Roman" w:hAnsi="Times New Roman"/>
          <w:b w:val="0"/>
          <w:i w:val="0"/>
          <w:sz w:val="24"/>
          <w:szCs w:val="24"/>
          <w:lang w:val="en-US"/>
        </w:rPr>
      </w:pPr>
    </w:p>
    <w:p w14:paraId="073DB143" w14:textId="15043A4D" w:rsidR="008705E6" w:rsidRDefault="008705E6" w:rsidP="008705E6">
      <w:pPr>
        <w:ind w:left="2832" w:hanging="2832"/>
        <w:rPr>
          <w:rFonts w:ascii="Times New Roman" w:hAnsi="Times New Roman"/>
          <w:b w:val="0"/>
          <w:i w:val="0"/>
          <w:sz w:val="24"/>
          <w:lang w:val="en-US"/>
        </w:rPr>
      </w:pPr>
      <w:r>
        <w:rPr>
          <w:rFonts w:ascii="Times New Roman" w:hAnsi="Times New Roman"/>
          <w:b w:val="0"/>
          <w:i w:val="0"/>
          <w:sz w:val="24"/>
          <w:lang w:val="en-US"/>
        </w:rPr>
        <w:t xml:space="preserve">2020 – </w:t>
      </w:r>
      <w:r w:rsidR="00222364">
        <w:rPr>
          <w:rFonts w:ascii="Times New Roman" w:hAnsi="Times New Roman"/>
          <w:b w:val="0"/>
          <w:i w:val="0"/>
          <w:sz w:val="24"/>
          <w:lang w:val="en-US"/>
        </w:rPr>
        <w:t>2021</w:t>
      </w:r>
      <w:r>
        <w:rPr>
          <w:rFonts w:ascii="Times New Roman" w:hAnsi="Times New Roman"/>
          <w:b w:val="0"/>
          <w:i w:val="0"/>
          <w:sz w:val="24"/>
          <w:lang w:val="en-US"/>
        </w:rPr>
        <w:tab/>
        <w:t xml:space="preserve">Swathi Reddy, </w:t>
      </w:r>
      <w:r w:rsidR="00076903">
        <w:rPr>
          <w:rFonts w:ascii="Times New Roman" w:hAnsi="Times New Roman"/>
          <w:b w:val="0"/>
          <w:i w:val="0"/>
          <w:sz w:val="24"/>
          <w:lang w:val="en-US"/>
        </w:rPr>
        <w:t>Ph.D</w:t>
      </w:r>
      <w:r>
        <w:rPr>
          <w:rFonts w:ascii="Times New Roman" w:hAnsi="Times New Roman"/>
          <w:b w:val="0"/>
          <w:i w:val="0"/>
          <w:sz w:val="24"/>
          <w:lang w:val="en-US"/>
        </w:rPr>
        <w:t xml:space="preserve">. </w:t>
      </w:r>
      <w:proofErr w:type="spellStart"/>
      <w:r w:rsidR="00076903" w:rsidRPr="00076903">
        <w:rPr>
          <w:rFonts w:ascii="Times New Roman" w:hAnsi="Times New Roman"/>
          <w:b w:val="0"/>
          <w:bCs/>
          <w:sz w:val="24"/>
          <w:szCs w:val="24"/>
        </w:rPr>
        <w:t>Contributions</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from</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the</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Community</w:t>
      </w:r>
      <w:proofErr w:type="spellEnd"/>
      <w:r w:rsidR="00076903" w:rsidRPr="00076903">
        <w:rPr>
          <w:rFonts w:ascii="Times New Roman" w:hAnsi="Times New Roman"/>
          <w:b w:val="0"/>
          <w:bCs/>
          <w:sz w:val="24"/>
          <w:szCs w:val="24"/>
        </w:rPr>
        <w:t xml:space="preserve"> Sector: </w:t>
      </w:r>
      <w:proofErr w:type="spellStart"/>
      <w:r w:rsidR="00076903" w:rsidRPr="00076903">
        <w:rPr>
          <w:rFonts w:ascii="Times New Roman" w:hAnsi="Times New Roman"/>
          <w:b w:val="0"/>
          <w:bCs/>
          <w:sz w:val="24"/>
          <w:szCs w:val="24"/>
        </w:rPr>
        <w:t>An</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Exploration</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of</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Intimate</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Partner</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Violence</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Interventions</w:t>
      </w:r>
      <w:proofErr w:type="spellEnd"/>
      <w:r w:rsidR="00076903" w:rsidRPr="00076903">
        <w:rPr>
          <w:rFonts w:ascii="Times New Roman" w:hAnsi="Times New Roman"/>
          <w:b w:val="0"/>
          <w:bCs/>
          <w:sz w:val="24"/>
          <w:szCs w:val="24"/>
        </w:rPr>
        <w:t xml:space="preserve"> in </w:t>
      </w:r>
      <w:proofErr w:type="spellStart"/>
      <w:r w:rsidR="00076903" w:rsidRPr="00076903">
        <w:rPr>
          <w:rFonts w:ascii="Times New Roman" w:hAnsi="Times New Roman"/>
          <w:b w:val="0"/>
          <w:bCs/>
          <w:sz w:val="24"/>
          <w:szCs w:val="24"/>
        </w:rPr>
        <w:t>the</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United</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States</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for</w:t>
      </w:r>
      <w:proofErr w:type="spellEnd"/>
      <w:r w:rsidR="00076903" w:rsidRPr="00076903">
        <w:rPr>
          <w:rFonts w:ascii="Times New Roman" w:hAnsi="Times New Roman"/>
          <w:b w:val="0"/>
          <w:bCs/>
          <w:sz w:val="24"/>
          <w:szCs w:val="24"/>
        </w:rPr>
        <w:t xml:space="preserve"> South </w:t>
      </w:r>
      <w:proofErr w:type="spellStart"/>
      <w:r w:rsidR="00076903" w:rsidRPr="00076903">
        <w:rPr>
          <w:rFonts w:ascii="Times New Roman" w:hAnsi="Times New Roman"/>
          <w:b w:val="0"/>
          <w:bCs/>
          <w:sz w:val="24"/>
          <w:szCs w:val="24"/>
        </w:rPr>
        <w:t>Asian</w:t>
      </w:r>
      <w:proofErr w:type="spellEnd"/>
      <w:r w:rsidR="00076903" w:rsidRPr="00076903">
        <w:rPr>
          <w:rFonts w:ascii="Times New Roman" w:hAnsi="Times New Roman"/>
          <w:b w:val="0"/>
          <w:bCs/>
          <w:sz w:val="24"/>
          <w:szCs w:val="24"/>
        </w:rPr>
        <w:t xml:space="preserve"> </w:t>
      </w:r>
      <w:proofErr w:type="spellStart"/>
      <w:r w:rsidR="00076903" w:rsidRPr="00076903">
        <w:rPr>
          <w:rFonts w:ascii="Times New Roman" w:hAnsi="Times New Roman"/>
          <w:b w:val="0"/>
          <w:bCs/>
          <w:sz w:val="24"/>
          <w:szCs w:val="24"/>
        </w:rPr>
        <w:t>Populations</w:t>
      </w:r>
      <w:proofErr w:type="spellEnd"/>
      <w:r w:rsidR="00076903">
        <w:rPr>
          <w:rFonts w:ascii="Times New Roman" w:hAnsi="Times New Roman"/>
          <w:b w:val="0"/>
          <w:bCs/>
          <w:i w:val="0"/>
          <w:iCs/>
          <w:sz w:val="24"/>
          <w:szCs w:val="24"/>
        </w:rPr>
        <w:t xml:space="preserve">. </w:t>
      </w:r>
      <w:proofErr w:type="spellStart"/>
      <w:r w:rsidR="00076903">
        <w:rPr>
          <w:rFonts w:ascii="Times New Roman" w:hAnsi="Times New Roman"/>
          <w:b w:val="0"/>
          <w:bCs/>
          <w:i w:val="0"/>
          <w:iCs/>
          <w:sz w:val="24"/>
          <w:szCs w:val="24"/>
        </w:rPr>
        <w:t>Current</w:t>
      </w:r>
      <w:proofErr w:type="spellEnd"/>
      <w:r w:rsidR="00076903">
        <w:rPr>
          <w:rFonts w:ascii="Times New Roman" w:hAnsi="Times New Roman"/>
          <w:b w:val="0"/>
          <w:bCs/>
          <w:i w:val="0"/>
          <w:iCs/>
          <w:sz w:val="24"/>
          <w:szCs w:val="24"/>
        </w:rPr>
        <w:t xml:space="preserve"> Position: </w:t>
      </w:r>
      <w:proofErr w:type="spellStart"/>
      <w:r w:rsidR="00076903">
        <w:rPr>
          <w:rFonts w:ascii="Times New Roman" w:hAnsi="Times New Roman"/>
          <w:b w:val="0"/>
          <w:bCs/>
          <w:i w:val="0"/>
          <w:iCs/>
          <w:sz w:val="24"/>
          <w:szCs w:val="24"/>
        </w:rPr>
        <w:t>Adjunct</w:t>
      </w:r>
      <w:proofErr w:type="spellEnd"/>
      <w:r w:rsidR="00076903">
        <w:rPr>
          <w:rFonts w:ascii="Times New Roman" w:hAnsi="Times New Roman"/>
          <w:b w:val="0"/>
          <w:bCs/>
          <w:i w:val="0"/>
          <w:iCs/>
          <w:sz w:val="24"/>
          <w:szCs w:val="24"/>
        </w:rPr>
        <w:t xml:space="preserve"> </w:t>
      </w:r>
      <w:proofErr w:type="spellStart"/>
      <w:r w:rsidR="00076903">
        <w:rPr>
          <w:rFonts w:ascii="Times New Roman" w:hAnsi="Times New Roman"/>
          <w:b w:val="0"/>
          <w:bCs/>
          <w:i w:val="0"/>
          <w:iCs/>
          <w:sz w:val="24"/>
          <w:szCs w:val="24"/>
        </w:rPr>
        <w:t>Faculty</w:t>
      </w:r>
      <w:proofErr w:type="spellEnd"/>
      <w:r w:rsidR="00222364">
        <w:rPr>
          <w:rFonts w:ascii="Times New Roman" w:hAnsi="Times New Roman"/>
          <w:b w:val="0"/>
          <w:bCs/>
          <w:i w:val="0"/>
          <w:iCs/>
          <w:sz w:val="24"/>
          <w:szCs w:val="24"/>
        </w:rPr>
        <w:t>,</w:t>
      </w:r>
      <w:r w:rsidR="00076903">
        <w:rPr>
          <w:rFonts w:ascii="Times New Roman" w:hAnsi="Times New Roman"/>
          <w:b w:val="0"/>
          <w:bCs/>
          <w:i w:val="0"/>
          <w:iCs/>
          <w:sz w:val="24"/>
          <w:szCs w:val="24"/>
        </w:rPr>
        <w:t xml:space="preserve"> </w:t>
      </w:r>
      <w:r>
        <w:rPr>
          <w:rFonts w:ascii="Times New Roman" w:hAnsi="Times New Roman"/>
          <w:b w:val="0"/>
          <w:i w:val="0"/>
          <w:sz w:val="24"/>
          <w:lang w:val="en-US"/>
        </w:rPr>
        <w:t>Steve Hicks School of Social Work. The University of Texas at Austin.</w:t>
      </w:r>
    </w:p>
    <w:p w14:paraId="2088D3BE" w14:textId="77777777" w:rsidR="008705E6" w:rsidRDefault="008705E6" w:rsidP="00F26DC2">
      <w:pPr>
        <w:ind w:left="2832" w:hanging="2832"/>
        <w:rPr>
          <w:rFonts w:ascii="Times New Roman" w:hAnsi="Times New Roman"/>
          <w:b w:val="0"/>
          <w:i w:val="0"/>
          <w:sz w:val="24"/>
          <w:lang w:val="en-US"/>
        </w:rPr>
      </w:pPr>
    </w:p>
    <w:p w14:paraId="28319FB3" w14:textId="25547E0F" w:rsidR="00605E57" w:rsidRPr="007134A1" w:rsidRDefault="00803E2B" w:rsidP="00F26DC2">
      <w:pPr>
        <w:ind w:left="2832" w:hanging="2832"/>
        <w:rPr>
          <w:rFonts w:ascii="Times New Roman" w:hAnsi="Times New Roman"/>
          <w:b w:val="0"/>
          <w:i w:val="0"/>
          <w:sz w:val="24"/>
          <w:lang w:val="es-MX"/>
        </w:rPr>
      </w:pPr>
      <w:r w:rsidRPr="007134A1">
        <w:rPr>
          <w:rFonts w:ascii="Times New Roman" w:hAnsi="Times New Roman"/>
          <w:b w:val="0"/>
          <w:i w:val="0"/>
          <w:sz w:val="24"/>
          <w:lang w:val="en-US"/>
        </w:rPr>
        <w:t xml:space="preserve">2018 – </w:t>
      </w:r>
      <w:r w:rsidR="00440AE2">
        <w:rPr>
          <w:rFonts w:ascii="Times New Roman" w:hAnsi="Times New Roman"/>
          <w:b w:val="0"/>
          <w:i w:val="0"/>
          <w:sz w:val="24"/>
          <w:lang w:val="en-US"/>
        </w:rPr>
        <w:t>2020</w:t>
      </w:r>
      <w:r w:rsidRPr="007134A1">
        <w:rPr>
          <w:rFonts w:ascii="Times New Roman" w:hAnsi="Times New Roman"/>
          <w:b w:val="0"/>
          <w:i w:val="0"/>
          <w:sz w:val="24"/>
          <w:lang w:val="en-US"/>
        </w:rPr>
        <w:tab/>
        <w:t>Jaime Fuentes</w:t>
      </w:r>
      <w:r w:rsidR="00440AE2">
        <w:rPr>
          <w:rFonts w:ascii="Times New Roman" w:hAnsi="Times New Roman"/>
          <w:b w:val="0"/>
          <w:i w:val="0"/>
          <w:sz w:val="24"/>
          <w:lang w:val="en-US"/>
        </w:rPr>
        <w:t>, Ph.D</w:t>
      </w:r>
      <w:r w:rsidRPr="007134A1">
        <w:rPr>
          <w:rFonts w:ascii="Times New Roman" w:hAnsi="Times New Roman"/>
          <w:b w:val="0"/>
          <w:i w:val="0"/>
          <w:sz w:val="24"/>
          <w:lang w:val="en-US"/>
        </w:rPr>
        <w:t xml:space="preserve">. </w:t>
      </w:r>
      <w:r w:rsidR="00222364">
        <w:rPr>
          <w:rFonts w:ascii="Times New Roman" w:hAnsi="Times New Roman"/>
          <w:b w:val="0"/>
          <w:iCs/>
          <w:sz w:val="24"/>
          <w:lang w:val="en-US"/>
        </w:rPr>
        <w:t xml:space="preserve">The relationship between attachment and Mexican youth’s internalizing and externalizing problems: An exploratory study. </w:t>
      </w:r>
      <w:r w:rsidR="00222364">
        <w:rPr>
          <w:rFonts w:ascii="Times New Roman" w:hAnsi="Times New Roman"/>
          <w:b w:val="0"/>
          <w:i w:val="0"/>
          <w:sz w:val="24"/>
          <w:lang w:val="en-US"/>
        </w:rPr>
        <w:t>Research Associate, Steve Hicks School of Social Work. The University of Texas at Austin</w:t>
      </w:r>
      <w:r w:rsidRPr="007134A1">
        <w:rPr>
          <w:rFonts w:ascii="Times New Roman" w:hAnsi="Times New Roman"/>
          <w:b w:val="0"/>
          <w:i w:val="0"/>
          <w:sz w:val="24"/>
          <w:lang w:val="es-MX"/>
        </w:rPr>
        <w:t xml:space="preserve">. </w:t>
      </w:r>
    </w:p>
    <w:p w14:paraId="3581058C" w14:textId="77777777" w:rsidR="00803E2B" w:rsidRPr="007134A1" w:rsidRDefault="00803E2B" w:rsidP="00F26DC2">
      <w:pPr>
        <w:ind w:left="2832" w:hanging="2832"/>
        <w:rPr>
          <w:rFonts w:ascii="Times New Roman" w:hAnsi="Times New Roman"/>
          <w:b w:val="0"/>
          <w:i w:val="0"/>
          <w:sz w:val="24"/>
          <w:lang w:val="es-MX"/>
        </w:rPr>
      </w:pPr>
    </w:p>
    <w:p w14:paraId="27FC994B" w14:textId="4788CE22" w:rsidR="008705E6" w:rsidRPr="008705E6" w:rsidRDefault="00BD05CC" w:rsidP="006C3C95">
      <w:pPr>
        <w:pStyle w:val="Heading1"/>
        <w:ind w:left="2832" w:hanging="2832"/>
        <w:rPr>
          <w:b w:val="0"/>
          <w:color w:val="333333"/>
          <w:kern w:val="36"/>
          <w:sz w:val="24"/>
          <w:szCs w:val="24"/>
          <w:u w:val="none"/>
          <w:bdr w:val="none" w:sz="0" w:space="0" w:color="auto" w:frame="1"/>
          <w:lang w:val="en-US" w:eastAsia="es-MX"/>
        </w:rPr>
      </w:pPr>
      <w:r w:rsidRPr="008705E6">
        <w:rPr>
          <w:b w:val="0"/>
          <w:sz w:val="24"/>
          <w:u w:val="none"/>
          <w:lang w:val="en-US"/>
        </w:rPr>
        <w:t xml:space="preserve">2017 – </w:t>
      </w:r>
      <w:r w:rsidR="00440AE2" w:rsidRPr="008705E6">
        <w:rPr>
          <w:b w:val="0"/>
          <w:sz w:val="24"/>
          <w:u w:val="none"/>
          <w:lang w:val="en-US"/>
        </w:rPr>
        <w:t>2020</w:t>
      </w:r>
      <w:r w:rsidR="008705E6">
        <w:rPr>
          <w:b w:val="0"/>
          <w:sz w:val="24"/>
          <w:u w:val="none"/>
          <w:lang w:val="en-US"/>
        </w:rPr>
        <w:tab/>
      </w:r>
      <w:r w:rsidRPr="008705E6">
        <w:rPr>
          <w:b w:val="0"/>
          <w:sz w:val="24"/>
          <w:u w:val="none"/>
          <w:lang w:val="en-US"/>
        </w:rPr>
        <w:t>Jaimie L. O’Gara</w:t>
      </w:r>
      <w:r w:rsidR="00440AE2" w:rsidRPr="008705E6">
        <w:rPr>
          <w:b w:val="0"/>
          <w:sz w:val="24"/>
          <w:u w:val="none"/>
          <w:lang w:val="en-US"/>
        </w:rPr>
        <w:t xml:space="preserve">, Ph.D. </w:t>
      </w:r>
      <w:bookmarkStart w:id="19" w:name="citation"/>
      <w:r w:rsidR="008705E6" w:rsidRPr="006C3C95">
        <w:rPr>
          <w:b w:val="0"/>
          <w:i/>
          <w:iCs/>
          <w:color w:val="333333"/>
          <w:kern w:val="36"/>
          <w:sz w:val="24"/>
          <w:szCs w:val="24"/>
          <w:u w:val="none"/>
          <w:bdr w:val="none" w:sz="0" w:space="0" w:color="auto" w:frame="1"/>
          <w:lang w:val="en-US" w:eastAsia="es-MX"/>
        </w:rPr>
        <w:t xml:space="preserve">Father-figure presence and externalizing and internalizing problems in </w:t>
      </w:r>
      <w:r w:rsidR="006C3C95" w:rsidRPr="006C3C95">
        <w:rPr>
          <w:b w:val="0"/>
          <w:i/>
          <w:iCs/>
          <w:color w:val="333333"/>
          <w:kern w:val="36"/>
          <w:sz w:val="24"/>
          <w:szCs w:val="24"/>
          <w:u w:val="none"/>
          <w:bdr w:val="none" w:sz="0" w:space="0" w:color="auto" w:frame="1"/>
          <w:lang w:val="en-US" w:eastAsia="es-MX"/>
        </w:rPr>
        <w:t>M</w:t>
      </w:r>
      <w:r w:rsidR="008705E6" w:rsidRPr="006C3C95">
        <w:rPr>
          <w:b w:val="0"/>
          <w:i/>
          <w:iCs/>
          <w:color w:val="333333"/>
          <w:kern w:val="36"/>
          <w:sz w:val="24"/>
          <w:szCs w:val="24"/>
          <w:u w:val="none"/>
          <w:bdr w:val="none" w:sz="0" w:space="0" w:color="auto" w:frame="1"/>
          <w:lang w:val="en-US" w:eastAsia="es-MX"/>
        </w:rPr>
        <w:t xml:space="preserve">exican and </w:t>
      </w:r>
      <w:r w:rsidR="006C3C95" w:rsidRPr="006C3C95">
        <w:rPr>
          <w:b w:val="0"/>
          <w:i/>
          <w:iCs/>
          <w:color w:val="333333"/>
          <w:kern w:val="36"/>
          <w:sz w:val="24"/>
          <w:szCs w:val="24"/>
          <w:u w:val="none"/>
          <w:bdr w:val="none" w:sz="0" w:space="0" w:color="auto" w:frame="1"/>
          <w:lang w:val="en-US" w:eastAsia="es-MX"/>
        </w:rPr>
        <w:t>D</w:t>
      </w:r>
      <w:r w:rsidR="008705E6" w:rsidRPr="006C3C95">
        <w:rPr>
          <w:b w:val="0"/>
          <w:i/>
          <w:iCs/>
          <w:color w:val="333333"/>
          <w:kern w:val="36"/>
          <w:sz w:val="24"/>
          <w:szCs w:val="24"/>
          <w:u w:val="none"/>
          <w:bdr w:val="none" w:sz="0" w:space="0" w:color="auto" w:frame="1"/>
          <w:lang w:val="en-US" w:eastAsia="es-MX"/>
        </w:rPr>
        <w:t xml:space="preserve">ominican </w:t>
      </w:r>
      <w:r w:rsidR="006C3C95" w:rsidRPr="006C3C95">
        <w:rPr>
          <w:b w:val="0"/>
          <w:i/>
          <w:iCs/>
          <w:color w:val="333333"/>
          <w:kern w:val="36"/>
          <w:sz w:val="24"/>
          <w:szCs w:val="24"/>
          <w:u w:val="none"/>
          <w:bdr w:val="none" w:sz="0" w:space="0" w:color="auto" w:frame="1"/>
          <w:lang w:val="en-US" w:eastAsia="es-MX"/>
        </w:rPr>
        <w:t>A</w:t>
      </w:r>
      <w:r w:rsidR="008705E6" w:rsidRPr="006C3C95">
        <w:rPr>
          <w:b w:val="0"/>
          <w:i/>
          <w:iCs/>
          <w:color w:val="333333"/>
          <w:kern w:val="36"/>
          <w:sz w:val="24"/>
          <w:szCs w:val="24"/>
          <w:u w:val="none"/>
          <w:bdr w:val="none" w:sz="0" w:space="0" w:color="auto" w:frame="1"/>
          <w:lang w:val="en-US" w:eastAsia="es-MX"/>
        </w:rPr>
        <w:t>merican children</w:t>
      </w:r>
      <w:r w:rsidR="006C3C95">
        <w:rPr>
          <w:b w:val="0"/>
          <w:i/>
          <w:iCs/>
          <w:color w:val="333333"/>
          <w:kern w:val="36"/>
          <w:sz w:val="24"/>
          <w:szCs w:val="24"/>
          <w:u w:val="none"/>
          <w:bdr w:val="none" w:sz="0" w:space="0" w:color="auto" w:frame="1"/>
          <w:lang w:val="en-US" w:eastAsia="es-MX"/>
        </w:rPr>
        <w:t>.</w:t>
      </w:r>
    </w:p>
    <w:bookmarkEnd w:id="19"/>
    <w:p w14:paraId="6A7159A1" w14:textId="2091A87E" w:rsidR="00BD05CC" w:rsidRPr="008705E6" w:rsidRDefault="008705E6" w:rsidP="006C3C95">
      <w:pPr>
        <w:ind w:left="2832"/>
        <w:rPr>
          <w:rFonts w:ascii="Times New Roman" w:hAnsi="Times New Roman"/>
          <w:b w:val="0"/>
          <w:i w:val="0"/>
          <w:sz w:val="24"/>
          <w:szCs w:val="24"/>
          <w:lang w:val="en-US"/>
        </w:rPr>
      </w:pPr>
      <w:r w:rsidRPr="008705E6">
        <w:rPr>
          <w:rFonts w:ascii="Times New Roman" w:hAnsi="Times New Roman"/>
          <w:b w:val="0"/>
          <w:i w:val="0"/>
          <w:sz w:val="24"/>
          <w:szCs w:val="24"/>
          <w:lang w:val="en-US"/>
        </w:rPr>
        <w:t xml:space="preserve">Assistant Professor of Social Work. Clarke University. </w:t>
      </w:r>
    </w:p>
    <w:p w14:paraId="27077146" w14:textId="1660B81C" w:rsidR="009B25D9" w:rsidRPr="008705E6" w:rsidRDefault="009B25D9" w:rsidP="00BD05CC">
      <w:pPr>
        <w:rPr>
          <w:rFonts w:ascii="Times New Roman" w:hAnsi="Times New Roman"/>
          <w:b w:val="0"/>
          <w:i w:val="0"/>
          <w:sz w:val="24"/>
          <w:szCs w:val="24"/>
          <w:lang w:val="en-US"/>
        </w:rPr>
      </w:pPr>
      <w:r w:rsidRPr="008705E6">
        <w:rPr>
          <w:rFonts w:ascii="Times New Roman" w:hAnsi="Times New Roman"/>
          <w:b w:val="0"/>
          <w:i w:val="0"/>
          <w:sz w:val="24"/>
          <w:szCs w:val="24"/>
          <w:lang w:val="en-US"/>
        </w:rPr>
        <w:tab/>
      </w:r>
    </w:p>
    <w:p w14:paraId="4478FE0D" w14:textId="26C198F4" w:rsidR="000D6C39" w:rsidRPr="000D6C39" w:rsidRDefault="000D6C39" w:rsidP="00D64ACF">
      <w:pPr>
        <w:ind w:left="2832" w:hanging="2832"/>
        <w:rPr>
          <w:rFonts w:ascii="Times New Roman" w:hAnsi="Times New Roman"/>
          <w:b w:val="0"/>
          <w:i w:val="0"/>
          <w:sz w:val="24"/>
          <w:lang w:val="en-US"/>
        </w:rPr>
      </w:pPr>
      <w:r>
        <w:rPr>
          <w:rFonts w:ascii="Times New Roman" w:hAnsi="Times New Roman"/>
          <w:b w:val="0"/>
          <w:i w:val="0"/>
          <w:sz w:val="24"/>
          <w:lang w:val="en-US"/>
        </w:rPr>
        <w:t>2017 – 2019</w:t>
      </w:r>
      <w:r>
        <w:rPr>
          <w:rFonts w:ascii="Times New Roman" w:hAnsi="Times New Roman"/>
          <w:b w:val="0"/>
          <w:i w:val="0"/>
          <w:sz w:val="24"/>
          <w:lang w:val="en-US"/>
        </w:rPr>
        <w:tab/>
        <w:t>Amy Thompson</w:t>
      </w:r>
      <w:r w:rsidR="00A06FC4">
        <w:rPr>
          <w:rFonts w:ascii="Times New Roman" w:hAnsi="Times New Roman"/>
          <w:b w:val="0"/>
          <w:i w:val="0"/>
          <w:sz w:val="24"/>
          <w:lang w:val="en-US"/>
        </w:rPr>
        <w:t>, Ph.D</w:t>
      </w:r>
      <w:r>
        <w:rPr>
          <w:rFonts w:ascii="Times New Roman" w:hAnsi="Times New Roman"/>
          <w:b w:val="0"/>
          <w:i w:val="0"/>
          <w:sz w:val="24"/>
          <w:lang w:val="en-US"/>
        </w:rPr>
        <w:t xml:space="preserve">. </w:t>
      </w:r>
      <w:r>
        <w:rPr>
          <w:rFonts w:ascii="Times New Roman" w:hAnsi="Times New Roman"/>
          <w:b w:val="0"/>
          <w:sz w:val="24"/>
          <w:lang w:val="en-US"/>
        </w:rPr>
        <w:t xml:space="preserve">Vulnerable Agents: Obscured Vulnerability and </w:t>
      </w:r>
      <w:r w:rsidR="00D43A57">
        <w:rPr>
          <w:rFonts w:ascii="Times New Roman" w:hAnsi="Times New Roman"/>
          <w:b w:val="0"/>
          <w:sz w:val="24"/>
          <w:lang w:val="en-US"/>
        </w:rPr>
        <w:t>A</w:t>
      </w:r>
      <w:r>
        <w:rPr>
          <w:rFonts w:ascii="Times New Roman" w:hAnsi="Times New Roman"/>
          <w:b w:val="0"/>
          <w:sz w:val="24"/>
          <w:lang w:val="en-US"/>
        </w:rPr>
        <w:t xml:space="preserve">gency in Mexican Migrant Children. </w:t>
      </w:r>
      <w:r>
        <w:rPr>
          <w:rFonts w:ascii="Times New Roman" w:hAnsi="Times New Roman"/>
          <w:b w:val="0"/>
          <w:i w:val="0"/>
          <w:sz w:val="24"/>
          <w:lang w:val="en-US"/>
        </w:rPr>
        <w:t xml:space="preserve">Steve Hicks </w:t>
      </w:r>
      <w:r w:rsidR="00D43A57">
        <w:rPr>
          <w:rFonts w:ascii="Times New Roman" w:hAnsi="Times New Roman"/>
          <w:b w:val="0"/>
          <w:i w:val="0"/>
          <w:sz w:val="24"/>
          <w:lang w:val="en-US"/>
        </w:rPr>
        <w:t xml:space="preserve">School </w:t>
      </w:r>
      <w:r>
        <w:rPr>
          <w:rFonts w:ascii="Times New Roman" w:hAnsi="Times New Roman"/>
          <w:b w:val="0"/>
          <w:i w:val="0"/>
          <w:sz w:val="24"/>
          <w:lang w:val="en-US"/>
        </w:rPr>
        <w:t>of Social Work. The University of Texas at Austin.</w:t>
      </w:r>
    </w:p>
    <w:p w14:paraId="16A0AB31" w14:textId="77777777" w:rsidR="000D6C39" w:rsidRDefault="000D6C39" w:rsidP="00D64ACF">
      <w:pPr>
        <w:ind w:left="2832" w:hanging="2832"/>
        <w:rPr>
          <w:rFonts w:ascii="Times New Roman" w:hAnsi="Times New Roman"/>
          <w:b w:val="0"/>
          <w:i w:val="0"/>
          <w:sz w:val="24"/>
          <w:lang w:val="en-US"/>
        </w:rPr>
      </w:pPr>
    </w:p>
    <w:p w14:paraId="33828151" w14:textId="0E9F5622" w:rsidR="00D64ACF" w:rsidRDefault="00D64ACF" w:rsidP="00D64ACF">
      <w:pPr>
        <w:ind w:left="2832" w:hanging="2832"/>
        <w:rPr>
          <w:rFonts w:ascii="Times New Roman" w:hAnsi="Times New Roman"/>
          <w:b w:val="0"/>
          <w:i w:val="0"/>
          <w:sz w:val="24"/>
          <w:lang w:val="en-US"/>
        </w:rPr>
      </w:pPr>
      <w:r w:rsidRPr="00A36772">
        <w:rPr>
          <w:rFonts w:ascii="Times New Roman" w:hAnsi="Times New Roman"/>
          <w:b w:val="0"/>
          <w:i w:val="0"/>
          <w:sz w:val="24"/>
          <w:lang w:val="en-US"/>
        </w:rPr>
        <w:t xml:space="preserve">2013 - </w:t>
      </w:r>
      <w:r>
        <w:rPr>
          <w:rFonts w:ascii="Times New Roman" w:hAnsi="Times New Roman"/>
          <w:b w:val="0"/>
          <w:i w:val="0"/>
          <w:sz w:val="24"/>
          <w:lang w:val="en-US"/>
        </w:rPr>
        <w:t>2017</w:t>
      </w:r>
      <w:r w:rsidRPr="00A36772">
        <w:rPr>
          <w:rFonts w:ascii="Times New Roman" w:hAnsi="Times New Roman"/>
          <w:b w:val="0"/>
          <w:i w:val="0"/>
          <w:sz w:val="24"/>
          <w:lang w:val="en-US"/>
        </w:rPr>
        <w:tab/>
        <w:t>Teresa Barabe</w:t>
      </w:r>
      <w:r w:rsidR="00D43A57">
        <w:rPr>
          <w:rFonts w:ascii="Times New Roman" w:hAnsi="Times New Roman"/>
          <w:b w:val="0"/>
          <w:i w:val="0"/>
          <w:sz w:val="24"/>
          <w:lang w:val="en-US"/>
        </w:rPr>
        <w:t>, Ph.D</w:t>
      </w:r>
      <w:r>
        <w:rPr>
          <w:rFonts w:ascii="Times New Roman" w:hAnsi="Times New Roman"/>
          <w:b w:val="0"/>
          <w:i w:val="0"/>
          <w:sz w:val="24"/>
          <w:lang w:val="en-US"/>
        </w:rPr>
        <w:t xml:space="preserve">. </w:t>
      </w:r>
      <w:r>
        <w:rPr>
          <w:rFonts w:ascii="Times New Roman" w:hAnsi="Times New Roman"/>
          <w:b w:val="0"/>
          <w:sz w:val="24"/>
          <w:lang w:val="en-US"/>
        </w:rPr>
        <w:t xml:space="preserve">Rural Parents: Their Experiences and Needs as Sex Educators. </w:t>
      </w:r>
      <w:r w:rsidRPr="00A36772">
        <w:rPr>
          <w:rFonts w:ascii="Times New Roman" w:hAnsi="Times New Roman"/>
          <w:b w:val="0"/>
          <w:i w:val="0"/>
          <w:sz w:val="24"/>
          <w:lang w:val="en-US"/>
        </w:rPr>
        <w:t>Department of Human Development and Family Studies.</w:t>
      </w:r>
      <w:r>
        <w:rPr>
          <w:rFonts w:ascii="Times New Roman" w:hAnsi="Times New Roman"/>
          <w:b w:val="0"/>
          <w:i w:val="0"/>
          <w:sz w:val="24"/>
          <w:lang w:val="en-US"/>
        </w:rPr>
        <w:t xml:space="preserve"> </w:t>
      </w:r>
      <w:r w:rsidRPr="00A36772">
        <w:rPr>
          <w:rFonts w:ascii="Times New Roman" w:hAnsi="Times New Roman"/>
          <w:b w:val="0"/>
          <w:i w:val="0"/>
          <w:sz w:val="24"/>
          <w:lang w:val="en-US"/>
        </w:rPr>
        <w:t>Michigan State University.</w:t>
      </w:r>
    </w:p>
    <w:p w14:paraId="2E2045E8" w14:textId="77777777" w:rsidR="00D64ACF" w:rsidRDefault="00D64ACF" w:rsidP="006E7945">
      <w:pPr>
        <w:ind w:left="2832" w:hanging="2832"/>
        <w:rPr>
          <w:rFonts w:ascii="Times New Roman" w:hAnsi="Times New Roman"/>
          <w:b w:val="0"/>
          <w:i w:val="0"/>
          <w:sz w:val="24"/>
          <w:lang w:val="en-US"/>
        </w:rPr>
      </w:pPr>
    </w:p>
    <w:p w14:paraId="7500126F" w14:textId="5B2D013E" w:rsidR="009B25D9" w:rsidRDefault="009B25D9" w:rsidP="006E7945">
      <w:pPr>
        <w:ind w:left="2832" w:hanging="2832"/>
        <w:rPr>
          <w:rFonts w:ascii="Times New Roman" w:hAnsi="Times New Roman"/>
          <w:b w:val="0"/>
          <w:i w:val="0"/>
          <w:sz w:val="24"/>
          <w:lang w:val="en-US"/>
        </w:rPr>
      </w:pPr>
      <w:r w:rsidRPr="00A06FC4">
        <w:rPr>
          <w:rFonts w:ascii="Times New Roman" w:hAnsi="Times New Roman"/>
          <w:b w:val="0"/>
          <w:i w:val="0"/>
          <w:sz w:val="24"/>
          <w:lang w:val="es-MX"/>
        </w:rPr>
        <w:t xml:space="preserve">2013 – </w:t>
      </w:r>
      <w:r w:rsidR="006E7945" w:rsidRPr="00A06FC4">
        <w:rPr>
          <w:rFonts w:ascii="Times New Roman" w:hAnsi="Times New Roman"/>
          <w:b w:val="0"/>
          <w:i w:val="0"/>
          <w:sz w:val="24"/>
          <w:lang w:val="es-MX"/>
        </w:rPr>
        <w:t>2017</w:t>
      </w:r>
      <w:r w:rsidRPr="00A06FC4">
        <w:rPr>
          <w:rFonts w:ascii="Times New Roman" w:hAnsi="Times New Roman"/>
          <w:b w:val="0"/>
          <w:i w:val="0"/>
          <w:sz w:val="24"/>
          <w:lang w:val="es-MX"/>
        </w:rPr>
        <w:tab/>
        <w:t>Ruth del Salto</w:t>
      </w:r>
      <w:r w:rsidR="00D43A57" w:rsidRPr="00A06FC4">
        <w:rPr>
          <w:rFonts w:ascii="Times New Roman" w:hAnsi="Times New Roman"/>
          <w:b w:val="0"/>
          <w:i w:val="0"/>
          <w:sz w:val="24"/>
          <w:lang w:val="es-MX"/>
        </w:rPr>
        <w:t>, Ph.D.</w:t>
      </w:r>
      <w:r w:rsidRPr="00A06FC4">
        <w:rPr>
          <w:rFonts w:ascii="Times New Roman" w:hAnsi="Times New Roman"/>
          <w:b w:val="0"/>
          <w:i w:val="0"/>
          <w:sz w:val="24"/>
          <w:lang w:val="es-MX"/>
        </w:rPr>
        <w:t xml:space="preserve">. </w:t>
      </w:r>
      <w:r w:rsidR="006E7945">
        <w:rPr>
          <w:rFonts w:ascii="Times New Roman" w:hAnsi="Times New Roman"/>
          <w:b w:val="0"/>
          <w:sz w:val="24"/>
          <w:lang w:val="en-US"/>
        </w:rPr>
        <w:t xml:space="preserve">The Role of Cultural Factors and Perceived </w:t>
      </w:r>
      <w:r w:rsidR="006E7945">
        <w:rPr>
          <w:rFonts w:ascii="Times New Roman" w:hAnsi="Times New Roman"/>
          <w:b w:val="0"/>
          <w:sz w:val="24"/>
          <w:lang w:val="en-US"/>
        </w:rPr>
        <w:lastRenderedPageBreak/>
        <w:t xml:space="preserve">Discrimination on Parenting Styles and Children’s School Readiness among Latinos. </w:t>
      </w:r>
      <w:r w:rsidRPr="00A36772">
        <w:rPr>
          <w:rFonts w:ascii="Times New Roman" w:hAnsi="Times New Roman"/>
          <w:b w:val="0"/>
          <w:i w:val="0"/>
          <w:sz w:val="24"/>
          <w:lang w:val="en-US"/>
        </w:rPr>
        <w:t>Michigan State University.</w:t>
      </w:r>
      <w:r w:rsidR="006E7945">
        <w:rPr>
          <w:rFonts w:ascii="Times New Roman" w:hAnsi="Times New Roman"/>
          <w:b w:val="0"/>
          <w:i w:val="0"/>
          <w:sz w:val="24"/>
          <w:lang w:val="en-US"/>
        </w:rPr>
        <w:t xml:space="preserve"> </w:t>
      </w:r>
      <w:r w:rsidRPr="00A36772">
        <w:rPr>
          <w:rFonts w:ascii="Times New Roman" w:hAnsi="Times New Roman"/>
          <w:b w:val="0"/>
          <w:i w:val="0"/>
          <w:sz w:val="24"/>
          <w:lang w:val="en-US"/>
        </w:rPr>
        <w:t>College of Education</w:t>
      </w:r>
    </w:p>
    <w:p w14:paraId="7F1AFDE0" w14:textId="77777777" w:rsidR="009B25D9" w:rsidRDefault="009B25D9" w:rsidP="00BC390F">
      <w:pPr>
        <w:rPr>
          <w:rFonts w:ascii="Times New Roman" w:hAnsi="Times New Roman"/>
          <w:b w:val="0"/>
          <w:i w:val="0"/>
          <w:sz w:val="24"/>
          <w:lang w:val="en-US"/>
        </w:rPr>
      </w:pPr>
    </w:p>
    <w:p w14:paraId="1A27D605" w14:textId="5A2BCC2D" w:rsidR="00BC390F" w:rsidRPr="009A64A7" w:rsidRDefault="009F2355" w:rsidP="00BC390F">
      <w:pPr>
        <w:rPr>
          <w:rFonts w:ascii="Times New Roman" w:hAnsi="Times New Roman"/>
          <w:b w:val="0"/>
          <w:sz w:val="24"/>
          <w:szCs w:val="24"/>
          <w:lang w:val="en-US"/>
        </w:rPr>
      </w:pPr>
      <w:r w:rsidRPr="00A36772">
        <w:rPr>
          <w:rFonts w:ascii="Times New Roman" w:hAnsi="Times New Roman"/>
          <w:b w:val="0"/>
          <w:i w:val="0"/>
          <w:sz w:val="24"/>
          <w:lang w:val="en-US"/>
        </w:rPr>
        <w:t>2008</w:t>
      </w:r>
      <w:r w:rsidR="005B1764" w:rsidRPr="00A36772">
        <w:rPr>
          <w:rFonts w:ascii="Times New Roman" w:hAnsi="Times New Roman"/>
          <w:b w:val="0"/>
          <w:i w:val="0"/>
          <w:sz w:val="24"/>
          <w:lang w:val="en-US"/>
        </w:rPr>
        <w:t xml:space="preserve"> </w:t>
      </w:r>
      <w:r w:rsidR="00BC16AF">
        <w:rPr>
          <w:rFonts w:ascii="Times New Roman" w:hAnsi="Times New Roman"/>
          <w:b w:val="0"/>
          <w:i w:val="0"/>
          <w:sz w:val="24"/>
          <w:lang w:val="en-US"/>
        </w:rPr>
        <w:t>–</w:t>
      </w:r>
      <w:r w:rsidR="00590E96" w:rsidRPr="00A36772">
        <w:rPr>
          <w:rFonts w:ascii="Times New Roman" w:hAnsi="Times New Roman"/>
          <w:b w:val="0"/>
          <w:i w:val="0"/>
          <w:sz w:val="24"/>
          <w:lang w:val="en-US"/>
        </w:rPr>
        <w:t xml:space="preserve"> </w:t>
      </w:r>
      <w:r w:rsidR="00BC16AF">
        <w:rPr>
          <w:rFonts w:ascii="Times New Roman" w:hAnsi="Times New Roman"/>
          <w:b w:val="0"/>
          <w:i w:val="0"/>
          <w:sz w:val="24"/>
          <w:lang w:val="en-US"/>
        </w:rPr>
        <w:t>2016</w:t>
      </w:r>
      <w:r w:rsidR="00BC16AF">
        <w:rPr>
          <w:rFonts w:ascii="Times New Roman" w:hAnsi="Times New Roman"/>
          <w:b w:val="0"/>
          <w:i w:val="0"/>
          <w:sz w:val="24"/>
          <w:lang w:val="en-US"/>
        </w:rPr>
        <w:tab/>
      </w:r>
      <w:r w:rsidR="001439C7" w:rsidRPr="00A36772">
        <w:rPr>
          <w:rFonts w:ascii="Times New Roman" w:hAnsi="Times New Roman"/>
          <w:b w:val="0"/>
          <w:i w:val="0"/>
          <w:sz w:val="24"/>
          <w:lang w:val="en-US"/>
        </w:rPr>
        <w:tab/>
      </w:r>
      <w:r w:rsidR="002C14C2" w:rsidRPr="00A36772">
        <w:rPr>
          <w:rFonts w:ascii="Times New Roman" w:hAnsi="Times New Roman"/>
          <w:b w:val="0"/>
          <w:i w:val="0"/>
          <w:sz w:val="24"/>
          <w:lang w:val="en-US"/>
        </w:rPr>
        <w:tab/>
      </w:r>
      <w:r w:rsidR="001439C7" w:rsidRPr="00A36772">
        <w:rPr>
          <w:rFonts w:ascii="Times New Roman" w:hAnsi="Times New Roman"/>
          <w:b w:val="0"/>
          <w:i w:val="0"/>
          <w:sz w:val="24"/>
          <w:lang w:val="en-US"/>
        </w:rPr>
        <w:t>Kate McKee</w:t>
      </w:r>
      <w:r w:rsidR="006E7945">
        <w:rPr>
          <w:rFonts w:ascii="Times New Roman" w:hAnsi="Times New Roman"/>
          <w:b w:val="0"/>
          <w:i w:val="0"/>
          <w:sz w:val="24"/>
          <w:lang w:val="en-US"/>
        </w:rPr>
        <w:t>, Ph.D</w:t>
      </w:r>
      <w:r w:rsidR="001439C7" w:rsidRPr="00A36772">
        <w:rPr>
          <w:rFonts w:ascii="Times New Roman" w:hAnsi="Times New Roman"/>
          <w:b w:val="0"/>
          <w:i w:val="0"/>
          <w:sz w:val="24"/>
          <w:lang w:val="en-US"/>
        </w:rPr>
        <w:t xml:space="preserve">. </w:t>
      </w:r>
      <w:r w:rsidR="00965F93" w:rsidRPr="009A64A7">
        <w:rPr>
          <w:rFonts w:ascii="Times New Roman" w:hAnsi="Times New Roman"/>
          <w:b w:val="0"/>
          <w:sz w:val="24"/>
          <w:szCs w:val="24"/>
          <w:lang w:val="en-US"/>
        </w:rPr>
        <w:t xml:space="preserve">The Experiences and </w:t>
      </w:r>
      <w:proofErr w:type="gramStart"/>
      <w:r w:rsidR="00965F93" w:rsidRPr="009A64A7">
        <w:rPr>
          <w:rFonts w:ascii="Times New Roman" w:hAnsi="Times New Roman"/>
          <w:b w:val="0"/>
          <w:sz w:val="24"/>
          <w:szCs w:val="24"/>
          <w:lang w:val="en-US"/>
        </w:rPr>
        <w:t>Decision Making</w:t>
      </w:r>
      <w:proofErr w:type="gramEnd"/>
      <w:r w:rsidR="00965F93" w:rsidRPr="009A64A7">
        <w:rPr>
          <w:rFonts w:ascii="Times New Roman" w:hAnsi="Times New Roman"/>
          <w:b w:val="0"/>
          <w:sz w:val="24"/>
          <w:szCs w:val="24"/>
          <w:lang w:val="en-US"/>
        </w:rPr>
        <w:t xml:space="preserve"> Processes of </w:t>
      </w:r>
      <w:r w:rsidR="00965F93" w:rsidRPr="009A64A7">
        <w:rPr>
          <w:rFonts w:ascii="Times New Roman" w:hAnsi="Times New Roman"/>
          <w:b w:val="0"/>
          <w:sz w:val="24"/>
          <w:szCs w:val="24"/>
          <w:lang w:val="en-US"/>
        </w:rPr>
        <w:tab/>
      </w:r>
      <w:r w:rsidR="00965F93" w:rsidRPr="009A64A7">
        <w:rPr>
          <w:rFonts w:ascii="Times New Roman" w:hAnsi="Times New Roman"/>
          <w:b w:val="0"/>
          <w:sz w:val="24"/>
          <w:szCs w:val="24"/>
          <w:lang w:val="en-US"/>
        </w:rPr>
        <w:tab/>
      </w:r>
      <w:r w:rsidR="00965F93" w:rsidRPr="009A64A7">
        <w:rPr>
          <w:rFonts w:ascii="Times New Roman" w:hAnsi="Times New Roman"/>
          <w:b w:val="0"/>
          <w:sz w:val="24"/>
          <w:szCs w:val="24"/>
          <w:lang w:val="en-US"/>
        </w:rPr>
        <w:tab/>
      </w:r>
      <w:r w:rsidR="00965F93" w:rsidRPr="009A64A7">
        <w:rPr>
          <w:rFonts w:ascii="Times New Roman" w:hAnsi="Times New Roman"/>
          <w:b w:val="0"/>
          <w:sz w:val="24"/>
          <w:szCs w:val="24"/>
          <w:lang w:val="en-US"/>
        </w:rPr>
        <w:tab/>
      </w:r>
      <w:r w:rsidR="00965F93" w:rsidRPr="009A64A7">
        <w:rPr>
          <w:rFonts w:ascii="Times New Roman" w:hAnsi="Times New Roman"/>
          <w:b w:val="0"/>
          <w:sz w:val="24"/>
          <w:szCs w:val="24"/>
          <w:lang w:val="en-US"/>
        </w:rPr>
        <w:tab/>
        <w:t xml:space="preserve">Couples with a Child with an Inherited Genetic Disorder. </w:t>
      </w:r>
      <w:r w:rsidRPr="00A36772">
        <w:rPr>
          <w:rFonts w:ascii="Times New Roman" w:hAnsi="Times New Roman"/>
          <w:b w:val="0"/>
          <w:i w:val="0"/>
          <w:sz w:val="24"/>
          <w:lang w:val="en-US"/>
        </w:rPr>
        <w:t xml:space="preserve">Michigan State </w:t>
      </w:r>
      <w:r w:rsidR="00965F93">
        <w:rPr>
          <w:rFonts w:ascii="Times New Roman" w:hAnsi="Times New Roman"/>
          <w:b w:val="0"/>
          <w:i w:val="0"/>
          <w:sz w:val="24"/>
          <w:lang w:val="en-US"/>
        </w:rPr>
        <w:tab/>
      </w:r>
      <w:r w:rsidR="00965F93">
        <w:rPr>
          <w:rFonts w:ascii="Times New Roman" w:hAnsi="Times New Roman"/>
          <w:b w:val="0"/>
          <w:i w:val="0"/>
          <w:sz w:val="24"/>
          <w:lang w:val="en-US"/>
        </w:rPr>
        <w:tab/>
      </w:r>
      <w:r w:rsidR="00965F93">
        <w:rPr>
          <w:rFonts w:ascii="Times New Roman" w:hAnsi="Times New Roman"/>
          <w:b w:val="0"/>
          <w:i w:val="0"/>
          <w:sz w:val="24"/>
          <w:lang w:val="en-US"/>
        </w:rPr>
        <w:tab/>
      </w:r>
      <w:r w:rsidR="00965F93">
        <w:rPr>
          <w:rFonts w:ascii="Times New Roman" w:hAnsi="Times New Roman"/>
          <w:b w:val="0"/>
          <w:i w:val="0"/>
          <w:sz w:val="24"/>
          <w:lang w:val="en-US"/>
        </w:rPr>
        <w:tab/>
      </w:r>
      <w:proofErr w:type="spellStart"/>
      <w:r w:rsidRPr="00A36772">
        <w:rPr>
          <w:rFonts w:ascii="Times New Roman" w:hAnsi="Times New Roman"/>
          <w:b w:val="0"/>
          <w:i w:val="0"/>
          <w:sz w:val="24"/>
          <w:lang w:val="en-US"/>
        </w:rPr>
        <w:t>University.</w:t>
      </w:r>
      <w:r w:rsidR="00BC390F" w:rsidRPr="00A36772">
        <w:rPr>
          <w:rFonts w:ascii="Times New Roman" w:hAnsi="Times New Roman"/>
          <w:b w:val="0"/>
          <w:i w:val="0"/>
          <w:sz w:val="24"/>
          <w:lang w:val="en-US"/>
        </w:rPr>
        <w:t>Department</w:t>
      </w:r>
      <w:proofErr w:type="spellEnd"/>
      <w:r w:rsidR="00BC390F" w:rsidRPr="00A36772">
        <w:rPr>
          <w:rFonts w:ascii="Times New Roman" w:hAnsi="Times New Roman"/>
          <w:b w:val="0"/>
          <w:i w:val="0"/>
          <w:sz w:val="24"/>
          <w:lang w:val="en-US"/>
        </w:rPr>
        <w:t xml:space="preserve"> of Human Development and Family Studies.</w:t>
      </w:r>
    </w:p>
    <w:p w14:paraId="054A3917" w14:textId="77777777" w:rsidR="006A1896" w:rsidRPr="00A36772" w:rsidRDefault="006A1896" w:rsidP="006A1896">
      <w:pPr>
        <w:ind w:left="2832" w:hanging="2832"/>
        <w:rPr>
          <w:rFonts w:ascii="Times New Roman" w:hAnsi="Times New Roman"/>
          <w:b w:val="0"/>
          <w:i w:val="0"/>
          <w:sz w:val="24"/>
          <w:lang w:val="en-US"/>
        </w:rPr>
      </w:pPr>
    </w:p>
    <w:p w14:paraId="71803FE1" w14:textId="4D1ADCAD" w:rsidR="00250373" w:rsidRDefault="00250373" w:rsidP="00250373">
      <w:pPr>
        <w:ind w:left="2832" w:hanging="2832"/>
        <w:rPr>
          <w:rFonts w:ascii="Times New Roman" w:hAnsi="Times New Roman"/>
          <w:b w:val="0"/>
          <w:i w:val="0"/>
          <w:sz w:val="24"/>
          <w:lang w:val="en-US"/>
        </w:rPr>
      </w:pPr>
      <w:r>
        <w:rPr>
          <w:rFonts w:ascii="Times New Roman" w:hAnsi="Times New Roman"/>
          <w:b w:val="0"/>
          <w:i w:val="0"/>
          <w:sz w:val="24"/>
          <w:lang w:val="en-US"/>
        </w:rPr>
        <w:t>2014 - 2016</w:t>
      </w:r>
      <w:r>
        <w:rPr>
          <w:rFonts w:ascii="Times New Roman" w:hAnsi="Times New Roman"/>
          <w:b w:val="0"/>
          <w:i w:val="0"/>
          <w:sz w:val="24"/>
          <w:lang w:val="en-US"/>
        </w:rPr>
        <w:tab/>
        <w:t>Katie Gregory</w:t>
      </w:r>
      <w:r w:rsidR="00567787">
        <w:rPr>
          <w:rFonts w:ascii="Times New Roman" w:hAnsi="Times New Roman"/>
          <w:b w:val="0"/>
          <w:i w:val="0"/>
          <w:sz w:val="24"/>
          <w:lang w:val="en-US"/>
        </w:rPr>
        <w:t>, Ph.D</w:t>
      </w:r>
      <w:r>
        <w:rPr>
          <w:rFonts w:ascii="Times New Roman" w:hAnsi="Times New Roman"/>
          <w:b w:val="0"/>
          <w:i w:val="0"/>
          <w:sz w:val="24"/>
          <w:lang w:val="en-US"/>
        </w:rPr>
        <w:t xml:space="preserve">. </w:t>
      </w:r>
      <w:r w:rsidRPr="00250373">
        <w:rPr>
          <w:rFonts w:ascii="Times New Roman" w:hAnsi="Times New Roman"/>
          <w:b w:val="0"/>
          <w:sz w:val="24"/>
          <w:lang w:val="en-US"/>
        </w:rPr>
        <w:t>The Longitudinal Impact of Abusers’ Use of Children on IPV Survivors’ and Children’s Well-Being.</w:t>
      </w:r>
      <w:r>
        <w:rPr>
          <w:rFonts w:ascii="Times New Roman" w:hAnsi="Times New Roman"/>
          <w:b w:val="0"/>
          <w:i w:val="0"/>
          <w:sz w:val="24"/>
          <w:lang w:val="en-US"/>
        </w:rPr>
        <w:t xml:space="preserve"> Michigan State University. Department of Psychology.</w:t>
      </w:r>
    </w:p>
    <w:p w14:paraId="3ABB7EEB" w14:textId="77777777" w:rsidR="00250373" w:rsidRDefault="00250373" w:rsidP="0090686D">
      <w:pPr>
        <w:ind w:left="2832" w:hanging="2832"/>
        <w:rPr>
          <w:rFonts w:ascii="Times New Roman" w:hAnsi="Times New Roman"/>
          <w:b w:val="0"/>
          <w:i w:val="0"/>
          <w:sz w:val="24"/>
          <w:lang w:val="en-US"/>
        </w:rPr>
      </w:pPr>
    </w:p>
    <w:p w14:paraId="39D9639A" w14:textId="5359E538" w:rsidR="0090686D" w:rsidRPr="00A36772" w:rsidRDefault="0090686D" w:rsidP="0090686D">
      <w:pPr>
        <w:ind w:left="2832" w:hanging="2832"/>
        <w:rPr>
          <w:rFonts w:ascii="Times New Roman" w:hAnsi="Times New Roman"/>
          <w:b w:val="0"/>
          <w:i w:val="0"/>
          <w:sz w:val="24"/>
          <w:lang w:val="en-US"/>
        </w:rPr>
      </w:pPr>
      <w:r w:rsidRPr="00A36772">
        <w:rPr>
          <w:rFonts w:ascii="Times New Roman" w:hAnsi="Times New Roman"/>
          <w:b w:val="0"/>
          <w:i w:val="0"/>
          <w:sz w:val="24"/>
          <w:lang w:val="en-US"/>
        </w:rPr>
        <w:t xml:space="preserve">2013 – </w:t>
      </w:r>
      <w:r w:rsidR="00024593">
        <w:rPr>
          <w:rFonts w:ascii="Times New Roman" w:hAnsi="Times New Roman"/>
          <w:b w:val="0"/>
          <w:i w:val="0"/>
          <w:sz w:val="24"/>
          <w:lang w:val="en-US"/>
        </w:rPr>
        <w:t>2016</w:t>
      </w:r>
      <w:r w:rsidRPr="00A36772">
        <w:rPr>
          <w:rFonts w:ascii="Times New Roman" w:hAnsi="Times New Roman"/>
          <w:b w:val="0"/>
          <w:i w:val="0"/>
          <w:sz w:val="24"/>
          <w:lang w:val="en-US"/>
        </w:rPr>
        <w:tab/>
        <w:t>Ali</w:t>
      </w:r>
      <w:r>
        <w:rPr>
          <w:rFonts w:ascii="Times New Roman" w:hAnsi="Times New Roman"/>
          <w:b w:val="0"/>
          <w:i w:val="0"/>
          <w:sz w:val="24"/>
          <w:lang w:val="en-US"/>
        </w:rPr>
        <w:t>son</w:t>
      </w:r>
      <w:r w:rsidRPr="00A36772">
        <w:rPr>
          <w:rFonts w:ascii="Times New Roman" w:hAnsi="Times New Roman"/>
          <w:b w:val="0"/>
          <w:i w:val="0"/>
          <w:sz w:val="24"/>
          <w:lang w:val="en-US"/>
        </w:rPr>
        <w:t xml:space="preserve"> </w:t>
      </w:r>
      <w:proofErr w:type="spellStart"/>
      <w:r w:rsidRPr="00A36772">
        <w:rPr>
          <w:rFonts w:ascii="Times New Roman" w:hAnsi="Times New Roman"/>
          <w:b w:val="0"/>
          <w:i w:val="0"/>
          <w:sz w:val="24"/>
          <w:lang w:val="en-US"/>
        </w:rPr>
        <w:t>Chrisler</w:t>
      </w:r>
      <w:proofErr w:type="spellEnd"/>
      <w:r>
        <w:rPr>
          <w:rFonts w:ascii="Times New Roman" w:hAnsi="Times New Roman"/>
          <w:b w:val="0"/>
          <w:i w:val="0"/>
          <w:sz w:val="24"/>
          <w:lang w:val="en-US"/>
        </w:rPr>
        <w:t>, Ph.D.</w:t>
      </w:r>
      <w:r w:rsidRPr="00A36772">
        <w:rPr>
          <w:rFonts w:ascii="Times New Roman" w:hAnsi="Times New Roman"/>
          <w:b w:val="0"/>
          <w:i w:val="0"/>
          <w:sz w:val="24"/>
          <w:lang w:val="en-US"/>
        </w:rPr>
        <w:t xml:space="preserve"> HDFS doctoral student. </w:t>
      </w:r>
      <w:r>
        <w:rPr>
          <w:rFonts w:ascii="Times New Roman" w:hAnsi="Times New Roman"/>
          <w:b w:val="0"/>
          <w:i w:val="0"/>
          <w:sz w:val="24"/>
          <w:lang w:val="en-US"/>
        </w:rPr>
        <w:t xml:space="preserve">Dissertation Title: </w:t>
      </w:r>
      <w:r w:rsidR="00024593" w:rsidRPr="00024593">
        <w:rPr>
          <w:rFonts w:ascii="Times New Roman" w:hAnsi="Times New Roman"/>
          <w:b w:val="0"/>
          <w:sz w:val="24"/>
          <w:lang w:val="en-US"/>
        </w:rPr>
        <w:t>Communication Strategies of Parents of Lesbian, Gay, and Bisexual Youth: Understanding Parent Reactions to Coming Out.</w:t>
      </w:r>
      <w:r>
        <w:rPr>
          <w:rFonts w:ascii="Times New Roman" w:hAnsi="Times New Roman"/>
          <w:b w:val="0"/>
          <w:sz w:val="24"/>
          <w:lang w:val="en-US"/>
        </w:rPr>
        <w:t xml:space="preserve"> </w:t>
      </w:r>
      <w:r>
        <w:rPr>
          <w:rFonts w:ascii="Times New Roman" w:hAnsi="Times New Roman"/>
          <w:b w:val="0"/>
          <w:i w:val="0"/>
          <w:sz w:val="24"/>
          <w:lang w:val="en-US"/>
        </w:rPr>
        <w:t>Michigan State University. Department of Human Development and Family Studies.</w:t>
      </w:r>
    </w:p>
    <w:p w14:paraId="08879425" w14:textId="77777777" w:rsidR="0090686D" w:rsidRDefault="0090686D" w:rsidP="004B2705">
      <w:pPr>
        <w:ind w:left="2832" w:hanging="2832"/>
        <w:rPr>
          <w:rFonts w:ascii="Times New Roman" w:hAnsi="Times New Roman"/>
          <w:b w:val="0"/>
          <w:i w:val="0"/>
          <w:sz w:val="24"/>
          <w:lang w:val="en-US"/>
        </w:rPr>
      </w:pPr>
    </w:p>
    <w:p w14:paraId="4A5FF2C8" w14:textId="1AC71DC5" w:rsidR="004B2705" w:rsidRPr="004B2705" w:rsidRDefault="004B2705" w:rsidP="004B2705">
      <w:pPr>
        <w:ind w:left="2832" w:hanging="2832"/>
        <w:rPr>
          <w:rFonts w:ascii="Times New Roman" w:hAnsi="Times New Roman"/>
          <w:b w:val="0"/>
          <w:i w:val="0"/>
          <w:sz w:val="24"/>
          <w:lang w:val="en-US"/>
        </w:rPr>
      </w:pPr>
      <w:r>
        <w:rPr>
          <w:rFonts w:ascii="Times New Roman" w:hAnsi="Times New Roman"/>
          <w:b w:val="0"/>
          <w:i w:val="0"/>
          <w:sz w:val="24"/>
          <w:lang w:val="en-US"/>
        </w:rPr>
        <w:t>2013 – 2016</w:t>
      </w:r>
      <w:r>
        <w:rPr>
          <w:rFonts w:ascii="Times New Roman" w:hAnsi="Times New Roman"/>
          <w:b w:val="0"/>
          <w:i w:val="0"/>
          <w:sz w:val="24"/>
          <w:lang w:val="en-US"/>
        </w:rPr>
        <w:tab/>
      </w:r>
      <w:proofErr w:type="spellStart"/>
      <w:r w:rsidR="0090686D">
        <w:rPr>
          <w:rFonts w:ascii="Times New Roman" w:hAnsi="Times New Roman"/>
          <w:b w:val="0"/>
          <w:i w:val="0"/>
          <w:sz w:val="24"/>
          <w:lang w:val="en-US"/>
        </w:rPr>
        <w:t>Reham</w:t>
      </w:r>
      <w:proofErr w:type="spellEnd"/>
      <w:r w:rsidR="0090686D">
        <w:rPr>
          <w:rFonts w:ascii="Times New Roman" w:hAnsi="Times New Roman"/>
          <w:b w:val="0"/>
          <w:i w:val="0"/>
          <w:sz w:val="24"/>
          <w:lang w:val="en-US"/>
        </w:rPr>
        <w:t xml:space="preserve"> </w:t>
      </w:r>
      <w:proofErr w:type="spellStart"/>
      <w:r w:rsidR="0090686D">
        <w:rPr>
          <w:rFonts w:ascii="Times New Roman" w:hAnsi="Times New Roman"/>
          <w:b w:val="0"/>
          <w:i w:val="0"/>
          <w:sz w:val="24"/>
          <w:lang w:val="en-US"/>
        </w:rPr>
        <w:t>Gassas</w:t>
      </w:r>
      <w:proofErr w:type="spellEnd"/>
      <w:r w:rsidR="0090686D">
        <w:rPr>
          <w:rFonts w:ascii="Times New Roman" w:hAnsi="Times New Roman"/>
          <w:b w:val="0"/>
          <w:i w:val="0"/>
          <w:sz w:val="24"/>
          <w:lang w:val="en-US"/>
        </w:rPr>
        <w:t>, Ph.D</w:t>
      </w:r>
      <w:r>
        <w:rPr>
          <w:rFonts w:ascii="Times New Roman" w:hAnsi="Times New Roman"/>
          <w:b w:val="0"/>
          <w:i w:val="0"/>
          <w:sz w:val="24"/>
          <w:lang w:val="en-US"/>
        </w:rPr>
        <w:t xml:space="preserve">. Dissertation Title: </w:t>
      </w:r>
      <w:r w:rsidRPr="004B2705">
        <w:rPr>
          <w:rFonts w:ascii="Times New Roman" w:hAnsi="Times New Roman"/>
          <w:b w:val="0"/>
          <w:sz w:val="24"/>
          <w:lang w:val="en-US"/>
        </w:rPr>
        <w:t xml:space="preserve">The </w:t>
      </w:r>
      <w:r w:rsidR="00024593">
        <w:rPr>
          <w:rFonts w:ascii="Times New Roman" w:hAnsi="Times New Roman"/>
          <w:b w:val="0"/>
          <w:sz w:val="24"/>
          <w:lang w:val="en-US"/>
        </w:rPr>
        <w:t>S</w:t>
      </w:r>
      <w:r w:rsidRPr="004B2705">
        <w:rPr>
          <w:rFonts w:ascii="Times New Roman" w:hAnsi="Times New Roman"/>
          <w:b w:val="0"/>
          <w:sz w:val="24"/>
          <w:lang w:val="en-US"/>
        </w:rPr>
        <w:t xml:space="preserve">tandard of </w:t>
      </w:r>
      <w:r w:rsidR="00024593">
        <w:rPr>
          <w:rFonts w:ascii="Times New Roman" w:hAnsi="Times New Roman"/>
          <w:b w:val="0"/>
          <w:sz w:val="24"/>
          <w:lang w:val="en-US"/>
        </w:rPr>
        <w:t>C</w:t>
      </w:r>
      <w:r w:rsidRPr="004B2705">
        <w:rPr>
          <w:rFonts w:ascii="Times New Roman" w:hAnsi="Times New Roman"/>
          <w:b w:val="0"/>
          <w:sz w:val="24"/>
          <w:lang w:val="en-US"/>
        </w:rPr>
        <w:t xml:space="preserve">are in </w:t>
      </w:r>
      <w:r w:rsidR="00024593">
        <w:rPr>
          <w:rFonts w:ascii="Times New Roman" w:hAnsi="Times New Roman"/>
          <w:b w:val="0"/>
          <w:sz w:val="24"/>
          <w:lang w:val="en-US"/>
        </w:rPr>
        <w:t>M</w:t>
      </w:r>
      <w:r w:rsidRPr="004B2705">
        <w:rPr>
          <w:rFonts w:ascii="Times New Roman" w:hAnsi="Times New Roman"/>
          <w:b w:val="0"/>
          <w:sz w:val="24"/>
          <w:lang w:val="en-US"/>
        </w:rPr>
        <w:t xml:space="preserve">arital and </w:t>
      </w:r>
      <w:r w:rsidR="00024593">
        <w:rPr>
          <w:rFonts w:ascii="Times New Roman" w:hAnsi="Times New Roman"/>
          <w:b w:val="0"/>
          <w:sz w:val="24"/>
          <w:lang w:val="en-US"/>
        </w:rPr>
        <w:t>F</w:t>
      </w:r>
      <w:r w:rsidRPr="004B2705">
        <w:rPr>
          <w:rFonts w:ascii="Times New Roman" w:hAnsi="Times New Roman"/>
          <w:b w:val="0"/>
          <w:sz w:val="24"/>
          <w:lang w:val="en-US"/>
        </w:rPr>
        <w:t xml:space="preserve">amily </w:t>
      </w:r>
      <w:r w:rsidR="00024593">
        <w:rPr>
          <w:rFonts w:ascii="Times New Roman" w:hAnsi="Times New Roman"/>
          <w:b w:val="0"/>
          <w:sz w:val="24"/>
          <w:lang w:val="en-US"/>
        </w:rPr>
        <w:t>T</w:t>
      </w:r>
      <w:r w:rsidRPr="004B2705">
        <w:rPr>
          <w:rFonts w:ascii="Times New Roman" w:hAnsi="Times New Roman"/>
          <w:b w:val="0"/>
          <w:sz w:val="24"/>
          <w:lang w:val="en-US"/>
        </w:rPr>
        <w:t xml:space="preserve">herapeutic </w:t>
      </w:r>
      <w:r w:rsidR="00024593">
        <w:rPr>
          <w:rFonts w:ascii="Times New Roman" w:hAnsi="Times New Roman"/>
          <w:b w:val="0"/>
          <w:sz w:val="24"/>
          <w:lang w:val="en-US"/>
        </w:rPr>
        <w:t>I</w:t>
      </w:r>
      <w:r w:rsidRPr="004B2705">
        <w:rPr>
          <w:rFonts w:ascii="Times New Roman" w:hAnsi="Times New Roman"/>
          <w:b w:val="0"/>
          <w:sz w:val="24"/>
          <w:lang w:val="en-US"/>
        </w:rPr>
        <w:t xml:space="preserve">ntervention in Saudi Arabia: A </w:t>
      </w:r>
      <w:r w:rsidR="00024593">
        <w:rPr>
          <w:rFonts w:ascii="Times New Roman" w:hAnsi="Times New Roman"/>
          <w:b w:val="0"/>
          <w:sz w:val="24"/>
          <w:lang w:val="en-US"/>
        </w:rPr>
        <w:t>M</w:t>
      </w:r>
      <w:r w:rsidRPr="004B2705">
        <w:rPr>
          <w:rFonts w:ascii="Times New Roman" w:hAnsi="Times New Roman"/>
          <w:b w:val="0"/>
          <w:sz w:val="24"/>
          <w:lang w:val="en-US"/>
        </w:rPr>
        <w:t xml:space="preserve">odified Delphi </w:t>
      </w:r>
      <w:r w:rsidR="00024593">
        <w:rPr>
          <w:rFonts w:ascii="Times New Roman" w:hAnsi="Times New Roman"/>
          <w:b w:val="0"/>
          <w:sz w:val="24"/>
          <w:lang w:val="en-US"/>
        </w:rPr>
        <w:t>S</w:t>
      </w:r>
      <w:r w:rsidRPr="004B2705">
        <w:rPr>
          <w:rFonts w:ascii="Times New Roman" w:hAnsi="Times New Roman"/>
          <w:b w:val="0"/>
          <w:sz w:val="24"/>
          <w:lang w:val="en-US"/>
        </w:rPr>
        <w:t xml:space="preserve">tudy on the </w:t>
      </w:r>
      <w:r w:rsidR="00024593">
        <w:rPr>
          <w:rFonts w:ascii="Times New Roman" w:hAnsi="Times New Roman"/>
          <w:b w:val="0"/>
          <w:sz w:val="24"/>
          <w:lang w:val="en-US"/>
        </w:rPr>
        <w:t>Current Status and N</w:t>
      </w:r>
      <w:r w:rsidRPr="004B2705">
        <w:rPr>
          <w:rFonts w:ascii="Times New Roman" w:hAnsi="Times New Roman"/>
          <w:b w:val="0"/>
          <w:sz w:val="24"/>
          <w:lang w:val="en-US"/>
        </w:rPr>
        <w:t>eeds.</w:t>
      </w:r>
      <w:r>
        <w:rPr>
          <w:rFonts w:ascii="Times New Roman" w:hAnsi="Times New Roman"/>
          <w:b w:val="0"/>
          <w:sz w:val="24"/>
          <w:lang w:val="en-US"/>
        </w:rPr>
        <w:t xml:space="preserve"> </w:t>
      </w:r>
      <w:r>
        <w:rPr>
          <w:rFonts w:ascii="Times New Roman" w:hAnsi="Times New Roman"/>
          <w:b w:val="0"/>
          <w:i w:val="0"/>
          <w:sz w:val="24"/>
          <w:lang w:val="en-US"/>
        </w:rPr>
        <w:t>Michigan State University. Department of Human Development and Family Studies.</w:t>
      </w:r>
    </w:p>
    <w:p w14:paraId="469E3A0E" w14:textId="77777777" w:rsidR="004B2705" w:rsidRDefault="004B2705" w:rsidP="006A1896">
      <w:pPr>
        <w:ind w:left="2832" w:hanging="2832"/>
        <w:rPr>
          <w:rFonts w:ascii="Times New Roman" w:hAnsi="Times New Roman"/>
          <w:b w:val="0"/>
          <w:i w:val="0"/>
          <w:sz w:val="24"/>
          <w:lang w:val="en-US"/>
        </w:rPr>
      </w:pPr>
    </w:p>
    <w:p w14:paraId="0B7CCE79" w14:textId="30A86101" w:rsidR="006A1896" w:rsidRDefault="006A1896" w:rsidP="006A1896">
      <w:pPr>
        <w:ind w:left="2832" w:hanging="2832"/>
        <w:rPr>
          <w:rFonts w:ascii="Times New Roman" w:hAnsi="Times New Roman"/>
          <w:b w:val="0"/>
          <w:i w:val="0"/>
          <w:sz w:val="24"/>
          <w:lang w:val="en-US"/>
        </w:rPr>
      </w:pPr>
      <w:r w:rsidRPr="00A36772">
        <w:rPr>
          <w:rFonts w:ascii="Times New Roman" w:hAnsi="Times New Roman"/>
          <w:b w:val="0"/>
          <w:i w:val="0"/>
          <w:sz w:val="24"/>
          <w:lang w:val="en-US"/>
        </w:rPr>
        <w:t>2011 – 2015</w:t>
      </w:r>
      <w:r w:rsidRPr="00A36772">
        <w:rPr>
          <w:rFonts w:ascii="Times New Roman" w:hAnsi="Times New Roman"/>
          <w:b w:val="0"/>
          <w:i w:val="0"/>
          <w:sz w:val="24"/>
          <w:lang w:val="en-US"/>
        </w:rPr>
        <w:tab/>
        <w:t xml:space="preserve">Daniel </w:t>
      </w:r>
      <w:proofErr w:type="spellStart"/>
      <w:r w:rsidRPr="00A36772">
        <w:rPr>
          <w:rFonts w:ascii="Times New Roman" w:hAnsi="Times New Roman"/>
          <w:b w:val="0"/>
          <w:i w:val="0"/>
          <w:sz w:val="24"/>
          <w:lang w:val="en-US"/>
        </w:rPr>
        <w:t>Zomerlei</w:t>
      </w:r>
      <w:proofErr w:type="spellEnd"/>
      <w:r w:rsidRPr="00A36772">
        <w:rPr>
          <w:rFonts w:ascii="Times New Roman" w:hAnsi="Times New Roman"/>
          <w:b w:val="0"/>
          <w:i w:val="0"/>
          <w:sz w:val="24"/>
          <w:lang w:val="en-US"/>
        </w:rPr>
        <w:t>. Dissertation</w:t>
      </w:r>
      <w:r>
        <w:rPr>
          <w:rFonts w:ascii="Times New Roman" w:hAnsi="Times New Roman"/>
          <w:b w:val="0"/>
          <w:i w:val="0"/>
          <w:sz w:val="24"/>
          <w:lang w:val="en-US"/>
        </w:rPr>
        <w:t xml:space="preserve"> Title: </w:t>
      </w:r>
      <w:r>
        <w:rPr>
          <w:rFonts w:ascii="Times New Roman" w:hAnsi="Times New Roman"/>
          <w:b w:val="0"/>
          <w:sz w:val="24"/>
          <w:lang w:val="en-US"/>
        </w:rPr>
        <w:t>Family Resilience Following a Diagnosis of Pediatric Cancer: Parent Experiences of Social Support, Coping, and Adaptation</w:t>
      </w:r>
      <w:r>
        <w:rPr>
          <w:rFonts w:ascii="Times New Roman" w:hAnsi="Times New Roman"/>
          <w:b w:val="0"/>
          <w:i w:val="0"/>
          <w:sz w:val="24"/>
          <w:lang w:val="en-US"/>
        </w:rPr>
        <w:t xml:space="preserve">. Michigan State University. Department of Human Development and Family Studies. </w:t>
      </w:r>
    </w:p>
    <w:p w14:paraId="4E09A464" w14:textId="77777777" w:rsidR="006A1896" w:rsidRDefault="006A1896" w:rsidP="006A1896">
      <w:pPr>
        <w:ind w:left="2832" w:hanging="2832"/>
        <w:rPr>
          <w:rFonts w:ascii="Times New Roman" w:hAnsi="Times New Roman"/>
          <w:b w:val="0"/>
          <w:i w:val="0"/>
          <w:sz w:val="24"/>
          <w:lang w:val="en-US"/>
        </w:rPr>
      </w:pPr>
    </w:p>
    <w:p w14:paraId="62F45F27" w14:textId="77777777" w:rsidR="006A1896" w:rsidRDefault="006A1896" w:rsidP="006A1896">
      <w:pPr>
        <w:ind w:left="2832" w:hanging="2832"/>
        <w:rPr>
          <w:rFonts w:ascii="Times New Roman" w:hAnsi="Times New Roman"/>
          <w:b w:val="0"/>
          <w:i w:val="0"/>
          <w:sz w:val="24"/>
          <w:lang w:val="en-US"/>
        </w:rPr>
      </w:pPr>
      <w:r>
        <w:rPr>
          <w:rFonts w:ascii="Times New Roman" w:hAnsi="Times New Roman"/>
          <w:b w:val="0"/>
          <w:i w:val="0"/>
          <w:sz w:val="24"/>
          <w:lang w:val="en-US"/>
        </w:rPr>
        <w:t>2013 – 2015</w:t>
      </w:r>
      <w:r>
        <w:rPr>
          <w:rFonts w:ascii="Times New Roman" w:hAnsi="Times New Roman"/>
          <w:b w:val="0"/>
          <w:i w:val="0"/>
          <w:sz w:val="24"/>
          <w:lang w:val="en-US"/>
        </w:rPr>
        <w:tab/>
        <w:t xml:space="preserve">Chris </w:t>
      </w:r>
      <w:proofErr w:type="spellStart"/>
      <w:r>
        <w:rPr>
          <w:rFonts w:ascii="Times New Roman" w:hAnsi="Times New Roman"/>
          <w:b w:val="0"/>
          <w:i w:val="0"/>
          <w:sz w:val="24"/>
          <w:lang w:val="en-US"/>
        </w:rPr>
        <w:t>Marchiondo</w:t>
      </w:r>
      <w:proofErr w:type="spellEnd"/>
      <w:r>
        <w:rPr>
          <w:rFonts w:ascii="Times New Roman" w:hAnsi="Times New Roman"/>
          <w:b w:val="0"/>
          <w:i w:val="0"/>
          <w:sz w:val="24"/>
          <w:lang w:val="en-US"/>
        </w:rPr>
        <w:t xml:space="preserve">. Dissertation Title: </w:t>
      </w:r>
      <w:r>
        <w:rPr>
          <w:rFonts w:ascii="Times New Roman" w:hAnsi="Times New Roman"/>
          <w:b w:val="0"/>
          <w:sz w:val="24"/>
          <w:lang w:val="en-US"/>
        </w:rPr>
        <w:t>An Interpretative Phenomenological Analysis of Veterans’ and Partners’ Perceptions of Meaning in Life and its Influence on Their Adaptations to the Stress of Reintegration after Combat</w:t>
      </w:r>
      <w:r>
        <w:rPr>
          <w:rFonts w:ascii="Times New Roman" w:hAnsi="Times New Roman"/>
          <w:b w:val="0"/>
          <w:i w:val="0"/>
          <w:sz w:val="24"/>
          <w:lang w:val="en-US"/>
        </w:rPr>
        <w:t>. Michigan State University. Department of Human Development and Family Studies.</w:t>
      </w:r>
    </w:p>
    <w:p w14:paraId="53F3384E" w14:textId="77777777" w:rsidR="006A1896" w:rsidRDefault="006A1896" w:rsidP="00A05D7E">
      <w:pPr>
        <w:rPr>
          <w:rFonts w:ascii="Times New Roman" w:hAnsi="Times New Roman"/>
          <w:b w:val="0"/>
          <w:i w:val="0"/>
          <w:sz w:val="24"/>
          <w:lang w:val="en-US"/>
        </w:rPr>
      </w:pPr>
    </w:p>
    <w:p w14:paraId="34C3D9B6" w14:textId="77777777" w:rsidR="00A05D7E" w:rsidRDefault="00A05D7E" w:rsidP="00A05D7E">
      <w:pPr>
        <w:rPr>
          <w:rFonts w:ascii="Times New Roman" w:hAnsi="Times New Roman"/>
          <w:b w:val="0"/>
          <w:i w:val="0"/>
          <w:sz w:val="24"/>
          <w:lang w:val="en-US"/>
        </w:rPr>
      </w:pPr>
      <w:r>
        <w:rPr>
          <w:rFonts w:ascii="Times New Roman" w:hAnsi="Times New Roman"/>
          <w:b w:val="0"/>
          <w:i w:val="0"/>
          <w:sz w:val="24"/>
          <w:lang w:val="en-US"/>
        </w:rPr>
        <w:t>2009 – 2014</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 xml:space="preserve">Karly Downs. Dissertation Title: </w:t>
      </w:r>
      <w:r>
        <w:rPr>
          <w:rFonts w:ascii="Times New Roman" w:hAnsi="Times New Roman"/>
          <w:b w:val="0"/>
          <w:sz w:val="24"/>
          <w:lang w:val="en-US"/>
        </w:rPr>
        <w:t xml:space="preserve">Understanding the experiences of stage </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t>IV breast cancer: A qualitative inquiry of a stage IV diagnosis</w:t>
      </w:r>
      <w:r>
        <w:rPr>
          <w:rFonts w:ascii="Times New Roman" w:hAnsi="Times New Roman"/>
          <w:b w:val="0"/>
          <w:i w:val="0"/>
          <w:sz w:val="24"/>
          <w:lang w:val="en-US"/>
        </w:rPr>
        <w:t xml:space="preserve">. </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 xml:space="preserve">Department of Human Development and Family Studies. Michigan </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State University.</w:t>
      </w:r>
    </w:p>
    <w:p w14:paraId="5883D8A2" w14:textId="77777777" w:rsidR="00A05D7E" w:rsidRDefault="00A05D7E" w:rsidP="00A05D7E">
      <w:pPr>
        <w:rPr>
          <w:rFonts w:ascii="Times New Roman" w:hAnsi="Times New Roman"/>
          <w:b w:val="0"/>
          <w:i w:val="0"/>
          <w:sz w:val="24"/>
          <w:lang w:val="en-US"/>
        </w:rPr>
      </w:pPr>
    </w:p>
    <w:p w14:paraId="551A9D8F" w14:textId="77777777" w:rsidR="005B1764" w:rsidRPr="00F26DC2" w:rsidRDefault="005B1764" w:rsidP="005B1764">
      <w:pPr>
        <w:ind w:left="2832" w:hanging="2832"/>
        <w:rPr>
          <w:rFonts w:ascii="Times New Roman" w:hAnsi="Times New Roman"/>
          <w:b w:val="0"/>
          <w:i w:val="0"/>
          <w:sz w:val="24"/>
          <w:szCs w:val="24"/>
          <w:lang w:val="en-US"/>
        </w:rPr>
      </w:pPr>
      <w:r>
        <w:rPr>
          <w:rFonts w:ascii="Times New Roman" w:hAnsi="Times New Roman"/>
          <w:b w:val="0"/>
          <w:i w:val="0"/>
          <w:sz w:val="24"/>
          <w:lang w:val="en-US"/>
        </w:rPr>
        <w:t>2011 – 2013</w:t>
      </w:r>
      <w:r>
        <w:rPr>
          <w:rFonts w:ascii="Times New Roman" w:hAnsi="Times New Roman"/>
          <w:b w:val="0"/>
          <w:i w:val="0"/>
          <w:sz w:val="24"/>
          <w:lang w:val="en-US"/>
        </w:rPr>
        <w:tab/>
        <w:t xml:space="preserve">Maria </w:t>
      </w:r>
      <w:proofErr w:type="spellStart"/>
      <w:r>
        <w:rPr>
          <w:rFonts w:ascii="Times New Roman" w:hAnsi="Times New Roman"/>
          <w:b w:val="0"/>
          <w:i w:val="0"/>
          <w:sz w:val="24"/>
          <w:lang w:val="en-US"/>
        </w:rPr>
        <w:t>Iliopoulou</w:t>
      </w:r>
      <w:proofErr w:type="spellEnd"/>
      <w:r w:rsidRPr="00F26DC2">
        <w:rPr>
          <w:rFonts w:ascii="Times New Roman" w:hAnsi="Times New Roman"/>
          <w:b w:val="0"/>
          <w:i w:val="0"/>
          <w:sz w:val="24"/>
          <w:szCs w:val="24"/>
          <w:lang w:val="en-US"/>
        </w:rPr>
        <w:t xml:space="preserve">. </w:t>
      </w:r>
      <w:r>
        <w:rPr>
          <w:rFonts w:ascii="Times New Roman" w:hAnsi="Times New Roman"/>
          <w:b w:val="0"/>
          <w:i w:val="0"/>
          <w:sz w:val="24"/>
          <w:lang w:val="en-US"/>
        </w:rPr>
        <w:t xml:space="preserve">Ph.D. Dissertation Title: </w:t>
      </w:r>
      <w:r w:rsidRPr="005B1764">
        <w:rPr>
          <w:rFonts w:ascii="Times New Roman" w:hAnsi="Times New Roman"/>
          <w:b w:val="0"/>
          <w:sz w:val="24"/>
          <w:lang w:val="en-US"/>
        </w:rPr>
        <w:t>Construction of Children’s Canine Care and Welfare Knowledge Scale.</w:t>
      </w:r>
      <w:r>
        <w:rPr>
          <w:rFonts w:ascii="Times New Roman" w:hAnsi="Times New Roman"/>
          <w:b w:val="0"/>
          <w:i w:val="0"/>
          <w:sz w:val="24"/>
          <w:lang w:val="en-US"/>
        </w:rPr>
        <w:t xml:space="preserve"> </w:t>
      </w:r>
      <w:r w:rsidRPr="00F26DC2">
        <w:rPr>
          <w:rFonts w:ascii="Times New Roman" w:hAnsi="Times New Roman"/>
          <w:b w:val="0"/>
          <w:i w:val="0"/>
          <w:sz w:val="24"/>
          <w:szCs w:val="24"/>
          <w:lang w:val="en-US"/>
        </w:rPr>
        <w:t>Community, Agriculture Recreation and Resource Studies (CARRS)</w:t>
      </w:r>
      <w:r>
        <w:rPr>
          <w:rFonts w:ascii="Times New Roman" w:hAnsi="Times New Roman"/>
          <w:b w:val="0"/>
          <w:i w:val="0"/>
          <w:sz w:val="24"/>
          <w:szCs w:val="24"/>
          <w:lang w:val="en-US"/>
        </w:rPr>
        <w:t>. C</w:t>
      </w:r>
      <w:r w:rsidRPr="00F26DC2">
        <w:rPr>
          <w:rFonts w:ascii="Times New Roman" w:hAnsi="Times New Roman"/>
          <w:b w:val="0"/>
          <w:i w:val="0"/>
          <w:sz w:val="24"/>
          <w:szCs w:val="24"/>
          <w:lang w:val="en-US"/>
        </w:rPr>
        <w:t xml:space="preserve">ollege of Agriculture and Natural Resources. </w:t>
      </w:r>
      <w:r w:rsidR="00A05D7E">
        <w:rPr>
          <w:rFonts w:ascii="Times New Roman" w:hAnsi="Times New Roman"/>
          <w:b w:val="0"/>
          <w:i w:val="0"/>
          <w:sz w:val="24"/>
          <w:szCs w:val="24"/>
          <w:lang w:val="en-US"/>
        </w:rPr>
        <w:t>Michigan State University.</w:t>
      </w:r>
    </w:p>
    <w:p w14:paraId="791B6790" w14:textId="77777777" w:rsidR="005B1764" w:rsidRDefault="005B1764" w:rsidP="003E26E3">
      <w:pPr>
        <w:rPr>
          <w:rFonts w:ascii="Times New Roman" w:hAnsi="Times New Roman"/>
          <w:b w:val="0"/>
          <w:i w:val="0"/>
          <w:sz w:val="24"/>
          <w:lang w:val="en-US"/>
        </w:rPr>
      </w:pPr>
    </w:p>
    <w:p w14:paraId="2B60FFBE" w14:textId="77777777" w:rsidR="00AC4FFC" w:rsidRDefault="00AC4FFC" w:rsidP="00AC4FFC">
      <w:pPr>
        <w:rPr>
          <w:rFonts w:ascii="Times New Roman" w:hAnsi="Times New Roman"/>
          <w:b w:val="0"/>
          <w:i w:val="0"/>
          <w:sz w:val="24"/>
          <w:lang w:val="en-US"/>
        </w:rPr>
      </w:pPr>
      <w:r>
        <w:rPr>
          <w:rFonts w:ascii="Times New Roman" w:hAnsi="Times New Roman"/>
          <w:b w:val="0"/>
          <w:i w:val="0"/>
          <w:sz w:val="24"/>
          <w:lang w:val="en-US"/>
        </w:rPr>
        <w:t>2009 – 2013</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 xml:space="preserve">Adam Downs, Ph.D. Dissertation Title: </w:t>
      </w:r>
      <w:r>
        <w:rPr>
          <w:rFonts w:ascii="Times New Roman" w:hAnsi="Times New Roman"/>
          <w:b w:val="0"/>
          <w:sz w:val="24"/>
          <w:lang w:val="en-US"/>
        </w:rPr>
        <w:t xml:space="preserve">Predicting the likelihood of </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t xml:space="preserve">arrests for criminal behavior from adolescence to early adulthood. </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i w:val="0"/>
          <w:sz w:val="24"/>
          <w:lang w:val="en-US"/>
        </w:rPr>
        <w:t>Department of Human Development and Family Studies.</w:t>
      </w:r>
      <w:r w:rsidR="00A05D7E">
        <w:rPr>
          <w:rFonts w:ascii="Times New Roman" w:hAnsi="Times New Roman"/>
          <w:b w:val="0"/>
          <w:i w:val="0"/>
          <w:sz w:val="24"/>
          <w:lang w:val="en-US"/>
        </w:rPr>
        <w:t xml:space="preserve"> Michigan State </w:t>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t>University.</w:t>
      </w:r>
    </w:p>
    <w:p w14:paraId="433FDC63" w14:textId="77777777" w:rsidR="00AC4FFC" w:rsidRDefault="00AC4FFC" w:rsidP="00AC4FFC">
      <w:pPr>
        <w:rPr>
          <w:rFonts w:ascii="Times New Roman" w:hAnsi="Times New Roman"/>
          <w:b w:val="0"/>
          <w:i w:val="0"/>
          <w:sz w:val="24"/>
          <w:lang w:val="en-US"/>
        </w:rPr>
      </w:pPr>
    </w:p>
    <w:p w14:paraId="03F69CEF" w14:textId="77777777" w:rsidR="005A623E" w:rsidRDefault="005A623E" w:rsidP="00A05D7E">
      <w:pPr>
        <w:ind w:left="2832" w:hanging="2832"/>
        <w:rPr>
          <w:rFonts w:ascii="Times New Roman" w:hAnsi="Times New Roman"/>
          <w:b w:val="0"/>
          <w:i w:val="0"/>
          <w:sz w:val="24"/>
          <w:lang w:val="en-US"/>
        </w:rPr>
      </w:pPr>
      <w:r>
        <w:rPr>
          <w:rFonts w:ascii="Times New Roman" w:hAnsi="Times New Roman"/>
          <w:b w:val="0"/>
          <w:i w:val="0"/>
          <w:sz w:val="24"/>
          <w:lang w:val="en-US"/>
        </w:rPr>
        <w:t>2009 – 2013</w:t>
      </w:r>
      <w:r>
        <w:rPr>
          <w:rFonts w:ascii="Times New Roman" w:hAnsi="Times New Roman"/>
          <w:b w:val="0"/>
          <w:i w:val="0"/>
          <w:sz w:val="24"/>
          <w:lang w:val="en-US"/>
        </w:rPr>
        <w:tab/>
        <w:t xml:space="preserve">Kayla </w:t>
      </w:r>
      <w:proofErr w:type="spellStart"/>
      <w:r>
        <w:rPr>
          <w:rFonts w:ascii="Times New Roman" w:hAnsi="Times New Roman"/>
          <w:b w:val="0"/>
          <w:i w:val="0"/>
          <w:sz w:val="24"/>
          <w:lang w:val="en-US"/>
        </w:rPr>
        <w:t>Katterman</w:t>
      </w:r>
      <w:proofErr w:type="spellEnd"/>
      <w:r>
        <w:rPr>
          <w:rFonts w:ascii="Times New Roman" w:hAnsi="Times New Roman"/>
          <w:b w:val="0"/>
          <w:i w:val="0"/>
          <w:sz w:val="24"/>
          <w:lang w:val="en-US"/>
        </w:rPr>
        <w:t xml:space="preserve">, Ph.D. Dissertation Title: </w:t>
      </w:r>
      <w:r w:rsidRPr="005A623E">
        <w:rPr>
          <w:rFonts w:ascii="Times New Roman" w:hAnsi="Times New Roman"/>
          <w:b w:val="0"/>
          <w:sz w:val="24"/>
          <w:lang w:val="en-US"/>
        </w:rPr>
        <w:t>Figuring out motherhood: A qualitative study grounded in the experiences of first-time mothers.</w:t>
      </w:r>
      <w:r w:rsidR="00A05D7E">
        <w:rPr>
          <w:rFonts w:ascii="Times New Roman" w:hAnsi="Times New Roman"/>
          <w:b w:val="0"/>
          <w:i w:val="0"/>
          <w:sz w:val="24"/>
          <w:lang w:val="en-US"/>
        </w:rPr>
        <w:t xml:space="preserve"> </w:t>
      </w:r>
      <w:r w:rsidR="00A05D7E">
        <w:rPr>
          <w:rFonts w:ascii="Times New Roman" w:hAnsi="Times New Roman"/>
          <w:b w:val="0"/>
          <w:i w:val="0"/>
          <w:sz w:val="24"/>
          <w:lang w:val="en-US"/>
        </w:rPr>
        <w:lastRenderedPageBreak/>
        <w:t xml:space="preserve">Department of Human Development and Family Studies. </w:t>
      </w:r>
      <w:r>
        <w:rPr>
          <w:rFonts w:ascii="Times New Roman" w:hAnsi="Times New Roman"/>
          <w:b w:val="0"/>
          <w:i w:val="0"/>
          <w:sz w:val="24"/>
          <w:lang w:val="en-US"/>
        </w:rPr>
        <w:t xml:space="preserve">Michigan State University. </w:t>
      </w:r>
    </w:p>
    <w:p w14:paraId="26EF1D92" w14:textId="77777777" w:rsidR="005A623E" w:rsidRDefault="005A623E" w:rsidP="00AE5217">
      <w:pPr>
        <w:ind w:left="2832" w:hanging="2832"/>
        <w:rPr>
          <w:rFonts w:ascii="Times New Roman" w:hAnsi="Times New Roman"/>
          <w:b w:val="0"/>
          <w:i w:val="0"/>
          <w:sz w:val="24"/>
          <w:lang w:val="en-US"/>
        </w:rPr>
      </w:pPr>
    </w:p>
    <w:p w14:paraId="3E4E2BFA" w14:textId="3E854031" w:rsidR="00AE5217" w:rsidRDefault="00567787" w:rsidP="00AE5217">
      <w:pPr>
        <w:ind w:left="2832" w:hanging="2832"/>
        <w:rPr>
          <w:rFonts w:ascii="Times New Roman" w:hAnsi="Times New Roman"/>
          <w:b w:val="0"/>
          <w:i w:val="0"/>
          <w:sz w:val="24"/>
          <w:lang w:val="en-US"/>
        </w:rPr>
      </w:pPr>
      <w:r>
        <w:rPr>
          <w:rFonts w:ascii="Times New Roman" w:hAnsi="Times New Roman"/>
          <w:b w:val="0"/>
          <w:i w:val="0"/>
          <w:sz w:val="24"/>
          <w:lang w:val="en-US"/>
        </w:rPr>
        <w:t>2009 – 2012</w:t>
      </w:r>
      <w:r>
        <w:rPr>
          <w:rFonts w:ascii="Times New Roman" w:hAnsi="Times New Roman"/>
          <w:b w:val="0"/>
          <w:i w:val="0"/>
          <w:sz w:val="24"/>
          <w:lang w:val="en-US"/>
        </w:rPr>
        <w:tab/>
        <w:t>Christopher K.</w:t>
      </w:r>
      <w:r w:rsidR="00AE5217">
        <w:rPr>
          <w:rFonts w:ascii="Times New Roman" w:hAnsi="Times New Roman"/>
          <w:b w:val="0"/>
          <w:i w:val="0"/>
          <w:sz w:val="24"/>
          <w:lang w:val="en-US"/>
        </w:rPr>
        <w:t xml:space="preserve"> </w:t>
      </w:r>
      <w:proofErr w:type="spellStart"/>
      <w:r w:rsidR="00AE5217">
        <w:rPr>
          <w:rFonts w:ascii="Times New Roman" w:hAnsi="Times New Roman"/>
          <w:b w:val="0"/>
          <w:i w:val="0"/>
          <w:sz w:val="24"/>
          <w:lang w:val="en-US"/>
        </w:rPr>
        <w:t>Belous</w:t>
      </w:r>
      <w:proofErr w:type="spellEnd"/>
      <w:r w:rsidR="00AE5217">
        <w:rPr>
          <w:rFonts w:ascii="Times New Roman" w:hAnsi="Times New Roman"/>
          <w:b w:val="0"/>
          <w:i w:val="0"/>
          <w:sz w:val="24"/>
          <w:lang w:val="en-US"/>
        </w:rPr>
        <w:t xml:space="preserve">, Ph.D. Dissertation Title: </w:t>
      </w:r>
      <w:r w:rsidR="00872BDD">
        <w:rPr>
          <w:rFonts w:ascii="Times New Roman" w:hAnsi="Times New Roman"/>
          <w:b w:val="0"/>
          <w:sz w:val="24"/>
          <w:lang w:val="en-US"/>
        </w:rPr>
        <w:t xml:space="preserve">Development of a scale to assess same-gender relationships. </w:t>
      </w:r>
      <w:r w:rsidR="00AE5217">
        <w:rPr>
          <w:rFonts w:ascii="Times New Roman" w:hAnsi="Times New Roman"/>
          <w:b w:val="0"/>
          <w:i w:val="0"/>
          <w:sz w:val="24"/>
          <w:lang w:val="en-US"/>
        </w:rPr>
        <w:t>Department of Human Development and Family Studies.</w:t>
      </w:r>
      <w:r w:rsidR="00A05D7E">
        <w:rPr>
          <w:rFonts w:ascii="Times New Roman" w:hAnsi="Times New Roman"/>
          <w:b w:val="0"/>
          <w:i w:val="0"/>
          <w:sz w:val="24"/>
          <w:lang w:val="en-US"/>
        </w:rPr>
        <w:t xml:space="preserve"> Michigan State University.</w:t>
      </w:r>
    </w:p>
    <w:p w14:paraId="57F9E9AA" w14:textId="77777777" w:rsidR="00AE5217" w:rsidRDefault="00AE5217" w:rsidP="004C3644">
      <w:pPr>
        <w:rPr>
          <w:rFonts w:ascii="Times New Roman" w:hAnsi="Times New Roman"/>
          <w:b w:val="0"/>
          <w:i w:val="0"/>
          <w:sz w:val="24"/>
          <w:lang w:val="en-US"/>
        </w:rPr>
      </w:pPr>
    </w:p>
    <w:p w14:paraId="2986026A" w14:textId="77777777" w:rsidR="00BC390F" w:rsidRPr="009E54D0" w:rsidRDefault="009F2355" w:rsidP="00AE5217">
      <w:pPr>
        <w:rPr>
          <w:rFonts w:ascii="Times New Roman" w:hAnsi="Times New Roman"/>
          <w:b w:val="0"/>
          <w:i w:val="0"/>
          <w:sz w:val="24"/>
          <w:lang w:val="en-US"/>
        </w:rPr>
      </w:pPr>
      <w:r>
        <w:rPr>
          <w:rFonts w:ascii="Times New Roman" w:hAnsi="Times New Roman"/>
          <w:b w:val="0"/>
          <w:i w:val="0"/>
          <w:sz w:val="24"/>
          <w:lang w:val="en-US"/>
        </w:rPr>
        <w:t>2007</w:t>
      </w:r>
      <w:proofErr w:type="gramStart"/>
      <w:r>
        <w:rPr>
          <w:rFonts w:ascii="Times New Roman" w:hAnsi="Times New Roman"/>
          <w:b w:val="0"/>
          <w:i w:val="0"/>
          <w:sz w:val="24"/>
          <w:lang w:val="en-US"/>
        </w:rPr>
        <w:t>-</w:t>
      </w:r>
      <w:r w:rsidR="00590E96">
        <w:rPr>
          <w:rFonts w:ascii="Times New Roman" w:hAnsi="Times New Roman"/>
          <w:b w:val="0"/>
          <w:i w:val="0"/>
          <w:sz w:val="24"/>
          <w:lang w:val="en-US"/>
        </w:rPr>
        <w:t xml:space="preserve"> </w:t>
      </w:r>
      <w:r w:rsidR="005B5180">
        <w:rPr>
          <w:rFonts w:ascii="Times New Roman" w:hAnsi="Times New Roman"/>
          <w:b w:val="0"/>
          <w:i w:val="0"/>
          <w:sz w:val="24"/>
          <w:lang w:val="en-US"/>
        </w:rPr>
        <w:t xml:space="preserve"> </w:t>
      </w:r>
      <w:r w:rsidR="00BC48FB">
        <w:rPr>
          <w:rFonts w:ascii="Times New Roman" w:hAnsi="Times New Roman"/>
          <w:b w:val="0"/>
          <w:i w:val="0"/>
          <w:sz w:val="24"/>
          <w:lang w:val="en-US"/>
        </w:rPr>
        <w:t>2012</w:t>
      </w:r>
      <w:proofErr w:type="gramEnd"/>
      <w:r w:rsidR="00BC48FB">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proofErr w:type="spellStart"/>
      <w:r>
        <w:rPr>
          <w:rFonts w:ascii="Times New Roman" w:hAnsi="Times New Roman"/>
          <w:b w:val="0"/>
          <w:i w:val="0"/>
          <w:sz w:val="24"/>
          <w:lang w:val="en-US"/>
        </w:rPr>
        <w:t>Meenal</w:t>
      </w:r>
      <w:proofErr w:type="spellEnd"/>
      <w:r>
        <w:rPr>
          <w:rFonts w:ascii="Times New Roman" w:hAnsi="Times New Roman"/>
          <w:b w:val="0"/>
          <w:i w:val="0"/>
          <w:sz w:val="24"/>
          <w:lang w:val="en-US"/>
        </w:rPr>
        <w:t xml:space="preserve"> Rana</w:t>
      </w:r>
      <w:r w:rsidR="00AE5217">
        <w:rPr>
          <w:rFonts w:ascii="Times New Roman" w:hAnsi="Times New Roman"/>
          <w:b w:val="0"/>
          <w:i w:val="0"/>
          <w:sz w:val="24"/>
          <w:lang w:val="en-US"/>
        </w:rPr>
        <w:t xml:space="preserve">, Ph.D. </w:t>
      </w:r>
      <w:r w:rsidR="00BC48FB">
        <w:rPr>
          <w:rFonts w:ascii="Times New Roman" w:hAnsi="Times New Roman"/>
          <w:b w:val="0"/>
          <w:i w:val="0"/>
          <w:sz w:val="24"/>
          <w:lang w:val="en-US"/>
        </w:rPr>
        <w:t>Dissertation Title:</w:t>
      </w:r>
      <w:r w:rsidR="004C3644">
        <w:rPr>
          <w:rFonts w:ascii="Times New Roman" w:hAnsi="Times New Roman"/>
          <w:b w:val="0"/>
          <w:i w:val="0"/>
          <w:sz w:val="24"/>
          <w:lang w:val="en-US"/>
        </w:rPr>
        <w:t xml:space="preserve"> </w:t>
      </w:r>
      <w:r w:rsidR="004C3644" w:rsidRPr="009E54D0">
        <w:rPr>
          <w:rFonts w:ascii="Times New Roman" w:hAnsi="Times New Roman"/>
          <w:b w:val="0"/>
          <w:sz w:val="24"/>
          <w:lang w:val="en-US"/>
        </w:rPr>
        <w:t xml:space="preserve">Parent socialization practices of </w:t>
      </w:r>
      <w:r w:rsidR="00AE5217">
        <w:rPr>
          <w:rFonts w:ascii="Times New Roman" w:hAnsi="Times New Roman"/>
          <w:b w:val="0"/>
          <w:sz w:val="24"/>
          <w:lang w:val="en-US"/>
        </w:rPr>
        <w:tab/>
      </w:r>
      <w:r w:rsidR="00AE5217">
        <w:rPr>
          <w:rFonts w:ascii="Times New Roman" w:hAnsi="Times New Roman"/>
          <w:b w:val="0"/>
          <w:sz w:val="24"/>
          <w:lang w:val="en-US"/>
        </w:rPr>
        <w:tab/>
      </w:r>
      <w:r w:rsidR="00AE5217">
        <w:rPr>
          <w:rFonts w:ascii="Times New Roman" w:hAnsi="Times New Roman"/>
          <w:b w:val="0"/>
          <w:sz w:val="24"/>
          <w:lang w:val="en-US"/>
        </w:rPr>
        <w:tab/>
      </w:r>
      <w:r w:rsidR="00AE5217">
        <w:rPr>
          <w:rFonts w:ascii="Times New Roman" w:hAnsi="Times New Roman"/>
          <w:b w:val="0"/>
          <w:sz w:val="24"/>
          <w:lang w:val="en-US"/>
        </w:rPr>
        <w:tab/>
      </w:r>
      <w:r w:rsidR="00AE5217">
        <w:rPr>
          <w:rFonts w:ascii="Times New Roman" w:hAnsi="Times New Roman"/>
          <w:b w:val="0"/>
          <w:sz w:val="24"/>
          <w:lang w:val="en-US"/>
        </w:rPr>
        <w:tab/>
      </w:r>
      <w:r w:rsidR="004C3644" w:rsidRPr="009E54D0">
        <w:rPr>
          <w:rFonts w:ascii="Times New Roman" w:hAnsi="Times New Roman"/>
          <w:b w:val="0"/>
          <w:sz w:val="24"/>
          <w:lang w:val="en-US"/>
        </w:rPr>
        <w:t xml:space="preserve">immigrant Sikhs towards ethno-religious identity formation in their </w:t>
      </w:r>
      <w:r w:rsidR="00AE5217">
        <w:rPr>
          <w:rFonts w:ascii="Times New Roman" w:hAnsi="Times New Roman"/>
          <w:b w:val="0"/>
          <w:sz w:val="24"/>
          <w:lang w:val="en-US"/>
        </w:rPr>
        <w:tab/>
      </w:r>
      <w:r w:rsidR="00AE5217">
        <w:rPr>
          <w:rFonts w:ascii="Times New Roman" w:hAnsi="Times New Roman"/>
          <w:b w:val="0"/>
          <w:sz w:val="24"/>
          <w:lang w:val="en-US"/>
        </w:rPr>
        <w:tab/>
      </w:r>
      <w:r w:rsidR="00AE5217">
        <w:rPr>
          <w:rFonts w:ascii="Times New Roman" w:hAnsi="Times New Roman"/>
          <w:b w:val="0"/>
          <w:sz w:val="24"/>
          <w:lang w:val="en-US"/>
        </w:rPr>
        <w:tab/>
      </w:r>
      <w:r w:rsidR="00AE5217">
        <w:rPr>
          <w:rFonts w:ascii="Times New Roman" w:hAnsi="Times New Roman"/>
          <w:b w:val="0"/>
          <w:sz w:val="24"/>
          <w:lang w:val="en-US"/>
        </w:rPr>
        <w:tab/>
      </w:r>
      <w:r w:rsidR="00AE5217">
        <w:rPr>
          <w:rFonts w:ascii="Times New Roman" w:hAnsi="Times New Roman"/>
          <w:b w:val="0"/>
          <w:sz w:val="24"/>
          <w:lang w:val="en-US"/>
        </w:rPr>
        <w:tab/>
      </w:r>
      <w:r w:rsidR="004C3644" w:rsidRPr="009E54D0">
        <w:rPr>
          <w:rFonts w:ascii="Times New Roman" w:hAnsi="Times New Roman"/>
          <w:b w:val="0"/>
          <w:sz w:val="24"/>
          <w:lang w:val="en-US"/>
        </w:rPr>
        <w:t>children.</w:t>
      </w:r>
      <w:r w:rsidR="009E54D0">
        <w:rPr>
          <w:rFonts w:ascii="Times New Roman" w:hAnsi="Times New Roman"/>
          <w:b w:val="0"/>
          <w:i w:val="0"/>
          <w:sz w:val="24"/>
          <w:lang w:val="en-US"/>
        </w:rPr>
        <w:t>. Department of Human Development and Family Studies.</w:t>
      </w:r>
      <w:r w:rsidR="00A05D7E">
        <w:rPr>
          <w:rFonts w:ascii="Times New Roman" w:hAnsi="Times New Roman"/>
          <w:b w:val="0"/>
          <w:i w:val="0"/>
          <w:sz w:val="24"/>
          <w:lang w:val="en-US"/>
        </w:rPr>
        <w:t xml:space="preserve"> </w:t>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t>Michigan State University</w:t>
      </w:r>
    </w:p>
    <w:p w14:paraId="15176651" w14:textId="77777777" w:rsidR="009F2355" w:rsidRDefault="009F2355" w:rsidP="004C3644">
      <w:pPr>
        <w:rPr>
          <w:rFonts w:ascii="Times New Roman" w:hAnsi="Times New Roman"/>
          <w:b w:val="0"/>
          <w:i w:val="0"/>
          <w:sz w:val="24"/>
          <w:lang w:val="en-US"/>
        </w:rPr>
      </w:pPr>
    </w:p>
    <w:p w14:paraId="3DBCE1AE" w14:textId="77777777" w:rsidR="001A6820" w:rsidRDefault="001A6820" w:rsidP="001A6820">
      <w:pPr>
        <w:rPr>
          <w:rFonts w:ascii="Times New Roman" w:hAnsi="Times New Roman"/>
          <w:b w:val="0"/>
          <w:sz w:val="24"/>
          <w:lang w:val="en-US"/>
        </w:rPr>
      </w:pPr>
      <w:r w:rsidRPr="001A6820">
        <w:rPr>
          <w:rFonts w:ascii="Times New Roman" w:hAnsi="Times New Roman"/>
          <w:b w:val="0"/>
          <w:i w:val="0"/>
          <w:sz w:val="24"/>
          <w:lang w:val="en-US"/>
        </w:rPr>
        <w:t>2009 – 2011</w:t>
      </w:r>
      <w:r w:rsidRPr="001A6820">
        <w:rPr>
          <w:rFonts w:ascii="Times New Roman" w:hAnsi="Times New Roman"/>
          <w:b w:val="0"/>
          <w:i w:val="0"/>
          <w:sz w:val="24"/>
          <w:lang w:val="en-US"/>
        </w:rPr>
        <w:tab/>
      </w:r>
      <w:r w:rsidRPr="001A6820">
        <w:rPr>
          <w:rFonts w:ascii="Times New Roman" w:hAnsi="Times New Roman"/>
          <w:b w:val="0"/>
          <w:i w:val="0"/>
          <w:sz w:val="24"/>
          <w:lang w:val="en-US"/>
        </w:rPr>
        <w:tab/>
      </w:r>
      <w:r w:rsidRPr="001A6820">
        <w:rPr>
          <w:rFonts w:ascii="Times New Roman" w:hAnsi="Times New Roman"/>
          <w:b w:val="0"/>
          <w:i w:val="0"/>
          <w:sz w:val="24"/>
          <w:lang w:val="en-US"/>
        </w:rPr>
        <w:tab/>
        <w:t xml:space="preserve">Juan José Bustamante, Ph.D. Dissertation Title: </w:t>
      </w:r>
      <w:r w:rsidRPr="001A6820">
        <w:rPr>
          <w:rFonts w:ascii="Times New Roman" w:hAnsi="Times New Roman"/>
          <w:b w:val="0"/>
          <w:sz w:val="24"/>
          <w:lang w:val="en-US"/>
        </w:rPr>
        <w:t xml:space="preserve">Borderlands </w:t>
      </w:r>
    </w:p>
    <w:p w14:paraId="122AA927" w14:textId="77777777" w:rsidR="00A05D7E" w:rsidRDefault="001A6820" w:rsidP="00A05D7E">
      <w:pPr>
        <w:ind w:left="2832"/>
        <w:rPr>
          <w:rFonts w:ascii="Times New Roman" w:hAnsi="Times New Roman"/>
          <w:b w:val="0"/>
          <w:i w:val="0"/>
          <w:sz w:val="24"/>
          <w:lang w:val="en-US"/>
        </w:rPr>
      </w:pPr>
      <w:r w:rsidRPr="001A6820">
        <w:rPr>
          <w:rFonts w:ascii="Times New Roman" w:hAnsi="Times New Roman"/>
          <w:b w:val="0"/>
          <w:sz w:val="24"/>
          <w:lang w:val="en-US"/>
        </w:rPr>
        <w:t xml:space="preserve">transnationalism: The significance of political, gender, and </w:t>
      </w:r>
      <w:r>
        <w:rPr>
          <w:rFonts w:ascii="Times New Roman" w:hAnsi="Times New Roman"/>
          <w:b w:val="0"/>
          <w:sz w:val="24"/>
          <w:lang w:val="en-US"/>
        </w:rPr>
        <w:t>f</w:t>
      </w:r>
      <w:r w:rsidRPr="001A6820">
        <w:rPr>
          <w:rFonts w:ascii="Times New Roman" w:hAnsi="Times New Roman"/>
          <w:b w:val="0"/>
          <w:sz w:val="24"/>
          <w:lang w:val="en-US"/>
        </w:rPr>
        <w:t xml:space="preserve">amily ties on Mexican immigrant life in south Texas. </w:t>
      </w:r>
      <w:r w:rsidR="00A05D7E">
        <w:rPr>
          <w:rFonts w:ascii="Times New Roman" w:hAnsi="Times New Roman"/>
          <w:b w:val="0"/>
          <w:i w:val="0"/>
          <w:sz w:val="24"/>
          <w:lang w:val="en-US"/>
        </w:rPr>
        <w:t>Department of Sociology.</w:t>
      </w:r>
    </w:p>
    <w:p w14:paraId="09A807F3" w14:textId="77777777" w:rsidR="001A6820" w:rsidRDefault="001A6820" w:rsidP="001A6820">
      <w:pPr>
        <w:ind w:left="2832"/>
        <w:rPr>
          <w:rFonts w:ascii="Times New Roman" w:hAnsi="Times New Roman"/>
          <w:b w:val="0"/>
          <w:i w:val="0"/>
          <w:sz w:val="24"/>
          <w:lang w:val="en-US"/>
        </w:rPr>
      </w:pPr>
      <w:r w:rsidRPr="001A6820">
        <w:rPr>
          <w:rFonts w:ascii="Times New Roman" w:hAnsi="Times New Roman"/>
          <w:b w:val="0"/>
          <w:i w:val="0"/>
          <w:sz w:val="24"/>
          <w:lang w:val="en-US"/>
        </w:rPr>
        <w:t xml:space="preserve"> </w:t>
      </w:r>
      <w:r>
        <w:rPr>
          <w:rFonts w:ascii="Times New Roman" w:hAnsi="Times New Roman"/>
          <w:b w:val="0"/>
          <w:i w:val="0"/>
          <w:sz w:val="24"/>
          <w:lang w:val="en-US"/>
        </w:rPr>
        <w:t xml:space="preserve">Michigan State University. </w:t>
      </w:r>
    </w:p>
    <w:p w14:paraId="0E45B365" w14:textId="77777777" w:rsidR="001A6820" w:rsidRDefault="001A6820" w:rsidP="00252A1E">
      <w:pPr>
        <w:ind w:left="2832" w:hanging="2832"/>
        <w:rPr>
          <w:rFonts w:ascii="Times New Roman" w:hAnsi="Times New Roman"/>
          <w:b w:val="0"/>
          <w:i w:val="0"/>
          <w:sz w:val="24"/>
          <w:lang w:val="en-US"/>
        </w:rPr>
      </w:pPr>
    </w:p>
    <w:p w14:paraId="22FFF36C" w14:textId="77777777" w:rsidR="00252A1E" w:rsidRDefault="00252A1E" w:rsidP="00252A1E">
      <w:pPr>
        <w:ind w:left="2832" w:hanging="2832"/>
        <w:rPr>
          <w:rFonts w:ascii="Times New Roman" w:hAnsi="Times New Roman"/>
          <w:b w:val="0"/>
          <w:i w:val="0"/>
          <w:sz w:val="24"/>
          <w:lang w:val="en-US"/>
        </w:rPr>
      </w:pPr>
      <w:r>
        <w:rPr>
          <w:rFonts w:ascii="Times New Roman" w:hAnsi="Times New Roman"/>
          <w:b w:val="0"/>
          <w:i w:val="0"/>
          <w:sz w:val="24"/>
          <w:lang w:val="en-US"/>
        </w:rPr>
        <w:t>2007</w:t>
      </w:r>
      <w:proofErr w:type="gramStart"/>
      <w:r>
        <w:rPr>
          <w:rFonts w:ascii="Times New Roman" w:hAnsi="Times New Roman"/>
          <w:b w:val="0"/>
          <w:i w:val="0"/>
          <w:sz w:val="24"/>
          <w:lang w:val="en-US"/>
        </w:rPr>
        <w:t>-  2011</w:t>
      </w:r>
      <w:proofErr w:type="gramEnd"/>
      <w:r>
        <w:rPr>
          <w:rFonts w:ascii="Times New Roman" w:hAnsi="Times New Roman"/>
          <w:b w:val="0"/>
          <w:i w:val="0"/>
          <w:sz w:val="24"/>
          <w:lang w:val="en-US"/>
        </w:rPr>
        <w:tab/>
        <w:t xml:space="preserve">Chandra Sproles, Ph.D. Dissertation Title: </w:t>
      </w:r>
      <w:r>
        <w:rPr>
          <w:rFonts w:ascii="Times New Roman" w:hAnsi="Times New Roman"/>
          <w:b w:val="0"/>
          <w:sz w:val="24"/>
          <w:lang w:val="en-US"/>
        </w:rPr>
        <w:t>Relationship between sexual abuse and HIV risk related behaviors in young African American men who have sex with men.</w:t>
      </w:r>
      <w:r>
        <w:rPr>
          <w:rFonts w:ascii="Times New Roman" w:hAnsi="Times New Roman"/>
          <w:b w:val="0"/>
          <w:i w:val="0"/>
          <w:sz w:val="24"/>
          <w:lang w:val="en-US"/>
        </w:rPr>
        <w:t xml:space="preserve"> </w:t>
      </w:r>
      <w:r w:rsidR="00A05D7E">
        <w:rPr>
          <w:rFonts w:ascii="Times New Roman" w:hAnsi="Times New Roman"/>
          <w:b w:val="0"/>
          <w:i w:val="0"/>
          <w:sz w:val="24"/>
          <w:lang w:val="en-US"/>
        </w:rPr>
        <w:t xml:space="preserve">Department of Human Development and Family Studies. </w:t>
      </w:r>
      <w:r>
        <w:rPr>
          <w:rFonts w:ascii="Times New Roman" w:hAnsi="Times New Roman"/>
          <w:b w:val="0"/>
          <w:i w:val="0"/>
          <w:sz w:val="24"/>
          <w:lang w:val="en-US"/>
        </w:rPr>
        <w:t xml:space="preserve">Michigan State University.  </w:t>
      </w:r>
    </w:p>
    <w:p w14:paraId="502A45E2" w14:textId="77777777" w:rsidR="00252A1E" w:rsidRDefault="00252A1E">
      <w:pPr>
        <w:rPr>
          <w:rFonts w:ascii="Times New Roman" w:hAnsi="Times New Roman"/>
          <w:b w:val="0"/>
          <w:i w:val="0"/>
          <w:sz w:val="24"/>
          <w:lang w:val="en-US"/>
        </w:rPr>
      </w:pPr>
    </w:p>
    <w:p w14:paraId="00C7CC2B" w14:textId="77777777" w:rsidR="00A05D7E" w:rsidRDefault="009F2355">
      <w:pPr>
        <w:rPr>
          <w:rFonts w:ascii="Times New Roman" w:hAnsi="Times New Roman"/>
          <w:b w:val="0"/>
          <w:i w:val="0"/>
          <w:sz w:val="24"/>
          <w:lang w:val="en-US"/>
        </w:rPr>
      </w:pPr>
      <w:r>
        <w:rPr>
          <w:rFonts w:ascii="Times New Roman" w:hAnsi="Times New Roman"/>
          <w:b w:val="0"/>
          <w:i w:val="0"/>
          <w:sz w:val="24"/>
          <w:lang w:val="en-US"/>
        </w:rPr>
        <w:t>2006</w:t>
      </w:r>
      <w:r w:rsidR="005B5180">
        <w:rPr>
          <w:rFonts w:ascii="Times New Roman" w:hAnsi="Times New Roman"/>
          <w:b w:val="0"/>
          <w:i w:val="0"/>
          <w:sz w:val="24"/>
          <w:lang w:val="en-US"/>
        </w:rPr>
        <w:t xml:space="preserve"> </w:t>
      </w:r>
      <w:r>
        <w:rPr>
          <w:rFonts w:ascii="Times New Roman" w:hAnsi="Times New Roman"/>
          <w:b w:val="0"/>
          <w:i w:val="0"/>
          <w:sz w:val="24"/>
          <w:lang w:val="en-US"/>
        </w:rPr>
        <w:t>-</w:t>
      </w:r>
      <w:r w:rsidR="005B5180">
        <w:rPr>
          <w:rFonts w:ascii="Times New Roman" w:hAnsi="Times New Roman"/>
          <w:b w:val="0"/>
          <w:i w:val="0"/>
          <w:sz w:val="24"/>
          <w:lang w:val="en-US"/>
        </w:rPr>
        <w:t xml:space="preserve"> </w:t>
      </w:r>
      <w:r w:rsidR="00FF6E86">
        <w:rPr>
          <w:rFonts w:ascii="Times New Roman" w:hAnsi="Times New Roman"/>
          <w:b w:val="0"/>
          <w:i w:val="0"/>
          <w:sz w:val="24"/>
          <w:lang w:val="en-US"/>
        </w:rPr>
        <w:t>2009</w:t>
      </w:r>
      <w:r w:rsidR="004A4412">
        <w:rPr>
          <w:rFonts w:ascii="Times New Roman" w:hAnsi="Times New Roman"/>
          <w:b w:val="0"/>
          <w:i w:val="0"/>
          <w:sz w:val="24"/>
          <w:lang w:val="en-US"/>
        </w:rPr>
        <w:tab/>
      </w:r>
      <w:r w:rsidR="004A4412">
        <w:rPr>
          <w:rFonts w:ascii="Times New Roman" w:hAnsi="Times New Roman"/>
          <w:b w:val="0"/>
          <w:i w:val="0"/>
          <w:sz w:val="24"/>
          <w:lang w:val="en-US"/>
        </w:rPr>
        <w:tab/>
      </w:r>
      <w:r w:rsidR="004A4412">
        <w:rPr>
          <w:rFonts w:ascii="Times New Roman" w:hAnsi="Times New Roman"/>
          <w:b w:val="0"/>
          <w:i w:val="0"/>
          <w:sz w:val="24"/>
          <w:lang w:val="en-US"/>
        </w:rPr>
        <w:tab/>
      </w:r>
      <w:proofErr w:type="spellStart"/>
      <w:r w:rsidR="004A4412">
        <w:rPr>
          <w:rFonts w:ascii="Times New Roman" w:hAnsi="Times New Roman"/>
          <w:b w:val="0"/>
          <w:i w:val="0"/>
          <w:sz w:val="24"/>
          <w:lang w:val="en-US"/>
        </w:rPr>
        <w:t>Levente</w:t>
      </w:r>
      <w:proofErr w:type="spellEnd"/>
      <w:r w:rsidR="004A4412">
        <w:rPr>
          <w:rFonts w:ascii="Times New Roman" w:hAnsi="Times New Roman"/>
          <w:b w:val="0"/>
          <w:i w:val="0"/>
          <w:sz w:val="24"/>
          <w:lang w:val="en-US"/>
        </w:rPr>
        <w:t xml:space="preserve"> Von Heydrich, Ph.D. Dissertation Title:</w:t>
      </w:r>
      <w:r>
        <w:rPr>
          <w:rFonts w:ascii="Times New Roman" w:hAnsi="Times New Roman"/>
          <w:b w:val="0"/>
          <w:i w:val="0"/>
          <w:sz w:val="24"/>
          <w:lang w:val="en-US"/>
        </w:rPr>
        <w:t xml:space="preserve"> </w:t>
      </w:r>
      <w:r w:rsidR="004A4412">
        <w:rPr>
          <w:rFonts w:ascii="Times New Roman" w:hAnsi="Times New Roman"/>
          <w:b w:val="0"/>
          <w:sz w:val="24"/>
          <w:lang w:val="en-US"/>
        </w:rPr>
        <w:t xml:space="preserve">An ecological bi-focal </w:t>
      </w:r>
      <w:r w:rsidR="004A4412">
        <w:rPr>
          <w:rFonts w:ascii="Times New Roman" w:hAnsi="Times New Roman"/>
          <w:b w:val="0"/>
          <w:sz w:val="24"/>
          <w:lang w:val="en-US"/>
        </w:rPr>
        <w:tab/>
      </w:r>
      <w:r w:rsidR="004A4412">
        <w:rPr>
          <w:rFonts w:ascii="Times New Roman" w:hAnsi="Times New Roman"/>
          <w:b w:val="0"/>
          <w:sz w:val="24"/>
          <w:lang w:val="en-US"/>
        </w:rPr>
        <w:tab/>
      </w:r>
      <w:r w:rsidR="004A4412">
        <w:rPr>
          <w:rFonts w:ascii="Times New Roman" w:hAnsi="Times New Roman"/>
          <w:b w:val="0"/>
          <w:sz w:val="24"/>
          <w:lang w:val="en-US"/>
        </w:rPr>
        <w:tab/>
      </w:r>
      <w:r w:rsidR="004A4412">
        <w:rPr>
          <w:rFonts w:ascii="Times New Roman" w:hAnsi="Times New Roman"/>
          <w:b w:val="0"/>
          <w:sz w:val="24"/>
          <w:lang w:val="en-US"/>
        </w:rPr>
        <w:tab/>
      </w:r>
      <w:r w:rsidR="004A4412">
        <w:rPr>
          <w:rFonts w:ascii="Times New Roman" w:hAnsi="Times New Roman"/>
          <w:b w:val="0"/>
          <w:sz w:val="24"/>
          <w:lang w:val="en-US"/>
        </w:rPr>
        <w:tab/>
        <w:t xml:space="preserve">model for elder physical abuse by adult child: A structural equation </w:t>
      </w:r>
      <w:r w:rsidR="004A4412">
        <w:rPr>
          <w:rFonts w:ascii="Times New Roman" w:hAnsi="Times New Roman"/>
          <w:b w:val="0"/>
          <w:sz w:val="24"/>
          <w:lang w:val="en-US"/>
        </w:rPr>
        <w:tab/>
      </w:r>
      <w:r w:rsidR="004A4412">
        <w:rPr>
          <w:rFonts w:ascii="Times New Roman" w:hAnsi="Times New Roman"/>
          <w:b w:val="0"/>
          <w:sz w:val="24"/>
          <w:lang w:val="en-US"/>
        </w:rPr>
        <w:tab/>
      </w:r>
      <w:r w:rsidR="004A4412">
        <w:rPr>
          <w:rFonts w:ascii="Times New Roman" w:hAnsi="Times New Roman"/>
          <w:b w:val="0"/>
          <w:sz w:val="24"/>
          <w:lang w:val="en-US"/>
        </w:rPr>
        <w:tab/>
      </w:r>
      <w:r w:rsidR="004A4412">
        <w:rPr>
          <w:rFonts w:ascii="Times New Roman" w:hAnsi="Times New Roman"/>
          <w:b w:val="0"/>
          <w:sz w:val="24"/>
          <w:lang w:val="en-US"/>
        </w:rPr>
        <w:tab/>
      </w:r>
      <w:r w:rsidR="004A4412">
        <w:rPr>
          <w:rFonts w:ascii="Times New Roman" w:hAnsi="Times New Roman"/>
          <w:b w:val="0"/>
          <w:sz w:val="24"/>
          <w:lang w:val="en-US"/>
        </w:rPr>
        <w:tab/>
        <w:t xml:space="preserve">modeling of risk factors predicting elder abuse in the US. </w:t>
      </w:r>
      <w:r w:rsidR="00A05D7E">
        <w:rPr>
          <w:rFonts w:ascii="Times New Roman" w:hAnsi="Times New Roman"/>
          <w:b w:val="0"/>
          <w:i w:val="0"/>
          <w:sz w:val="24"/>
          <w:lang w:val="en-US"/>
        </w:rPr>
        <w:t xml:space="preserve">Department of </w:t>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t>Family and Child Ecology. Mi</w:t>
      </w:r>
      <w:r>
        <w:rPr>
          <w:rFonts w:ascii="Times New Roman" w:hAnsi="Times New Roman"/>
          <w:b w:val="0"/>
          <w:i w:val="0"/>
          <w:sz w:val="24"/>
          <w:lang w:val="en-US"/>
        </w:rPr>
        <w:t>chigan State University</w:t>
      </w:r>
      <w:r w:rsidR="00BC390F">
        <w:rPr>
          <w:rFonts w:ascii="Times New Roman" w:hAnsi="Times New Roman"/>
          <w:b w:val="0"/>
          <w:i w:val="0"/>
          <w:sz w:val="24"/>
          <w:lang w:val="en-US"/>
        </w:rPr>
        <w:t>.</w:t>
      </w:r>
    </w:p>
    <w:p w14:paraId="0BF031AA" w14:textId="77777777" w:rsidR="00A05D7E" w:rsidRDefault="00BC390F" w:rsidP="00A05D7E">
      <w:pPr>
        <w:rPr>
          <w:rFonts w:ascii="Times New Roman" w:hAnsi="Times New Roman"/>
          <w:b w:val="0"/>
          <w:i w:val="0"/>
          <w:sz w:val="24"/>
          <w:lang w:val="en-US"/>
        </w:rPr>
      </w:pPr>
      <w:r>
        <w:rPr>
          <w:rFonts w:ascii="Times New Roman" w:hAnsi="Times New Roman"/>
          <w:b w:val="0"/>
          <w:i w:val="0"/>
          <w:sz w:val="24"/>
          <w:lang w:val="en-US"/>
        </w:rPr>
        <w:t xml:space="preserve"> </w:t>
      </w:r>
    </w:p>
    <w:p w14:paraId="18AE0866" w14:textId="77777777" w:rsidR="009F2355" w:rsidRDefault="006B2D72" w:rsidP="00A05D7E">
      <w:pPr>
        <w:rPr>
          <w:rFonts w:ascii="Times New Roman" w:hAnsi="Times New Roman"/>
          <w:b w:val="0"/>
          <w:i w:val="0"/>
          <w:sz w:val="24"/>
          <w:lang w:val="en-US"/>
        </w:rPr>
      </w:pPr>
      <w:r>
        <w:rPr>
          <w:rFonts w:ascii="Times New Roman" w:hAnsi="Times New Roman"/>
          <w:b w:val="0"/>
          <w:i w:val="0"/>
          <w:sz w:val="24"/>
          <w:lang w:val="en-US"/>
        </w:rPr>
        <w:t>2006- 2009</w:t>
      </w:r>
      <w:r w:rsidR="009F2355">
        <w:rPr>
          <w:rFonts w:ascii="Times New Roman" w:hAnsi="Times New Roman"/>
          <w:b w:val="0"/>
          <w:i w:val="0"/>
          <w:sz w:val="24"/>
          <w:lang w:val="en-US"/>
        </w:rPr>
        <w:tab/>
      </w:r>
      <w:r w:rsidR="009F2355">
        <w:rPr>
          <w:rFonts w:ascii="Times New Roman" w:hAnsi="Times New Roman"/>
          <w:b w:val="0"/>
          <w:i w:val="0"/>
          <w:sz w:val="24"/>
          <w:lang w:val="en-US"/>
        </w:rPr>
        <w:tab/>
      </w:r>
      <w:r w:rsidR="009F2355">
        <w:rPr>
          <w:rFonts w:ascii="Times New Roman" w:hAnsi="Times New Roman"/>
          <w:b w:val="0"/>
          <w:i w:val="0"/>
          <w:sz w:val="24"/>
          <w:lang w:val="en-US"/>
        </w:rPr>
        <w:tab/>
        <w:t>Deborah Smith</w:t>
      </w:r>
      <w:r w:rsidR="004A4412">
        <w:rPr>
          <w:rFonts w:ascii="Times New Roman" w:hAnsi="Times New Roman"/>
          <w:b w:val="0"/>
          <w:i w:val="0"/>
          <w:sz w:val="24"/>
          <w:lang w:val="en-US"/>
        </w:rPr>
        <w:t>, Ph.D.</w:t>
      </w:r>
      <w:r w:rsidR="009F2355">
        <w:rPr>
          <w:rFonts w:ascii="Times New Roman" w:hAnsi="Times New Roman"/>
          <w:b w:val="0"/>
          <w:i w:val="0"/>
          <w:sz w:val="24"/>
          <w:lang w:val="en-US"/>
        </w:rPr>
        <w:t xml:space="preserve"> </w:t>
      </w:r>
      <w:r w:rsidR="0021441F">
        <w:rPr>
          <w:rFonts w:ascii="Times New Roman" w:hAnsi="Times New Roman"/>
          <w:b w:val="0"/>
          <w:i w:val="0"/>
          <w:sz w:val="24"/>
          <w:lang w:val="en-US"/>
        </w:rPr>
        <w:t xml:space="preserve">Dissertation Title: </w:t>
      </w:r>
      <w:r w:rsidR="0021441F">
        <w:rPr>
          <w:rFonts w:ascii="Times New Roman" w:hAnsi="Times New Roman"/>
          <w:b w:val="0"/>
          <w:sz w:val="24"/>
          <w:lang w:val="en-US"/>
        </w:rPr>
        <w:t>T</w:t>
      </w:r>
      <w:r w:rsidR="0021441F" w:rsidRPr="0021441F">
        <w:rPr>
          <w:rFonts w:ascii="Times New Roman" w:hAnsi="Times New Roman"/>
          <w:b w:val="0"/>
          <w:sz w:val="24"/>
          <w:szCs w:val="24"/>
          <w:lang w:val="en-GB"/>
        </w:rPr>
        <w:t xml:space="preserve">he relationship between </w:t>
      </w:r>
      <w:r w:rsidR="004A4412">
        <w:rPr>
          <w:rFonts w:ascii="Times New Roman" w:hAnsi="Times New Roman"/>
          <w:b w:val="0"/>
          <w:sz w:val="24"/>
          <w:szCs w:val="24"/>
          <w:lang w:val="en-GB"/>
        </w:rPr>
        <w:tab/>
      </w:r>
      <w:r w:rsidR="004A4412">
        <w:rPr>
          <w:rFonts w:ascii="Times New Roman" w:hAnsi="Times New Roman"/>
          <w:b w:val="0"/>
          <w:sz w:val="24"/>
          <w:szCs w:val="24"/>
          <w:lang w:val="en-GB"/>
        </w:rPr>
        <w:tab/>
      </w:r>
      <w:r w:rsidR="004A4412">
        <w:rPr>
          <w:rFonts w:ascii="Times New Roman" w:hAnsi="Times New Roman"/>
          <w:b w:val="0"/>
          <w:sz w:val="24"/>
          <w:szCs w:val="24"/>
          <w:lang w:val="en-GB"/>
        </w:rPr>
        <w:tab/>
      </w:r>
      <w:r w:rsidR="004A4412">
        <w:rPr>
          <w:rFonts w:ascii="Times New Roman" w:hAnsi="Times New Roman"/>
          <w:b w:val="0"/>
          <w:sz w:val="24"/>
          <w:szCs w:val="24"/>
          <w:lang w:val="en-GB"/>
        </w:rPr>
        <w:tab/>
      </w:r>
      <w:r w:rsidR="004A4412">
        <w:rPr>
          <w:rFonts w:ascii="Times New Roman" w:hAnsi="Times New Roman"/>
          <w:b w:val="0"/>
          <w:sz w:val="24"/>
          <w:szCs w:val="24"/>
          <w:lang w:val="en-GB"/>
        </w:rPr>
        <w:tab/>
      </w:r>
      <w:r w:rsidR="0021441F" w:rsidRPr="0021441F">
        <w:rPr>
          <w:rFonts w:ascii="Times New Roman" w:hAnsi="Times New Roman"/>
          <w:b w:val="0"/>
          <w:sz w:val="24"/>
          <w:szCs w:val="24"/>
          <w:lang w:val="en-GB"/>
        </w:rPr>
        <w:t>alcohol</w:t>
      </w:r>
      <w:r w:rsidR="00EC202C">
        <w:rPr>
          <w:rFonts w:ascii="Times New Roman" w:hAnsi="Times New Roman"/>
          <w:b w:val="0"/>
          <w:sz w:val="24"/>
          <w:szCs w:val="24"/>
          <w:lang w:val="en-GB"/>
        </w:rPr>
        <w:t xml:space="preserve"> </w:t>
      </w:r>
      <w:r w:rsidR="0021441F" w:rsidRPr="0021441F">
        <w:rPr>
          <w:rFonts w:ascii="Times New Roman" w:hAnsi="Times New Roman"/>
          <w:b w:val="0"/>
          <w:sz w:val="24"/>
          <w:szCs w:val="24"/>
          <w:lang w:val="en-GB"/>
        </w:rPr>
        <w:t>diagnosis and 12-step group support for women</w:t>
      </w:r>
      <w:r w:rsidR="00A05D7E">
        <w:rPr>
          <w:rFonts w:ascii="Times New Roman" w:hAnsi="Times New Roman"/>
          <w:b w:val="0"/>
          <w:sz w:val="24"/>
          <w:szCs w:val="24"/>
          <w:lang w:val="en-GB"/>
        </w:rPr>
        <w:t>.</w:t>
      </w:r>
      <w:r w:rsidR="00A05D7E" w:rsidRPr="00A05D7E">
        <w:rPr>
          <w:rFonts w:ascii="Times New Roman" w:hAnsi="Times New Roman"/>
          <w:b w:val="0"/>
          <w:i w:val="0"/>
          <w:sz w:val="24"/>
          <w:lang w:val="en-US"/>
        </w:rPr>
        <w:t xml:space="preserve"> </w:t>
      </w:r>
      <w:r w:rsidR="00A05D7E">
        <w:rPr>
          <w:rFonts w:ascii="Times New Roman" w:hAnsi="Times New Roman"/>
          <w:b w:val="0"/>
          <w:i w:val="0"/>
          <w:sz w:val="24"/>
          <w:lang w:val="en-US"/>
        </w:rPr>
        <w:t xml:space="preserve">Department of </w:t>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t xml:space="preserve">Family and Child Ecology. </w:t>
      </w:r>
      <w:r w:rsidR="009F2355" w:rsidRPr="0021441F">
        <w:rPr>
          <w:rFonts w:ascii="Times New Roman" w:hAnsi="Times New Roman"/>
          <w:b w:val="0"/>
          <w:i w:val="0"/>
          <w:sz w:val="24"/>
          <w:lang w:val="en-US"/>
        </w:rPr>
        <w:t>Michigan State</w:t>
      </w:r>
      <w:r w:rsidR="00A05D7E">
        <w:rPr>
          <w:rFonts w:ascii="Times New Roman" w:hAnsi="Times New Roman"/>
          <w:b w:val="0"/>
          <w:i w:val="0"/>
          <w:sz w:val="24"/>
          <w:lang w:val="en-US"/>
        </w:rPr>
        <w:t xml:space="preserve"> </w:t>
      </w:r>
      <w:r w:rsidR="003B614D">
        <w:rPr>
          <w:rFonts w:ascii="Times New Roman" w:hAnsi="Times New Roman"/>
          <w:b w:val="0"/>
          <w:i w:val="0"/>
          <w:sz w:val="24"/>
          <w:lang w:val="en-US"/>
        </w:rPr>
        <w:t>U</w:t>
      </w:r>
      <w:r w:rsidR="009F2355">
        <w:rPr>
          <w:rFonts w:ascii="Times New Roman" w:hAnsi="Times New Roman"/>
          <w:b w:val="0"/>
          <w:i w:val="0"/>
          <w:sz w:val="24"/>
          <w:lang w:val="en-US"/>
        </w:rPr>
        <w:t>niversity</w:t>
      </w:r>
      <w:r w:rsidR="0021441F">
        <w:rPr>
          <w:rFonts w:ascii="Times New Roman" w:hAnsi="Times New Roman"/>
          <w:b w:val="0"/>
          <w:i w:val="0"/>
          <w:sz w:val="24"/>
          <w:lang w:val="en-US"/>
        </w:rPr>
        <w:t>.</w:t>
      </w:r>
      <w:r w:rsidR="00BC390F">
        <w:rPr>
          <w:rFonts w:ascii="Times New Roman" w:hAnsi="Times New Roman"/>
          <w:b w:val="0"/>
          <w:i w:val="0"/>
          <w:sz w:val="24"/>
          <w:lang w:val="en-US"/>
        </w:rPr>
        <w:t xml:space="preserve"> </w:t>
      </w:r>
    </w:p>
    <w:p w14:paraId="6784F487" w14:textId="77777777" w:rsidR="009F2355" w:rsidRDefault="009F2355">
      <w:pPr>
        <w:rPr>
          <w:rFonts w:ascii="Times New Roman" w:hAnsi="Times New Roman"/>
          <w:b w:val="0"/>
          <w:i w:val="0"/>
          <w:sz w:val="24"/>
          <w:lang w:val="en-US"/>
        </w:rPr>
      </w:pPr>
    </w:p>
    <w:p w14:paraId="72A5BB77" w14:textId="77777777" w:rsidR="009F2355" w:rsidRDefault="009F2355">
      <w:pPr>
        <w:ind w:left="2832" w:hanging="2832"/>
        <w:outlineLvl w:val="0"/>
        <w:rPr>
          <w:rFonts w:ascii="Times New Roman" w:hAnsi="Times New Roman"/>
          <w:b w:val="0"/>
          <w:i w:val="0"/>
          <w:sz w:val="24"/>
          <w:lang w:val="en-US"/>
        </w:rPr>
      </w:pPr>
      <w:r>
        <w:rPr>
          <w:rFonts w:ascii="Times New Roman" w:hAnsi="Times New Roman"/>
          <w:b w:val="0"/>
          <w:i w:val="0"/>
          <w:sz w:val="24"/>
          <w:lang w:val="en-US"/>
        </w:rPr>
        <w:t>2006-2008</w:t>
      </w:r>
      <w:r>
        <w:rPr>
          <w:rFonts w:ascii="Times New Roman" w:hAnsi="Times New Roman"/>
          <w:b w:val="0"/>
          <w:i w:val="0"/>
          <w:sz w:val="24"/>
          <w:lang w:val="en-US"/>
        </w:rPr>
        <w:tab/>
        <w:t xml:space="preserve">Emily M. </w:t>
      </w:r>
      <w:r w:rsidR="00393AA7">
        <w:rPr>
          <w:rFonts w:ascii="Times New Roman" w:hAnsi="Times New Roman"/>
          <w:b w:val="0"/>
          <w:i w:val="0"/>
          <w:sz w:val="24"/>
          <w:lang w:val="en-US"/>
        </w:rPr>
        <w:t>Meyer, Ph.D.</w:t>
      </w:r>
      <w:r>
        <w:rPr>
          <w:rFonts w:ascii="Times New Roman" w:hAnsi="Times New Roman"/>
          <w:b w:val="0"/>
          <w:i w:val="0"/>
          <w:sz w:val="24"/>
          <w:lang w:val="en-US"/>
        </w:rPr>
        <w:t xml:space="preserve"> Dissertation Title: </w:t>
      </w:r>
      <w:r>
        <w:rPr>
          <w:rFonts w:ascii="Times New Roman" w:hAnsi="Times New Roman"/>
          <w:b w:val="0"/>
          <w:sz w:val="24"/>
          <w:lang w:val="en-US"/>
        </w:rPr>
        <w:t>Newspaper Coverage of Collateral</w:t>
      </w:r>
      <w:r w:rsidR="00393AA7">
        <w:rPr>
          <w:rFonts w:ascii="Times New Roman" w:hAnsi="Times New Roman"/>
          <w:b w:val="0"/>
          <w:sz w:val="24"/>
          <w:lang w:val="en-US"/>
        </w:rPr>
        <w:t xml:space="preserve"> </w:t>
      </w:r>
      <w:r>
        <w:rPr>
          <w:rFonts w:ascii="Times New Roman" w:hAnsi="Times New Roman"/>
          <w:b w:val="0"/>
          <w:sz w:val="24"/>
          <w:lang w:val="en-US"/>
        </w:rPr>
        <w:t xml:space="preserve">Intimate Partner Homicides. </w:t>
      </w:r>
      <w:r w:rsidR="00A05D7E">
        <w:rPr>
          <w:rFonts w:ascii="Times New Roman" w:hAnsi="Times New Roman"/>
          <w:b w:val="0"/>
          <w:i w:val="0"/>
          <w:sz w:val="24"/>
          <w:lang w:val="en-US"/>
        </w:rPr>
        <w:t xml:space="preserve">Department of Telecommunication, Information </w:t>
      </w:r>
      <w:proofErr w:type="gramStart"/>
      <w:r w:rsidR="00A05D7E">
        <w:rPr>
          <w:rFonts w:ascii="Times New Roman" w:hAnsi="Times New Roman"/>
          <w:b w:val="0"/>
          <w:i w:val="0"/>
          <w:sz w:val="24"/>
          <w:lang w:val="en-US"/>
        </w:rPr>
        <w:t>Studies</w:t>
      </w:r>
      <w:proofErr w:type="gramEnd"/>
      <w:r w:rsidR="00A05D7E">
        <w:rPr>
          <w:rFonts w:ascii="Times New Roman" w:hAnsi="Times New Roman"/>
          <w:b w:val="0"/>
          <w:i w:val="0"/>
          <w:sz w:val="24"/>
          <w:lang w:val="en-US"/>
        </w:rPr>
        <w:t xml:space="preserve"> and Media. </w:t>
      </w:r>
      <w:r w:rsidR="00BC390F">
        <w:rPr>
          <w:rFonts w:ascii="Times New Roman" w:hAnsi="Times New Roman"/>
          <w:b w:val="0"/>
          <w:i w:val="0"/>
          <w:sz w:val="24"/>
          <w:lang w:val="en-US"/>
        </w:rPr>
        <w:t xml:space="preserve">Michigan State University </w:t>
      </w:r>
    </w:p>
    <w:p w14:paraId="5B15B346" w14:textId="77777777" w:rsidR="009F2355" w:rsidRDefault="009F2355">
      <w:pPr>
        <w:ind w:left="2832" w:hanging="2832"/>
        <w:outlineLvl w:val="0"/>
        <w:rPr>
          <w:rFonts w:ascii="Times New Roman" w:hAnsi="Times New Roman"/>
          <w:b w:val="0"/>
          <w:i w:val="0"/>
          <w:sz w:val="24"/>
          <w:lang w:val="en-US"/>
        </w:rPr>
      </w:pPr>
    </w:p>
    <w:p w14:paraId="6A8B65C2" w14:textId="77777777" w:rsidR="009F2355" w:rsidRDefault="009F2355">
      <w:pPr>
        <w:numPr>
          <w:ins w:id="20" w:author="Melanie Domenech Rodriguez" w:date="2007-01-09T10:00:00Z"/>
        </w:numPr>
        <w:ind w:left="2832" w:hanging="2832"/>
        <w:outlineLvl w:val="0"/>
        <w:rPr>
          <w:rFonts w:ascii="Times New Roman" w:hAnsi="Times New Roman"/>
          <w:b w:val="0"/>
          <w:i w:val="0"/>
          <w:sz w:val="24"/>
          <w:lang w:val="en-US"/>
        </w:rPr>
      </w:pPr>
      <w:r>
        <w:rPr>
          <w:rFonts w:ascii="Times New Roman" w:hAnsi="Times New Roman"/>
          <w:b w:val="0"/>
          <w:i w:val="0"/>
          <w:sz w:val="24"/>
          <w:lang w:val="en-US"/>
        </w:rPr>
        <w:t>2006-2008</w:t>
      </w:r>
      <w:r>
        <w:rPr>
          <w:rFonts w:ascii="Times New Roman" w:hAnsi="Times New Roman"/>
          <w:b w:val="0"/>
          <w:i w:val="0"/>
          <w:sz w:val="24"/>
          <w:lang w:val="en-US"/>
        </w:rPr>
        <w:tab/>
        <w:t xml:space="preserve">Torri W. Miller, Ph.D. Dissertation Title: </w:t>
      </w:r>
      <w:r>
        <w:rPr>
          <w:rFonts w:ascii="Times New Roman" w:hAnsi="Times New Roman"/>
          <w:b w:val="0"/>
          <w:sz w:val="24"/>
          <w:lang w:val="en-US"/>
        </w:rPr>
        <w:t>Do Family Risk Factors Influence ADHD via Disruption of Neurocognitive Functioning?</w:t>
      </w:r>
    </w:p>
    <w:p w14:paraId="00CBC1CF" w14:textId="77777777" w:rsidR="009F2355" w:rsidRDefault="009F2355">
      <w:pPr>
        <w:rPr>
          <w:rFonts w:ascii="Times New Roman" w:hAnsi="Times New Roman"/>
          <w:b w:val="0"/>
          <w:i w:val="0"/>
          <w:sz w:val="24"/>
          <w:lang w:val="en-US"/>
        </w:rPr>
      </w:pPr>
      <w:r>
        <w:rPr>
          <w:rFonts w:ascii="Times New Roman" w:hAnsi="Times New Roman"/>
          <w:b w:val="0"/>
          <w:i w:val="0"/>
          <w:sz w:val="24"/>
          <w:lang w:val="en-US"/>
        </w:rPr>
        <w:t xml:space="preserve"> </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sidR="00A05D7E">
        <w:rPr>
          <w:rFonts w:ascii="Times New Roman" w:hAnsi="Times New Roman"/>
          <w:b w:val="0"/>
          <w:i w:val="0"/>
          <w:sz w:val="24"/>
          <w:lang w:val="en-US"/>
        </w:rPr>
        <w:t xml:space="preserve">Department of Psychology. </w:t>
      </w:r>
      <w:r>
        <w:rPr>
          <w:rFonts w:ascii="Times New Roman" w:hAnsi="Times New Roman"/>
          <w:b w:val="0"/>
          <w:i w:val="0"/>
          <w:sz w:val="24"/>
          <w:lang w:val="en-US"/>
        </w:rPr>
        <w:t>Michigan State University</w:t>
      </w:r>
      <w:r w:rsidR="00BC390F">
        <w:rPr>
          <w:rFonts w:ascii="Times New Roman" w:hAnsi="Times New Roman"/>
          <w:b w:val="0"/>
          <w:i w:val="0"/>
          <w:sz w:val="24"/>
          <w:lang w:val="en-US"/>
        </w:rPr>
        <w:t xml:space="preserve">. </w:t>
      </w:r>
    </w:p>
    <w:p w14:paraId="23D6DF1E" w14:textId="77777777" w:rsidR="00A05D7E" w:rsidRDefault="00A05D7E">
      <w:pPr>
        <w:rPr>
          <w:rFonts w:ascii="Times New Roman" w:hAnsi="Times New Roman"/>
          <w:b w:val="0"/>
          <w:i w:val="0"/>
          <w:sz w:val="24"/>
          <w:lang w:val="en-US"/>
        </w:rPr>
      </w:pPr>
    </w:p>
    <w:p w14:paraId="053A4F3B" w14:textId="77777777" w:rsidR="009F2355" w:rsidRPr="003B614D" w:rsidRDefault="009F2355">
      <w:pPr>
        <w:rPr>
          <w:rFonts w:ascii="Times New Roman" w:hAnsi="Times New Roman"/>
          <w:b w:val="0"/>
          <w:sz w:val="24"/>
          <w:lang w:val="en-US"/>
        </w:rPr>
      </w:pPr>
      <w:r>
        <w:rPr>
          <w:rFonts w:ascii="Times New Roman" w:hAnsi="Times New Roman"/>
          <w:b w:val="0"/>
          <w:i w:val="0"/>
          <w:sz w:val="24"/>
          <w:lang w:val="en-US"/>
        </w:rPr>
        <w:t>2006-2007</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 xml:space="preserve">Ronald Cox, Ph.D. Dissertation Title: </w:t>
      </w:r>
      <w:r w:rsidRPr="003B614D">
        <w:rPr>
          <w:rFonts w:ascii="Times New Roman" w:hAnsi="Times New Roman"/>
          <w:b w:val="0"/>
          <w:sz w:val="24"/>
          <w:lang w:val="en-US"/>
        </w:rPr>
        <w:t xml:space="preserve">Toward an Eco-developmental </w:t>
      </w:r>
    </w:p>
    <w:p w14:paraId="28FE346F" w14:textId="77777777" w:rsidR="009F2355" w:rsidRDefault="009F2355">
      <w:pPr>
        <w:ind w:left="2832" w:firstLine="3"/>
        <w:rPr>
          <w:rFonts w:ascii="Times New Roman" w:hAnsi="Times New Roman"/>
          <w:b w:val="0"/>
          <w:i w:val="0"/>
          <w:sz w:val="24"/>
          <w:lang w:val="en-US"/>
        </w:rPr>
      </w:pPr>
      <w:r w:rsidRPr="003B614D">
        <w:rPr>
          <w:rFonts w:ascii="Times New Roman" w:hAnsi="Times New Roman"/>
          <w:b w:val="0"/>
          <w:sz w:val="24"/>
          <w:lang w:val="en-US"/>
        </w:rPr>
        <w:t>Theory of Adolescent Substance Use in Venezuela</w:t>
      </w:r>
      <w:r>
        <w:rPr>
          <w:rFonts w:ascii="Times New Roman" w:hAnsi="Times New Roman"/>
          <w:b w:val="0"/>
          <w:i w:val="0"/>
          <w:sz w:val="24"/>
          <w:lang w:val="en-US"/>
        </w:rPr>
        <w:t xml:space="preserve">. </w:t>
      </w:r>
      <w:r w:rsidR="00A05D7E">
        <w:rPr>
          <w:rFonts w:ascii="Times New Roman" w:hAnsi="Times New Roman"/>
          <w:b w:val="0"/>
          <w:i w:val="0"/>
          <w:sz w:val="24"/>
          <w:lang w:val="en-US"/>
        </w:rPr>
        <w:t xml:space="preserve">Department of Family and Child Ecology. </w:t>
      </w:r>
      <w:r>
        <w:rPr>
          <w:rFonts w:ascii="Times New Roman" w:hAnsi="Times New Roman"/>
          <w:b w:val="0"/>
          <w:i w:val="0"/>
          <w:sz w:val="24"/>
          <w:lang w:val="en-US"/>
        </w:rPr>
        <w:t>Michigan State University.</w:t>
      </w:r>
      <w:r w:rsidR="00BC390F">
        <w:rPr>
          <w:rFonts w:ascii="Times New Roman" w:hAnsi="Times New Roman"/>
          <w:b w:val="0"/>
          <w:i w:val="0"/>
          <w:sz w:val="24"/>
          <w:lang w:val="en-US"/>
        </w:rPr>
        <w:t xml:space="preserve"> </w:t>
      </w:r>
    </w:p>
    <w:p w14:paraId="3B2E45AD" w14:textId="77777777" w:rsidR="009F2355" w:rsidRDefault="009F2355">
      <w:pPr>
        <w:rPr>
          <w:rFonts w:ascii="Times New Roman" w:hAnsi="Times New Roman"/>
          <w:b w:val="0"/>
          <w:i w:val="0"/>
          <w:sz w:val="24"/>
          <w:lang w:val="en-US"/>
        </w:rPr>
      </w:pPr>
    </w:p>
    <w:p w14:paraId="7933DAA5" w14:textId="77777777" w:rsidR="009F2355" w:rsidRDefault="009F2355" w:rsidP="00A05D7E">
      <w:pPr>
        <w:ind w:left="708" w:hanging="708"/>
        <w:rPr>
          <w:rFonts w:ascii="Times New Roman" w:hAnsi="Times New Roman"/>
          <w:b w:val="0"/>
          <w:i w:val="0"/>
          <w:sz w:val="24"/>
          <w:lang w:val="en-US"/>
        </w:rPr>
      </w:pPr>
      <w:r>
        <w:rPr>
          <w:rFonts w:ascii="Times New Roman" w:hAnsi="Times New Roman"/>
          <w:b w:val="0"/>
          <w:i w:val="0"/>
          <w:sz w:val="24"/>
          <w:lang w:val="en-US"/>
        </w:rPr>
        <w:t>2005-2007</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 xml:space="preserve">Kristine M. Andrews, Ph.D. Dissertation Title: </w:t>
      </w:r>
      <w:r>
        <w:rPr>
          <w:rFonts w:ascii="Times New Roman" w:hAnsi="Times New Roman"/>
          <w:b w:val="0"/>
          <w:sz w:val="24"/>
          <w:lang w:val="en-US"/>
        </w:rPr>
        <w:t xml:space="preserve">Racial Identity and </w:t>
      </w:r>
      <w:r w:rsidR="00E26E02">
        <w:rPr>
          <w:rFonts w:ascii="Times New Roman" w:hAnsi="Times New Roman"/>
          <w:b w:val="0"/>
          <w:sz w:val="24"/>
          <w:lang w:val="en-US"/>
        </w:rPr>
        <w:tab/>
      </w:r>
      <w:r w:rsidR="00BC390F">
        <w:rPr>
          <w:rFonts w:ascii="Times New Roman" w:hAnsi="Times New Roman"/>
          <w:b w:val="0"/>
          <w:sz w:val="24"/>
          <w:lang w:val="en-US"/>
        </w:rPr>
        <w:tab/>
      </w:r>
      <w:r w:rsidR="00BC390F">
        <w:rPr>
          <w:rFonts w:ascii="Times New Roman" w:hAnsi="Times New Roman"/>
          <w:b w:val="0"/>
          <w:sz w:val="24"/>
          <w:lang w:val="en-US"/>
        </w:rPr>
        <w:tab/>
      </w:r>
      <w:r w:rsidR="00BC390F">
        <w:rPr>
          <w:rFonts w:ascii="Times New Roman" w:hAnsi="Times New Roman"/>
          <w:b w:val="0"/>
          <w:sz w:val="24"/>
          <w:lang w:val="en-US"/>
        </w:rPr>
        <w:tab/>
      </w:r>
      <w:r w:rsidR="00E26E02">
        <w:rPr>
          <w:rFonts w:ascii="Times New Roman" w:hAnsi="Times New Roman"/>
          <w:b w:val="0"/>
          <w:sz w:val="24"/>
          <w:lang w:val="en-US"/>
        </w:rPr>
        <w:t xml:space="preserve">Family </w:t>
      </w:r>
      <w:r>
        <w:rPr>
          <w:rFonts w:ascii="Times New Roman" w:hAnsi="Times New Roman"/>
          <w:b w:val="0"/>
          <w:sz w:val="24"/>
          <w:lang w:val="en-US"/>
        </w:rPr>
        <w:t xml:space="preserve">Student Therapists- A Qualitative Analysis of Therapist </w:t>
      </w:r>
      <w:r w:rsidR="00E26E02">
        <w:rPr>
          <w:rFonts w:ascii="Times New Roman" w:hAnsi="Times New Roman"/>
          <w:b w:val="0"/>
          <w:sz w:val="24"/>
          <w:lang w:val="en-US"/>
        </w:rPr>
        <w:tab/>
      </w:r>
      <w:r w:rsidR="00E26E02">
        <w:rPr>
          <w:rFonts w:ascii="Times New Roman" w:hAnsi="Times New Roman"/>
          <w:b w:val="0"/>
          <w:sz w:val="24"/>
          <w:lang w:val="en-US"/>
        </w:rPr>
        <w:tab/>
      </w:r>
      <w:r w:rsidR="00E26E02">
        <w:rPr>
          <w:rFonts w:ascii="Times New Roman" w:hAnsi="Times New Roman"/>
          <w:b w:val="0"/>
          <w:sz w:val="24"/>
          <w:lang w:val="en-US"/>
        </w:rPr>
        <w:tab/>
      </w:r>
      <w:r w:rsidR="00E26E02">
        <w:rPr>
          <w:rFonts w:ascii="Times New Roman" w:hAnsi="Times New Roman"/>
          <w:b w:val="0"/>
          <w:sz w:val="24"/>
          <w:lang w:val="en-US"/>
        </w:rPr>
        <w:tab/>
      </w:r>
      <w:r w:rsidR="00E26E02">
        <w:rPr>
          <w:rFonts w:ascii="Times New Roman" w:hAnsi="Times New Roman"/>
          <w:b w:val="0"/>
          <w:sz w:val="24"/>
          <w:lang w:val="en-US"/>
        </w:rPr>
        <w:tab/>
      </w:r>
      <w:r>
        <w:rPr>
          <w:rFonts w:ascii="Times New Roman" w:hAnsi="Times New Roman"/>
          <w:b w:val="0"/>
          <w:sz w:val="24"/>
          <w:lang w:val="en-US"/>
        </w:rPr>
        <w:t>Development.</w:t>
      </w:r>
      <w:r w:rsidR="00A05D7E">
        <w:rPr>
          <w:rFonts w:ascii="Times New Roman" w:hAnsi="Times New Roman"/>
          <w:b w:val="0"/>
          <w:sz w:val="24"/>
          <w:lang w:val="en-US"/>
        </w:rPr>
        <w:t xml:space="preserve"> </w:t>
      </w:r>
      <w:r w:rsidR="00A05D7E">
        <w:rPr>
          <w:rFonts w:ascii="Times New Roman" w:hAnsi="Times New Roman"/>
          <w:b w:val="0"/>
          <w:i w:val="0"/>
          <w:sz w:val="24"/>
          <w:lang w:val="en-US"/>
        </w:rPr>
        <w:t xml:space="preserve">Department of Family and Child Ecology. </w:t>
      </w:r>
      <w:r>
        <w:rPr>
          <w:rFonts w:ascii="Times New Roman" w:hAnsi="Times New Roman"/>
          <w:b w:val="0"/>
          <w:i w:val="0"/>
          <w:sz w:val="24"/>
          <w:lang w:val="en-US"/>
        </w:rPr>
        <w:t xml:space="preserve">Michigan State </w:t>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Pr>
          <w:rFonts w:ascii="Times New Roman" w:hAnsi="Times New Roman"/>
          <w:b w:val="0"/>
          <w:i w:val="0"/>
          <w:sz w:val="24"/>
          <w:lang w:val="en-US"/>
        </w:rPr>
        <w:t>University.</w:t>
      </w:r>
      <w:r w:rsidR="00BC390F">
        <w:rPr>
          <w:rFonts w:ascii="Times New Roman" w:hAnsi="Times New Roman"/>
          <w:b w:val="0"/>
          <w:i w:val="0"/>
          <w:sz w:val="24"/>
          <w:lang w:val="en-US"/>
        </w:rPr>
        <w:t xml:space="preserve"> </w:t>
      </w:r>
    </w:p>
    <w:p w14:paraId="5557D78A" w14:textId="77777777" w:rsidR="009F2355" w:rsidRDefault="009F2355">
      <w:pPr>
        <w:rPr>
          <w:rFonts w:ascii="Times New Roman" w:hAnsi="Times New Roman"/>
          <w:b w:val="0"/>
          <w:i w:val="0"/>
          <w:sz w:val="24"/>
          <w:lang w:val="en-US"/>
        </w:rPr>
      </w:pPr>
    </w:p>
    <w:p w14:paraId="25F49CAE" w14:textId="77777777" w:rsidR="009F2355" w:rsidRDefault="009F2355">
      <w:pPr>
        <w:rPr>
          <w:rFonts w:ascii="Times New Roman" w:hAnsi="Times New Roman"/>
          <w:b w:val="0"/>
          <w:sz w:val="24"/>
          <w:lang w:val="en-US"/>
        </w:rPr>
      </w:pPr>
      <w:r>
        <w:rPr>
          <w:rFonts w:ascii="Times New Roman" w:hAnsi="Times New Roman"/>
          <w:b w:val="0"/>
          <w:i w:val="0"/>
          <w:sz w:val="24"/>
          <w:lang w:val="en-US"/>
        </w:rPr>
        <w:lastRenderedPageBreak/>
        <w:t>2005-2007</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 xml:space="preserve">Jason Martin, Ph.D. Dissertation Title: </w:t>
      </w:r>
      <w:r>
        <w:rPr>
          <w:rFonts w:ascii="Times New Roman" w:hAnsi="Times New Roman"/>
          <w:b w:val="0"/>
          <w:sz w:val="24"/>
          <w:lang w:val="en-US"/>
        </w:rPr>
        <w:t xml:space="preserve">Father Perception of the Barriers </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sidR="00264894">
        <w:rPr>
          <w:rFonts w:ascii="Times New Roman" w:hAnsi="Times New Roman"/>
          <w:b w:val="0"/>
          <w:sz w:val="24"/>
          <w:lang w:val="en-US"/>
        </w:rPr>
        <w:tab/>
      </w:r>
      <w:r>
        <w:rPr>
          <w:rFonts w:ascii="Times New Roman" w:hAnsi="Times New Roman"/>
          <w:b w:val="0"/>
          <w:sz w:val="24"/>
          <w:lang w:val="en-US"/>
        </w:rPr>
        <w:t>and Facilitators of Engagement in Family Therapy: A Qualitative Study.</w:t>
      </w:r>
    </w:p>
    <w:p w14:paraId="342B86FE" w14:textId="77777777" w:rsidR="009F2355" w:rsidRDefault="009F2355">
      <w:pPr>
        <w:rPr>
          <w:rFonts w:ascii="Times New Roman" w:hAnsi="Times New Roman"/>
          <w:b w:val="0"/>
          <w:i w:val="0"/>
          <w:sz w:val="24"/>
          <w:lang w:val="en-US"/>
        </w:rPr>
      </w:pP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sidR="00A05D7E">
        <w:rPr>
          <w:rFonts w:ascii="Times New Roman" w:hAnsi="Times New Roman"/>
          <w:b w:val="0"/>
          <w:i w:val="0"/>
          <w:sz w:val="24"/>
          <w:lang w:val="en-US"/>
        </w:rPr>
        <w:t xml:space="preserve">Department of Family and Child Ecology. </w:t>
      </w:r>
      <w:r>
        <w:rPr>
          <w:rFonts w:ascii="Times New Roman" w:hAnsi="Times New Roman"/>
          <w:b w:val="0"/>
          <w:i w:val="0"/>
          <w:sz w:val="24"/>
          <w:lang w:val="en-US"/>
        </w:rPr>
        <w:t xml:space="preserve">Michigan State University. </w:t>
      </w:r>
    </w:p>
    <w:p w14:paraId="04E69891" w14:textId="77777777" w:rsidR="00A05D7E" w:rsidRDefault="00A05D7E">
      <w:pPr>
        <w:rPr>
          <w:rFonts w:ascii="Times New Roman" w:hAnsi="Times New Roman"/>
          <w:b w:val="0"/>
          <w:i w:val="0"/>
          <w:sz w:val="24"/>
          <w:lang w:val="en-US"/>
        </w:rPr>
      </w:pPr>
    </w:p>
    <w:p w14:paraId="1D77A16F" w14:textId="77777777" w:rsidR="00A05D7E" w:rsidRDefault="009F2355" w:rsidP="00A05D7E">
      <w:pPr>
        <w:rPr>
          <w:rFonts w:ascii="Times New Roman" w:hAnsi="Times New Roman"/>
          <w:b w:val="0"/>
          <w:i w:val="0"/>
          <w:sz w:val="24"/>
          <w:lang w:val="en-US"/>
        </w:rPr>
      </w:pPr>
      <w:r>
        <w:rPr>
          <w:rFonts w:ascii="Times New Roman" w:hAnsi="Times New Roman"/>
          <w:b w:val="0"/>
          <w:i w:val="0"/>
          <w:sz w:val="24"/>
          <w:lang w:val="en-US"/>
        </w:rPr>
        <w:t>2004-2006</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 xml:space="preserve">Wilma </w:t>
      </w:r>
      <w:proofErr w:type="spellStart"/>
      <w:r>
        <w:rPr>
          <w:rFonts w:ascii="Times New Roman" w:hAnsi="Times New Roman"/>
          <w:b w:val="0"/>
          <w:i w:val="0"/>
          <w:sz w:val="24"/>
          <w:lang w:val="en-US"/>
        </w:rPr>
        <w:t>Novalés</w:t>
      </w:r>
      <w:proofErr w:type="spellEnd"/>
      <w:r>
        <w:rPr>
          <w:rFonts w:ascii="Times New Roman" w:hAnsi="Times New Roman"/>
          <w:b w:val="0"/>
          <w:i w:val="0"/>
          <w:sz w:val="24"/>
          <w:lang w:val="en-US"/>
        </w:rPr>
        <w:t xml:space="preserve"> Wilbert, Ph.D. Dissertation Title: </w:t>
      </w:r>
      <w:r>
        <w:rPr>
          <w:rFonts w:ascii="Times New Roman" w:hAnsi="Times New Roman"/>
          <w:b w:val="0"/>
          <w:sz w:val="24"/>
          <w:lang w:val="en-US"/>
        </w:rPr>
        <w:t xml:space="preserve">Educational </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t xml:space="preserve">expectations of college students from Mexican American migrant </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sidR="003B614D">
        <w:rPr>
          <w:rFonts w:ascii="Times New Roman" w:hAnsi="Times New Roman"/>
          <w:b w:val="0"/>
          <w:sz w:val="24"/>
          <w:lang w:val="en-US"/>
        </w:rPr>
        <w:tab/>
      </w:r>
      <w:r w:rsidR="00E02343">
        <w:rPr>
          <w:rFonts w:ascii="Times New Roman" w:hAnsi="Times New Roman"/>
          <w:b w:val="0"/>
          <w:sz w:val="24"/>
          <w:lang w:val="en-US"/>
        </w:rPr>
        <w:tab/>
      </w:r>
      <w:r>
        <w:rPr>
          <w:rFonts w:ascii="Times New Roman" w:hAnsi="Times New Roman"/>
          <w:b w:val="0"/>
          <w:sz w:val="24"/>
          <w:lang w:val="en-US"/>
        </w:rPr>
        <w:t>farmworker families.</w:t>
      </w:r>
      <w:r w:rsidR="00BC390F">
        <w:rPr>
          <w:rFonts w:ascii="Times New Roman" w:hAnsi="Times New Roman"/>
          <w:b w:val="0"/>
          <w:i w:val="0"/>
          <w:sz w:val="24"/>
          <w:lang w:val="en-US"/>
        </w:rPr>
        <w:t xml:space="preserve"> </w:t>
      </w:r>
      <w:r w:rsidR="00A05D7E">
        <w:rPr>
          <w:rFonts w:ascii="Times New Roman" w:hAnsi="Times New Roman"/>
          <w:b w:val="0"/>
          <w:i w:val="0"/>
          <w:sz w:val="24"/>
          <w:lang w:val="en-US"/>
        </w:rPr>
        <w:t xml:space="preserve">Department of Family and Child Ecology. </w:t>
      </w:r>
      <w:r w:rsidR="00BC390F">
        <w:rPr>
          <w:rFonts w:ascii="Times New Roman" w:hAnsi="Times New Roman"/>
          <w:b w:val="0"/>
          <w:i w:val="0"/>
          <w:sz w:val="24"/>
          <w:lang w:val="en-US"/>
        </w:rPr>
        <w:t xml:space="preserve">Michigan </w:t>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A05D7E">
        <w:rPr>
          <w:rFonts w:ascii="Times New Roman" w:hAnsi="Times New Roman"/>
          <w:b w:val="0"/>
          <w:i w:val="0"/>
          <w:sz w:val="24"/>
          <w:lang w:val="en-US"/>
        </w:rPr>
        <w:tab/>
      </w:r>
      <w:r w:rsidR="00BC390F">
        <w:rPr>
          <w:rFonts w:ascii="Times New Roman" w:hAnsi="Times New Roman"/>
          <w:b w:val="0"/>
          <w:i w:val="0"/>
          <w:sz w:val="24"/>
          <w:lang w:val="en-US"/>
        </w:rPr>
        <w:t>State University</w:t>
      </w:r>
      <w:r>
        <w:rPr>
          <w:rFonts w:ascii="Times New Roman" w:hAnsi="Times New Roman"/>
          <w:b w:val="0"/>
          <w:i w:val="0"/>
          <w:sz w:val="24"/>
          <w:lang w:val="en-US"/>
        </w:rPr>
        <w:t>.</w:t>
      </w:r>
    </w:p>
    <w:p w14:paraId="1178DFFE" w14:textId="77777777" w:rsidR="00A05D7E" w:rsidRDefault="00A05D7E" w:rsidP="00A05D7E">
      <w:pPr>
        <w:rPr>
          <w:rFonts w:ascii="Times New Roman" w:hAnsi="Times New Roman"/>
          <w:b w:val="0"/>
          <w:i w:val="0"/>
          <w:sz w:val="24"/>
          <w:lang w:val="en-US"/>
        </w:rPr>
      </w:pPr>
    </w:p>
    <w:p w14:paraId="6535BD62" w14:textId="77777777" w:rsidR="001C4637" w:rsidRDefault="00A05D7E" w:rsidP="00A05D7E">
      <w:pPr>
        <w:rPr>
          <w:rFonts w:ascii="Times New Roman" w:hAnsi="Times New Roman"/>
          <w:b w:val="0"/>
          <w:sz w:val="24"/>
          <w:lang w:val="en-US"/>
        </w:rPr>
      </w:pPr>
      <w:r>
        <w:rPr>
          <w:rFonts w:ascii="Times New Roman" w:hAnsi="Times New Roman"/>
          <w:b w:val="0"/>
          <w:i w:val="0"/>
          <w:sz w:val="24"/>
          <w:lang w:val="en-US"/>
        </w:rPr>
        <w:t>2004- 2006</w:t>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sidR="00BC390F">
        <w:rPr>
          <w:rFonts w:ascii="Times New Roman" w:hAnsi="Times New Roman"/>
          <w:b w:val="0"/>
          <w:i w:val="0"/>
          <w:sz w:val="24"/>
          <w:lang w:val="en-US"/>
        </w:rPr>
        <w:t xml:space="preserve"> </w:t>
      </w:r>
      <w:r w:rsidR="009F2355">
        <w:rPr>
          <w:rFonts w:ascii="Times New Roman" w:hAnsi="Times New Roman"/>
          <w:b w:val="0"/>
          <w:i w:val="0"/>
          <w:sz w:val="24"/>
          <w:lang w:val="en-US"/>
        </w:rPr>
        <w:t xml:space="preserve">Francesca </w:t>
      </w:r>
      <w:proofErr w:type="spellStart"/>
      <w:r w:rsidR="009F2355">
        <w:rPr>
          <w:rFonts w:ascii="Times New Roman" w:hAnsi="Times New Roman"/>
          <w:b w:val="0"/>
          <w:i w:val="0"/>
          <w:sz w:val="24"/>
          <w:lang w:val="en-US"/>
        </w:rPr>
        <w:t>Pernice-Duca</w:t>
      </w:r>
      <w:proofErr w:type="spellEnd"/>
      <w:r w:rsidR="009F2355">
        <w:rPr>
          <w:rFonts w:ascii="Times New Roman" w:hAnsi="Times New Roman"/>
          <w:b w:val="0"/>
          <w:i w:val="0"/>
          <w:sz w:val="24"/>
          <w:lang w:val="en-US"/>
        </w:rPr>
        <w:t xml:space="preserve">, Ph.D. Dissertation Title: </w:t>
      </w:r>
      <w:r w:rsidR="001C4637">
        <w:rPr>
          <w:rFonts w:ascii="Times New Roman" w:hAnsi="Times New Roman"/>
          <w:b w:val="0"/>
          <w:sz w:val="24"/>
          <w:lang w:val="en-US"/>
        </w:rPr>
        <w:t xml:space="preserve">The relationship </w:t>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Pr>
          <w:rFonts w:ascii="Times New Roman" w:hAnsi="Times New Roman"/>
          <w:b w:val="0"/>
          <w:sz w:val="24"/>
          <w:lang w:val="en-US"/>
        </w:rPr>
        <w:tab/>
      </w:r>
      <w:r w:rsidR="009F2355">
        <w:rPr>
          <w:rFonts w:ascii="Times New Roman" w:hAnsi="Times New Roman"/>
          <w:b w:val="0"/>
          <w:sz w:val="24"/>
          <w:lang w:val="en-US"/>
        </w:rPr>
        <w:t>between social support networks and recovery from mental illness.</w:t>
      </w:r>
      <w:r w:rsidR="009F2355">
        <w:rPr>
          <w:b w:val="0"/>
          <w:noProof/>
          <w:sz w:val="24"/>
          <w:szCs w:val="24"/>
          <w:lang w:val="en-US"/>
        </w:rPr>
        <w:tab/>
      </w:r>
      <w:r>
        <w:rPr>
          <w:b w:val="0"/>
          <w:noProof/>
          <w:sz w:val="24"/>
          <w:szCs w:val="24"/>
          <w:lang w:val="en-US"/>
        </w:rPr>
        <w:tab/>
      </w:r>
      <w:r>
        <w:rPr>
          <w:b w:val="0"/>
          <w:noProof/>
          <w:sz w:val="24"/>
          <w:szCs w:val="24"/>
          <w:lang w:val="en-US"/>
        </w:rPr>
        <w:tab/>
      </w:r>
      <w:r>
        <w:rPr>
          <w:b w:val="0"/>
          <w:noProof/>
          <w:sz w:val="24"/>
          <w:szCs w:val="24"/>
          <w:lang w:val="en-US"/>
        </w:rPr>
        <w:tab/>
      </w:r>
      <w:r>
        <w:rPr>
          <w:b w:val="0"/>
          <w:noProof/>
          <w:sz w:val="24"/>
          <w:szCs w:val="24"/>
          <w:lang w:val="en-US"/>
        </w:rPr>
        <w:tab/>
      </w:r>
      <w:r>
        <w:rPr>
          <w:rFonts w:ascii="Times New Roman" w:hAnsi="Times New Roman"/>
          <w:b w:val="0"/>
          <w:i w:val="0"/>
          <w:sz w:val="24"/>
          <w:lang w:val="en-US"/>
        </w:rPr>
        <w:t xml:space="preserve">Department of Family and Child Ecology. </w:t>
      </w:r>
      <w:r w:rsidR="003B614D" w:rsidRPr="003B614D">
        <w:rPr>
          <w:rFonts w:ascii="Times New Roman" w:hAnsi="Times New Roman"/>
          <w:b w:val="0"/>
          <w:i w:val="0"/>
          <w:sz w:val="24"/>
          <w:lang w:val="en-US"/>
        </w:rPr>
        <w:t>Michigan State University</w:t>
      </w:r>
      <w:r w:rsidR="003B614D">
        <w:rPr>
          <w:rFonts w:ascii="Times New Roman" w:hAnsi="Times New Roman"/>
          <w:b w:val="0"/>
          <w:sz w:val="24"/>
          <w:lang w:val="en-US"/>
        </w:rPr>
        <w:t>.</w:t>
      </w:r>
      <w:r w:rsidR="00BC390F">
        <w:rPr>
          <w:rFonts w:ascii="Times New Roman" w:hAnsi="Times New Roman"/>
          <w:b w:val="0"/>
          <w:sz w:val="24"/>
          <w:lang w:val="en-US"/>
        </w:rPr>
        <w:t xml:space="preserve"> </w:t>
      </w:r>
    </w:p>
    <w:p w14:paraId="59AF3596" w14:textId="77777777" w:rsidR="001C4637" w:rsidRPr="003B614D" w:rsidRDefault="001C4637" w:rsidP="001C4637">
      <w:pPr>
        <w:rPr>
          <w:rFonts w:ascii="Times New Roman" w:hAnsi="Times New Roman"/>
          <w:b w:val="0"/>
          <w:sz w:val="24"/>
          <w:lang w:val="en-US"/>
        </w:rPr>
      </w:pPr>
    </w:p>
    <w:p w14:paraId="31A7A54B" w14:textId="77777777" w:rsidR="009F2355" w:rsidRDefault="009F2355">
      <w:pPr>
        <w:pStyle w:val="Heading2"/>
        <w:widowControl/>
        <w:rPr>
          <w:noProof/>
          <w:sz w:val="24"/>
          <w:szCs w:val="24"/>
          <w:u w:val="single"/>
          <w:lang w:val="en-US"/>
        </w:rPr>
      </w:pPr>
      <w:r>
        <w:rPr>
          <w:noProof/>
          <w:sz w:val="24"/>
          <w:szCs w:val="24"/>
          <w:u w:val="single"/>
          <w:lang w:val="en-US"/>
        </w:rPr>
        <w:t>M</w:t>
      </w:r>
      <w:r w:rsidR="00B705CB">
        <w:rPr>
          <w:noProof/>
          <w:sz w:val="24"/>
          <w:szCs w:val="24"/>
          <w:u w:val="single"/>
          <w:lang w:val="en-US"/>
        </w:rPr>
        <w:t>aster’s Committees</w:t>
      </w:r>
    </w:p>
    <w:p w14:paraId="162ECA16" w14:textId="6B9C4AC8" w:rsidR="00564F07" w:rsidRDefault="00564F07">
      <w:pPr>
        <w:rPr>
          <w:rFonts w:ascii="Times New Roman" w:hAnsi="Times New Roman"/>
          <w:b w:val="0"/>
          <w:bCs/>
          <w:i w:val="0"/>
          <w:iCs/>
          <w:sz w:val="24"/>
          <w:szCs w:val="24"/>
          <w:lang w:val="en-US"/>
        </w:rPr>
      </w:pPr>
      <w:r w:rsidRPr="00564F07">
        <w:rPr>
          <w:rFonts w:ascii="Times New Roman" w:hAnsi="Times New Roman"/>
          <w:b w:val="0"/>
          <w:bCs/>
          <w:i w:val="0"/>
          <w:iCs/>
          <w:sz w:val="24"/>
          <w:szCs w:val="24"/>
          <w:lang w:val="es-MX"/>
        </w:rPr>
        <w:t>2019</w:t>
      </w:r>
      <w:r>
        <w:rPr>
          <w:rFonts w:ascii="Times New Roman" w:hAnsi="Times New Roman"/>
          <w:b w:val="0"/>
          <w:bCs/>
          <w:i w:val="0"/>
          <w:iCs/>
          <w:sz w:val="24"/>
          <w:szCs w:val="24"/>
          <w:lang w:val="es-MX"/>
        </w:rPr>
        <w:t xml:space="preserve"> (</w:t>
      </w:r>
      <w:proofErr w:type="spellStart"/>
      <w:r>
        <w:rPr>
          <w:rFonts w:ascii="Times New Roman" w:hAnsi="Times New Roman"/>
          <w:b w:val="0"/>
          <w:bCs/>
          <w:i w:val="0"/>
          <w:iCs/>
          <w:sz w:val="24"/>
          <w:szCs w:val="24"/>
          <w:lang w:val="es-MX"/>
        </w:rPr>
        <w:t>second</w:t>
      </w:r>
      <w:proofErr w:type="spellEnd"/>
      <w:r>
        <w:rPr>
          <w:rFonts w:ascii="Times New Roman" w:hAnsi="Times New Roman"/>
          <w:b w:val="0"/>
          <w:bCs/>
          <w:i w:val="0"/>
          <w:iCs/>
          <w:sz w:val="24"/>
          <w:szCs w:val="24"/>
          <w:lang w:val="es-MX"/>
        </w:rPr>
        <w:t xml:space="preserve"> </w:t>
      </w:r>
      <w:proofErr w:type="spellStart"/>
      <w:r>
        <w:rPr>
          <w:rFonts w:ascii="Times New Roman" w:hAnsi="Times New Roman"/>
          <w:b w:val="0"/>
          <w:bCs/>
          <w:i w:val="0"/>
          <w:iCs/>
          <w:sz w:val="24"/>
          <w:szCs w:val="24"/>
          <w:lang w:val="es-MX"/>
        </w:rPr>
        <w:t>reader</w:t>
      </w:r>
      <w:proofErr w:type="spellEnd"/>
      <w:r>
        <w:rPr>
          <w:rFonts w:ascii="Times New Roman" w:hAnsi="Times New Roman"/>
          <w:b w:val="0"/>
          <w:bCs/>
          <w:i w:val="0"/>
          <w:iCs/>
          <w:sz w:val="24"/>
          <w:szCs w:val="24"/>
          <w:lang w:val="es-MX"/>
        </w:rPr>
        <w:t>)</w:t>
      </w:r>
      <w:r w:rsidRPr="00564F07">
        <w:rPr>
          <w:rFonts w:ascii="Times New Roman" w:hAnsi="Times New Roman"/>
          <w:b w:val="0"/>
          <w:bCs/>
          <w:i w:val="0"/>
          <w:iCs/>
          <w:sz w:val="24"/>
          <w:szCs w:val="24"/>
          <w:lang w:val="es-MX"/>
        </w:rPr>
        <w:tab/>
      </w:r>
      <w:r w:rsidRPr="00564F07">
        <w:rPr>
          <w:rFonts w:ascii="Times New Roman" w:hAnsi="Times New Roman"/>
          <w:b w:val="0"/>
          <w:bCs/>
          <w:i w:val="0"/>
          <w:iCs/>
          <w:sz w:val="24"/>
          <w:szCs w:val="24"/>
          <w:lang w:val="es-MX"/>
        </w:rPr>
        <w:tab/>
        <w:t xml:space="preserve">Dora Idalia Gonzalez. </w:t>
      </w:r>
      <w:r w:rsidRPr="00564F07">
        <w:rPr>
          <w:rFonts w:ascii="Times New Roman" w:hAnsi="Times New Roman"/>
          <w:b w:val="0"/>
          <w:bCs/>
          <w:i w:val="0"/>
          <w:iCs/>
          <w:sz w:val="24"/>
          <w:szCs w:val="24"/>
          <w:lang w:val="en-US"/>
        </w:rPr>
        <w:t>Master of Science in S</w:t>
      </w:r>
      <w:r>
        <w:rPr>
          <w:rFonts w:ascii="Times New Roman" w:hAnsi="Times New Roman"/>
          <w:b w:val="0"/>
          <w:bCs/>
          <w:i w:val="0"/>
          <w:iCs/>
          <w:sz w:val="24"/>
          <w:szCs w:val="24"/>
          <w:lang w:val="en-US"/>
        </w:rPr>
        <w:t xml:space="preserve">ocial Work. Steve Hicks of </w:t>
      </w:r>
    </w:p>
    <w:p w14:paraId="077CF402" w14:textId="1F4E3408" w:rsidR="009F2355" w:rsidRPr="00564F07" w:rsidRDefault="00564F07" w:rsidP="00564F07">
      <w:pPr>
        <w:ind w:left="2124" w:firstLine="708"/>
        <w:rPr>
          <w:rFonts w:ascii="Times New Roman" w:hAnsi="Times New Roman"/>
          <w:b w:val="0"/>
          <w:bCs/>
          <w:i w:val="0"/>
          <w:iCs/>
          <w:sz w:val="24"/>
          <w:szCs w:val="24"/>
          <w:lang w:val="en-US"/>
        </w:rPr>
      </w:pPr>
      <w:r>
        <w:rPr>
          <w:rFonts w:ascii="Times New Roman" w:hAnsi="Times New Roman"/>
          <w:b w:val="0"/>
          <w:bCs/>
          <w:i w:val="0"/>
          <w:iCs/>
          <w:sz w:val="24"/>
          <w:szCs w:val="24"/>
          <w:lang w:val="en-US"/>
        </w:rPr>
        <w:t xml:space="preserve">Social Work, the University of Texas at Austin. </w:t>
      </w:r>
    </w:p>
    <w:p w14:paraId="2263FB69" w14:textId="77777777" w:rsidR="00564F07" w:rsidRPr="00564F07" w:rsidRDefault="00564F07">
      <w:pPr>
        <w:rPr>
          <w:rFonts w:ascii="Times New Roman" w:hAnsi="Times New Roman"/>
          <w:b w:val="0"/>
          <w:bCs/>
          <w:i w:val="0"/>
          <w:sz w:val="24"/>
          <w:lang w:val="en-US"/>
        </w:rPr>
      </w:pPr>
    </w:p>
    <w:p w14:paraId="5FA9A852" w14:textId="105B8758" w:rsidR="009A0808" w:rsidRDefault="009A0808">
      <w:pPr>
        <w:rPr>
          <w:rFonts w:ascii="Times New Roman" w:hAnsi="Times New Roman"/>
          <w:b w:val="0"/>
          <w:i w:val="0"/>
          <w:sz w:val="24"/>
          <w:lang w:val="en-US"/>
        </w:rPr>
      </w:pPr>
      <w:r>
        <w:rPr>
          <w:rFonts w:ascii="Times New Roman" w:hAnsi="Times New Roman"/>
          <w:b w:val="0"/>
          <w:i w:val="0"/>
          <w:sz w:val="24"/>
          <w:lang w:val="en-US"/>
        </w:rPr>
        <w:t xml:space="preserve">2010 - </w:t>
      </w:r>
      <w:r w:rsidR="00C82623">
        <w:rPr>
          <w:rFonts w:ascii="Times New Roman" w:hAnsi="Times New Roman"/>
          <w:b w:val="0"/>
          <w:i w:val="0"/>
          <w:sz w:val="24"/>
          <w:lang w:val="en-US"/>
        </w:rPr>
        <w:t>2014</w:t>
      </w:r>
      <w:r w:rsidR="00C82623">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Katie Gregory. Community Psychology. Michigan State University.</w:t>
      </w:r>
    </w:p>
    <w:p w14:paraId="0AAB4974" w14:textId="77777777" w:rsidR="009A0808" w:rsidRDefault="009A0808">
      <w:pPr>
        <w:rPr>
          <w:rFonts w:ascii="Times New Roman" w:hAnsi="Times New Roman"/>
          <w:b w:val="0"/>
          <w:i w:val="0"/>
          <w:sz w:val="24"/>
          <w:lang w:val="en-US"/>
        </w:rPr>
      </w:pP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Department of Psychology.</w:t>
      </w:r>
    </w:p>
    <w:p w14:paraId="682D9DB0" w14:textId="77777777" w:rsidR="009A0808" w:rsidRDefault="009A0808">
      <w:pPr>
        <w:rPr>
          <w:rFonts w:ascii="Times New Roman" w:hAnsi="Times New Roman"/>
          <w:b w:val="0"/>
          <w:i w:val="0"/>
          <w:sz w:val="24"/>
          <w:lang w:val="en-US"/>
        </w:rPr>
      </w:pPr>
    </w:p>
    <w:p w14:paraId="39074BC5" w14:textId="77777777" w:rsidR="009F2355" w:rsidRDefault="009F2355">
      <w:pPr>
        <w:rPr>
          <w:rFonts w:ascii="Times New Roman" w:hAnsi="Times New Roman"/>
          <w:b w:val="0"/>
          <w:i w:val="0"/>
          <w:sz w:val="24"/>
          <w:lang w:val="en-US"/>
        </w:rPr>
      </w:pPr>
      <w:r>
        <w:rPr>
          <w:rFonts w:ascii="Times New Roman" w:hAnsi="Times New Roman"/>
          <w:b w:val="0"/>
          <w:i w:val="0"/>
          <w:sz w:val="24"/>
          <w:lang w:val="en-US"/>
        </w:rPr>
        <w:t xml:space="preserve">2005- 2008 </w:t>
      </w:r>
      <w:r w:rsidRPr="00517BE3">
        <w:rPr>
          <w:rFonts w:ascii="Times New Roman" w:hAnsi="Times New Roman"/>
          <w:b w:val="0"/>
          <w:i w:val="0"/>
          <w:sz w:val="24"/>
          <w:lang w:val="en-US"/>
        </w:rPr>
        <w:t>(Chair)</w:t>
      </w:r>
      <w:r>
        <w:rPr>
          <w:rFonts w:ascii="Times New Roman" w:hAnsi="Times New Roman"/>
          <w:b w:val="0"/>
          <w:i w:val="0"/>
          <w:sz w:val="24"/>
          <w:lang w:val="en-US"/>
        </w:rPr>
        <w:tab/>
      </w:r>
      <w:r>
        <w:rPr>
          <w:rFonts w:ascii="Times New Roman" w:hAnsi="Times New Roman"/>
          <w:b w:val="0"/>
          <w:i w:val="0"/>
          <w:sz w:val="24"/>
          <w:lang w:val="en-US"/>
        </w:rPr>
        <w:tab/>
        <w:t>Kendal Holtrop. MFT student, Michigan State University.</w:t>
      </w:r>
    </w:p>
    <w:p w14:paraId="67F28E72" w14:textId="77777777" w:rsidR="00BC390F" w:rsidRDefault="00BC390F">
      <w:pPr>
        <w:rPr>
          <w:rFonts w:ascii="Times New Roman" w:hAnsi="Times New Roman"/>
          <w:b w:val="0"/>
          <w:i w:val="0"/>
          <w:sz w:val="24"/>
          <w:lang w:val="en-US"/>
        </w:rPr>
      </w:pP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Department of Family and Child Ecology.</w:t>
      </w:r>
    </w:p>
    <w:p w14:paraId="5F4F88FF" w14:textId="77777777" w:rsidR="009F2355" w:rsidRDefault="009F2355">
      <w:pPr>
        <w:pStyle w:val="Heading2"/>
        <w:widowControl/>
        <w:rPr>
          <w:lang w:val="en-US"/>
        </w:rPr>
      </w:pPr>
      <w:r>
        <w:rPr>
          <w:lang w:val="en-US"/>
        </w:rPr>
        <w:tab/>
      </w:r>
      <w:r>
        <w:rPr>
          <w:lang w:val="en-US"/>
        </w:rPr>
        <w:tab/>
      </w:r>
    </w:p>
    <w:p w14:paraId="094799D3" w14:textId="77777777" w:rsidR="009F2355" w:rsidRDefault="009F2355">
      <w:pPr>
        <w:rPr>
          <w:rFonts w:ascii="Times New Roman" w:hAnsi="Times New Roman"/>
          <w:b w:val="0"/>
          <w:i w:val="0"/>
          <w:sz w:val="24"/>
          <w:lang w:val="en-US"/>
        </w:rPr>
      </w:pPr>
      <w:r w:rsidRPr="001C4637">
        <w:rPr>
          <w:rFonts w:ascii="Times New Roman" w:hAnsi="Times New Roman"/>
          <w:b w:val="0"/>
          <w:i w:val="0"/>
          <w:sz w:val="24"/>
        </w:rPr>
        <w:t xml:space="preserve">2006- 2008 </w:t>
      </w:r>
      <w:r w:rsidRPr="00517BE3">
        <w:rPr>
          <w:rFonts w:ascii="Times New Roman" w:hAnsi="Times New Roman"/>
          <w:b w:val="0"/>
          <w:i w:val="0"/>
          <w:sz w:val="24"/>
        </w:rPr>
        <w:t>(</w:t>
      </w:r>
      <w:proofErr w:type="spellStart"/>
      <w:r w:rsidRPr="00517BE3">
        <w:rPr>
          <w:rFonts w:ascii="Times New Roman" w:hAnsi="Times New Roman"/>
          <w:b w:val="0"/>
          <w:i w:val="0"/>
          <w:sz w:val="24"/>
        </w:rPr>
        <w:t>Chair</w:t>
      </w:r>
      <w:proofErr w:type="spellEnd"/>
      <w:r w:rsidRPr="00517BE3">
        <w:rPr>
          <w:rFonts w:ascii="Times New Roman" w:hAnsi="Times New Roman"/>
          <w:b w:val="0"/>
          <w:i w:val="0"/>
          <w:sz w:val="24"/>
        </w:rPr>
        <w:t>)</w:t>
      </w:r>
      <w:r w:rsidRPr="001C4637">
        <w:rPr>
          <w:rFonts w:ascii="Times New Roman" w:hAnsi="Times New Roman"/>
          <w:i w:val="0"/>
          <w:sz w:val="24"/>
        </w:rPr>
        <w:tab/>
      </w:r>
      <w:r w:rsidRPr="001C4637">
        <w:rPr>
          <w:rFonts w:ascii="Times New Roman" w:hAnsi="Times New Roman"/>
          <w:b w:val="0"/>
          <w:i w:val="0"/>
          <w:sz w:val="24"/>
        </w:rPr>
        <w:tab/>
        <w:t>Ana Rocío Escobar-</w:t>
      </w:r>
      <w:proofErr w:type="spellStart"/>
      <w:r w:rsidRPr="001C4637">
        <w:rPr>
          <w:rFonts w:ascii="Times New Roman" w:hAnsi="Times New Roman"/>
          <w:b w:val="0"/>
          <w:i w:val="0"/>
          <w:sz w:val="24"/>
        </w:rPr>
        <w:t>Chew</w:t>
      </w:r>
      <w:proofErr w:type="spellEnd"/>
      <w:r w:rsidRPr="001C4637">
        <w:rPr>
          <w:rFonts w:ascii="Times New Roman" w:hAnsi="Times New Roman"/>
          <w:b w:val="0"/>
          <w:i w:val="0"/>
          <w:sz w:val="24"/>
        </w:rPr>
        <w:t xml:space="preserve">. </w:t>
      </w:r>
      <w:r>
        <w:rPr>
          <w:rFonts w:ascii="Times New Roman" w:hAnsi="Times New Roman"/>
          <w:b w:val="0"/>
          <w:i w:val="0"/>
          <w:sz w:val="24"/>
          <w:lang w:val="en-US"/>
        </w:rPr>
        <w:t>MFT student, Michigan State University.</w:t>
      </w:r>
    </w:p>
    <w:p w14:paraId="1AE4D872" w14:textId="77777777" w:rsidR="00BC390F" w:rsidRDefault="00BC390F">
      <w:pPr>
        <w:rPr>
          <w:rFonts w:ascii="Times New Roman" w:hAnsi="Times New Roman"/>
          <w:b w:val="0"/>
          <w:i w:val="0"/>
          <w:sz w:val="24"/>
          <w:lang w:val="en-US"/>
        </w:rPr>
      </w:pP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r>
      <w:r>
        <w:rPr>
          <w:rFonts w:ascii="Times New Roman" w:hAnsi="Times New Roman"/>
          <w:b w:val="0"/>
          <w:i w:val="0"/>
          <w:sz w:val="24"/>
          <w:lang w:val="en-US"/>
        </w:rPr>
        <w:tab/>
        <w:t>Department of Family and Child Ecology.</w:t>
      </w:r>
    </w:p>
    <w:p w14:paraId="58504802" w14:textId="77777777" w:rsidR="009F2355" w:rsidRDefault="009F2355">
      <w:pPr>
        <w:pStyle w:val="Heading2"/>
        <w:widowControl/>
        <w:rPr>
          <w:lang w:val="en-US"/>
        </w:rPr>
      </w:pPr>
      <w:r>
        <w:rPr>
          <w:lang w:val="en-US"/>
        </w:rPr>
        <w:tab/>
      </w:r>
      <w:r>
        <w:rPr>
          <w:lang w:val="en-US"/>
        </w:rPr>
        <w:tab/>
      </w:r>
      <w:r>
        <w:rPr>
          <w:lang w:val="en-US"/>
        </w:rPr>
        <w:tab/>
      </w:r>
      <w:r>
        <w:rPr>
          <w:lang w:val="en-US"/>
        </w:rPr>
        <w:tab/>
      </w:r>
    </w:p>
    <w:p w14:paraId="1AE75037" w14:textId="77777777" w:rsidR="009F2355" w:rsidRDefault="009F2355" w:rsidP="00BC390F">
      <w:pPr>
        <w:ind w:left="2832" w:hanging="2832"/>
        <w:rPr>
          <w:rFonts w:ascii="Times New Roman" w:hAnsi="Times New Roman"/>
          <w:b w:val="0"/>
          <w:i w:val="0"/>
          <w:sz w:val="24"/>
          <w:lang w:val="en-US"/>
        </w:rPr>
      </w:pPr>
      <w:r>
        <w:rPr>
          <w:rFonts w:ascii="Times New Roman" w:hAnsi="Times New Roman"/>
          <w:b w:val="0"/>
          <w:i w:val="0"/>
          <w:sz w:val="24"/>
          <w:lang w:val="en-US"/>
        </w:rPr>
        <w:t>2005-2006</w:t>
      </w:r>
      <w:r>
        <w:rPr>
          <w:rFonts w:ascii="Times New Roman" w:hAnsi="Times New Roman"/>
          <w:b w:val="0"/>
          <w:i w:val="0"/>
          <w:sz w:val="24"/>
          <w:lang w:val="en-US"/>
        </w:rPr>
        <w:tab/>
      </w:r>
      <w:r w:rsidR="00BC390F">
        <w:rPr>
          <w:rFonts w:ascii="Times New Roman" w:hAnsi="Times New Roman"/>
          <w:b w:val="0"/>
          <w:i w:val="0"/>
          <w:sz w:val="24"/>
          <w:lang w:val="en-US"/>
        </w:rPr>
        <w:t>B</w:t>
      </w:r>
      <w:r>
        <w:rPr>
          <w:rFonts w:ascii="Times New Roman" w:hAnsi="Times New Roman"/>
          <w:b w:val="0"/>
          <w:i w:val="0"/>
          <w:sz w:val="24"/>
          <w:lang w:val="en-US"/>
        </w:rPr>
        <w:t xml:space="preserve">rad </w:t>
      </w:r>
      <w:proofErr w:type="spellStart"/>
      <w:r>
        <w:rPr>
          <w:rFonts w:ascii="Times New Roman" w:hAnsi="Times New Roman"/>
          <w:b w:val="0"/>
          <w:i w:val="0"/>
          <w:sz w:val="24"/>
          <w:lang w:val="en-US"/>
        </w:rPr>
        <w:t>Larner</w:t>
      </w:r>
      <w:proofErr w:type="spellEnd"/>
      <w:r>
        <w:rPr>
          <w:rFonts w:ascii="Times New Roman" w:hAnsi="Times New Roman"/>
          <w:b w:val="0"/>
          <w:i w:val="0"/>
          <w:sz w:val="24"/>
          <w:lang w:val="en-US"/>
        </w:rPr>
        <w:t xml:space="preserve">. MFT student. Michigan State University. </w:t>
      </w:r>
      <w:r w:rsidR="00BC390F">
        <w:rPr>
          <w:rFonts w:ascii="Times New Roman" w:hAnsi="Times New Roman"/>
          <w:b w:val="0"/>
          <w:i w:val="0"/>
          <w:sz w:val="24"/>
          <w:lang w:val="en-US"/>
        </w:rPr>
        <w:t xml:space="preserve"> Department of Family and Child Ecology.</w:t>
      </w:r>
    </w:p>
    <w:p w14:paraId="36FD1F81" w14:textId="77777777" w:rsidR="009F2355" w:rsidRDefault="009F2355">
      <w:pPr>
        <w:pStyle w:val="Heading2"/>
        <w:widowControl/>
        <w:rPr>
          <w:lang w:val="en-US"/>
        </w:rPr>
      </w:pPr>
      <w:r>
        <w:rPr>
          <w:lang w:val="en-US"/>
        </w:rPr>
        <w:tab/>
      </w:r>
      <w:r>
        <w:rPr>
          <w:lang w:val="en-US"/>
        </w:rPr>
        <w:tab/>
      </w:r>
      <w:r>
        <w:rPr>
          <w:lang w:val="en-US"/>
        </w:rPr>
        <w:tab/>
      </w:r>
      <w:r>
        <w:rPr>
          <w:lang w:val="en-US"/>
        </w:rPr>
        <w:tab/>
      </w:r>
    </w:p>
    <w:p w14:paraId="20B5ADE4" w14:textId="49F18616" w:rsidR="00F50A8A" w:rsidRDefault="00F50A8A">
      <w:pPr>
        <w:rPr>
          <w:rFonts w:ascii="Times New Roman" w:hAnsi="Times New Roman"/>
          <w:i w:val="0"/>
          <w:sz w:val="24"/>
          <w:szCs w:val="24"/>
          <w:u w:val="single"/>
          <w:lang w:val="en-US"/>
        </w:rPr>
      </w:pPr>
      <w:r>
        <w:rPr>
          <w:rFonts w:ascii="Times New Roman" w:hAnsi="Times New Roman"/>
          <w:i w:val="0"/>
          <w:sz w:val="24"/>
          <w:szCs w:val="24"/>
          <w:u w:val="single"/>
          <w:lang w:val="en-US"/>
        </w:rPr>
        <w:t>International Mentoring</w:t>
      </w:r>
    </w:p>
    <w:p w14:paraId="4896DC8C" w14:textId="77777777" w:rsidR="00F50A8A" w:rsidRDefault="00F50A8A">
      <w:pPr>
        <w:rPr>
          <w:rFonts w:ascii="Times New Roman" w:hAnsi="Times New Roman"/>
          <w:b w:val="0"/>
          <w:bCs/>
          <w:i w:val="0"/>
          <w:sz w:val="24"/>
          <w:szCs w:val="24"/>
          <w:lang w:val="en-US"/>
        </w:rPr>
      </w:pPr>
      <w:r>
        <w:rPr>
          <w:rFonts w:ascii="Times New Roman" w:hAnsi="Times New Roman"/>
          <w:b w:val="0"/>
          <w:bCs/>
          <w:i w:val="0"/>
          <w:sz w:val="24"/>
          <w:szCs w:val="24"/>
          <w:lang w:val="en-US"/>
        </w:rPr>
        <w:t>Oct. – Dec.  2022</w:t>
      </w:r>
      <w:r>
        <w:rPr>
          <w:rFonts w:ascii="Times New Roman" w:hAnsi="Times New Roman"/>
          <w:b w:val="0"/>
          <w:bCs/>
          <w:i w:val="0"/>
          <w:sz w:val="24"/>
          <w:szCs w:val="24"/>
          <w:lang w:val="en-US"/>
        </w:rPr>
        <w:tab/>
        <w:t xml:space="preserve">Maria del Consuelo Cervantes. Ph.D. student, Psychology Department, Ciudad </w:t>
      </w:r>
    </w:p>
    <w:p w14:paraId="53DB4FFA" w14:textId="275985CF" w:rsidR="00F50A8A" w:rsidRPr="00F50A8A" w:rsidRDefault="00F50A8A" w:rsidP="00F50A8A">
      <w:pPr>
        <w:ind w:left="2124"/>
        <w:rPr>
          <w:rFonts w:ascii="Times New Roman" w:hAnsi="Times New Roman"/>
          <w:b w:val="0"/>
          <w:bCs/>
          <w:i w:val="0"/>
          <w:sz w:val="24"/>
          <w:szCs w:val="24"/>
          <w:lang w:val="en-US"/>
        </w:rPr>
      </w:pPr>
      <w:r>
        <w:rPr>
          <w:rFonts w:ascii="Times New Roman" w:hAnsi="Times New Roman"/>
          <w:b w:val="0"/>
          <w:bCs/>
          <w:i w:val="0"/>
          <w:sz w:val="24"/>
          <w:szCs w:val="24"/>
          <w:lang w:val="en-US"/>
        </w:rPr>
        <w:t>Juarez Autonomous University (UACJ). On site mentoring provided at UT Austin, funded by UACJ.</w:t>
      </w:r>
    </w:p>
    <w:p w14:paraId="525FBDC8" w14:textId="77777777" w:rsidR="00F50A8A" w:rsidRDefault="00F50A8A">
      <w:pPr>
        <w:rPr>
          <w:rFonts w:ascii="Times New Roman" w:hAnsi="Times New Roman"/>
          <w:i w:val="0"/>
          <w:sz w:val="24"/>
          <w:szCs w:val="24"/>
          <w:u w:val="single"/>
          <w:lang w:val="en-US"/>
        </w:rPr>
      </w:pPr>
    </w:p>
    <w:p w14:paraId="27AE6351" w14:textId="74DCB6DA" w:rsidR="009F2355" w:rsidRDefault="009E54D0">
      <w:pPr>
        <w:rPr>
          <w:rFonts w:ascii="Times New Roman" w:hAnsi="Times New Roman"/>
          <w:i w:val="0"/>
          <w:sz w:val="24"/>
          <w:szCs w:val="24"/>
          <w:u w:val="single"/>
          <w:lang w:val="en-US"/>
        </w:rPr>
      </w:pPr>
      <w:r>
        <w:rPr>
          <w:rFonts w:ascii="Times New Roman" w:hAnsi="Times New Roman"/>
          <w:i w:val="0"/>
          <w:sz w:val="24"/>
          <w:szCs w:val="24"/>
          <w:u w:val="single"/>
          <w:lang w:val="en-US"/>
        </w:rPr>
        <w:t>Department/</w:t>
      </w:r>
      <w:r w:rsidR="009F2355">
        <w:rPr>
          <w:rFonts w:ascii="Times New Roman" w:hAnsi="Times New Roman"/>
          <w:i w:val="0"/>
          <w:sz w:val="24"/>
          <w:szCs w:val="24"/>
          <w:u w:val="single"/>
          <w:lang w:val="en-US"/>
        </w:rPr>
        <w:t>U</w:t>
      </w:r>
      <w:r w:rsidR="00B705CB">
        <w:rPr>
          <w:rFonts w:ascii="Times New Roman" w:hAnsi="Times New Roman"/>
          <w:i w:val="0"/>
          <w:sz w:val="24"/>
          <w:szCs w:val="24"/>
          <w:u w:val="single"/>
          <w:lang w:val="en-US"/>
        </w:rPr>
        <w:t>niversity Service</w:t>
      </w:r>
    </w:p>
    <w:p w14:paraId="621FDA02" w14:textId="77777777" w:rsidR="001A53ED" w:rsidRDefault="001A53ED" w:rsidP="007408FF">
      <w:pPr>
        <w:ind w:left="2124" w:hanging="2124"/>
        <w:rPr>
          <w:rFonts w:ascii="Times New Roman" w:hAnsi="Times New Roman"/>
          <w:b w:val="0"/>
          <w:i w:val="0"/>
          <w:sz w:val="24"/>
          <w:szCs w:val="24"/>
          <w:lang w:val="en-US"/>
        </w:rPr>
      </w:pPr>
    </w:p>
    <w:p w14:paraId="71FD1E88" w14:textId="6989AF88" w:rsidR="00891516" w:rsidRDefault="00891516" w:rsidP="007408FF">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Since 2021</w:t>
      </w:r>
      <w:r>
        <w:rPr>
          <w:rFonts w:ascii="Times New Roman" w:hAnsi="Times New Roman"/>
          <w:b w:val="0"/>
          <w:i w:val="0"/>
          <w:sz w:val="24"/>
          <w:szCs w:val="24"/>
          <w:lang w:val="en-US"/>
        </w:rPr>
        <w:tab/>
        <w:t xml:space="preserve">The University of Texas </w:t>
      </w:r>
      <w:proofErr w:type="spellStart"/>
      <w:r>
        <w:rPr>
          <w:rFonts w:ascii="Times New Roman" w:hAnsi="Times New Roman"/>
          <w:b w:val="0"/>
          <w:i w:val="0"/>
          <w:sz w:val="24"/>
          <w:szCs w:val="24"/>
          <w:lang w:val="en-US"/>
        </w:rPr>
        <w:t>Opiod</w:t>
      </w:r>
      <w:proofErr w:type="spellEnd"/>
      <w:r>
        <w:rPr>
          <w:rFonts w:ascii="Times New Roman" w:hAnsi="Times New Roman"/>
          <w:b w:val="0"/>
          <w:i w:val="0"/>
          <w:sz w:val="24"/>
          <w:szCs w:val="24"/>
          <w:lang w:val="en-US"/>
        </w:rPr>
        <w:t xml:space="preserve"> Response Consortium. Member. </w:t>
      </w:r>
    </w:p>
    <w:p w14:paraId="293FB802" w14:textId="77777777" w:rsidR="00891516" w:rsidRDefault="00891516" w:rsidP="007408FF">
      <w:pPr>
        <w:ind w:left="2124" w:hanging="2124"/>
        <w:rPr>
          <w:rFonts w:ascii="Times New Roman" w:hAnsi="Times New Roman"/>
          <w:b w:val="0"/>
          <w:i w:val="0"/>
          <w:sz w:val="24"/>
          <w:szCs w:val="24"/>
          <w:lang w:val="en-US"/>
        </w:rPr>
      </w:pPr>
    </w:p>
    <w:p w14:paraId="2AC772C8" w14:textId="56BA4EF0" w:rsidR="001A53ED" w:rsidRDefault="001A53ED" w:rsidP="007408FF">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Since 2021</w:t>
      </w:r>
      <w:r>
        <w:rPr>
          <w:rFonts w:ascii="Times New Roman" w:hAnsi="Times New Roman"/>
          <w:b w:val="0"/>
          <w:i w:val="0"/>
          <w:sz w:val="24"/>
          <w:szCs w:val="24"/>
          <w:lang w:val="en-US"/>
        </w:rPr>
        <w:tab/>
        <w:t>The University of Texas, Integrated Behavioral Health Scholars Program, Dell Medical School. Advisory Council Member.</w:t>
      </w:r>
    </w:p>
    <w:p w14:paraId="568EF350" w14:textId="77777777" w:rsidR="001A53ED" w:rsidRDefault="001A53ED" w:rsidP="007408FF">
      <w:pPr>
        <w:ind w:left="2124" w:hanging="2124"/>
        <w:rPr>
          <w:rFonts w:ascii="Times New Roman" w:hAnsi="Times New Roman"/>
          <w:b w:val="0"/>
          <w:i w:val="0"/>
          <w:sz w:val="24"/>
          <w:szCs w:val="24"/>
          <w:lang w:val="en-US"/>
        </w:rPr>
      </w:pPr>
    </w:p>
    <w:p w14:paraId="07D629C1" w14:textId="49568C9F" w:rsidR="000A15B4" w:rsidRDefault="000A15B4" w:rsidP="007408FF">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12/22 – Present</w:t>
      </w:r>
      <w:r>
        <w:rPr>
          <w:rFonts w:ascii="Times New Roman" w:hAnsi="Times New Roman"/>
          <w:b w:val="0"/>
          <w:i w:val="0"/>
          <w:sz w:val="24"/>
          <w:szCs w:val="24"/>
          <w:lang w:val="en-US"/>
        </w:rPr>
        <w:tab/>
        <w:t>Associate Dean for Global Engagement. Steve Hicks School of Social Work. The University of Texas at Austin</w:t>
      </w:r>
    </w:p>
    <w:p w14:paraId="00C8EC39" w14:textId="77777777" w:rsidR="000A15B4" w:rsidRDefault="000A15B4" w:rsidP="007408FF">
      <w:pPr>
        <w:ind w:left="2124" w:hanging="2124"/>
        <w:rPr>
          <w:rFonts w:ascii="Times New Roman" w:hAnsi="Times New Roman"/>
          <w:b w:val="0"/>
          <w:i w:val="0"/>
          <w:sz w:val="24"/>
          <w:szCs w:val="24"/>
          <w:lang w:val="en-US"/>
        </w:rPr>
      </w:pPr>
    </w:p>
    <w:p w14:paraId="6A196B15" w14:textId="62382371" w:rsidR="00363433" w:rsidRDefault="00363433" w:rsidP="007408FF">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 xml:space="preserve">9/19 </w:t>
      </w:r>
      <w:proofErr w:type="gramStart"/>
      <w:r>
        <w:rPr>
          <w:rFonts w:ascii="Times New Roman" w:hAnsi="Times New Roman"/>
          <w:b w:val="0"/>
          <w:i w:val="0"/>
          <w:sz w:val="24"/>
          <w:szCs w:val="24"/>
          <w:lang w:val="en-US"/>
        </w:rPr>
        <w:t xml:space="preserve">– </w:t>
      </w:r>
      <w:r w:rsidR="000A15B4">
        <w:rPr>
          <w:rFonts w:ascii="Times New Roman" w:hAnsi="Times New Roman"/>
          <w:b w:val="0"/>
          <w:i w:val="0"/>
          <w:sz w:val="24"/>
          <w:szCs w:val="24"/>
          <w:lang w:val="en-US"/>
        </w:rPr>
        <w:t xml:space="preserve"> Present</w:t>
      </w:r>
      <w:proofErr w:type="gramEnd"/>
      <w:r>
        <w:rPr>
          <w:rFonts w:ascii="Times New Roman" w:hAnsi="Times New Roman"/>
          <w:b w:val="0"/>
          <w:i w:val="0"/>
          <w:sz w:val="24"/>
          <w:szCs w:val="24"/>
          <w:lang w:val="en-US"/>
        </w:rPr>
        <w:tab/>
        <w:t>Area Director for Research. Latino Research Institute. The University of Texas at Austin.</w:t>
      </w:r>
    </w:p>
    <w:p w14:paraId="3A90A72B" w14:textId="77777777" w:rsidR="00363433" w:rsidRDefault="00363433" w:rsidP="007408FF">
      <w:pPr>
        <w:ind w:left="2124" w:hanging="2124"/>
        <w:rPr>
          <w:rFonts w:ascii="Times New Roman" w:hAnsi="Times New Roman"/>
          <w:b w:val="0"/>
          <w:i w:val="0"/>
          <w:sz w:val="24"/>
          <w:szCs w:val="24"/>
          <w:lang w:val="en-US"/>
        </w:rPr>
      </w:pPr>
    </w:p>
    <w:p w14:paraId="6AF24014" w14:textId="4DBA6C6E" w:rsidR="00650F73" w:rsidRDefault="00650F73" w:rsidP="00650F73">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8/1</w:t>
      </w:r>
      <w:r w:rsidR="004E30F8">
        <w:rPr>
          <w:rFonts w:ascii="Times New Roman" w:hAnsi="Times New Roman"/>
          <w:b w:val="0"/>
          <w:i w:val="0"/>
          <w:sz w:val="24"/>
          <w:szCs w:val="24"/>
          <w:lang w:val="en-US"/>
        </w:rPr>
        <w:t>8</w:t>
      </w:r>
      <w:r>
        <w:rPr>
          <w:rFonts w:ascii="Times New Roman" w:hAnsi="Times New Roman"/>
          <w:b w:val="0"/>
          <w:i w:val="0"/>
          <w:sz w:val="24"/>
          <w:szCs w:val="24"/>
          <w:lang w:val="en-US"/>
        </w:rPr>
        <w:t xml:space="preserve"> – Present</w:t>
      </w:r>
      <w:r>
        <w:rPr>
          <w:rFonts w:ascii="Times New Roman" w:hAnsi="Times New Roman"/>
          <w:b w:val="0"/>
          <w:i w:val="0"/>
          <w:sz w:val="24"/>
          <w:szCs w:val="24"/>
          <w:lang w:val="en-US"/>
        </w:rPr>
        <w:tab/>
      </w:r>
      <w:r w:rsidR="004E30F8">
        <w:rPr>
          <w:rFonts w:ascii="Times New Roman" w:hAnsi="Times New Roman"/>
          <w:b w:val="0"/>
          <w:i w:val="0"/>
          <w:sz w:val="24"/>
          <w:szCs w:val="24"/>
          <w:lang w:val="en-US"/>
        </w:rPr>
        <w:t>Ph.D.</w:t>
      </w:r>
      <w:r>
        <w:rPr>
          <w:rFonts w:ascii="Times New Roman" w:hAnsi="Times New Roman"/>
          <w:b w:val="0"/>
          <w:i w:val="0"/>
          <w:sz w:val="24"/>
          <w:szCs w:val="24"/>
          <w:lang w:val="en-US"/>
        </w:rPr>
        <w:t xml:space="preserve"> Committee, Member. Steve Hicks School of Social Work. The University </w:t>
      </w:r>
      <w:r>
        <w:rPr>
          <w:rFonts w:ascii="Times New Roman" w:hAnsi="Times New Roman"/>
          <w:b w:val="0"/>
          <w:i w:val="0"/>
          <w:sz w:val="24"/>
          <w:szCs w:val="24"/>
          <w:lang w:val="en-US"/>
        </w:rPr>
        <w:lastRenderedPageBreak/>
        <w:t>of Texas at Austin.</w:t>
      </w:r>
    </w:p>
    <w:p w14:paraId="37279334" w14:textId="77777777" w:rsidR="00650F73" w:rsidRDefault="00650F73" w:rsidP="007408FF">
      <w:pPr>
        <w:ind w:left="2124" w:hanging="2124"/>
        <w:rPr>
          <w:rFonts w:ascii="Times New Roman" w:hAnsi="Times New Roman"/>
          <w:b w:val="0"/>
          <w:i w:val="0"/>
          <w:sz w:val="24"/>
          <w:szCs w:val="24"/>
          <w:lang w:val="en-US"/>
        </w:rPr>
      </w:pPr>
    </w:p>
    <w:p w14:paraId="1FB1FAC4" w14:textId="77777777" w:rsidR="004E30F8" w:rsidRDefault="004E30F8" w:rsidP="004E30F8">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8/17 – Present</w:t>
      </w:r>
      <w:r>
        <w:rPr>
          <w:rFonts w:ascii="Times New Roman" w:hAnsi="Times New Roman"/>
          <w:b w:val="0"/>
          <w:i w:val="0"/>
          <w:sz w:val="24"/>
          <w:szCs w:val="24"/>
          <w:lang w:val="en-US"/>
        </w:rPr>
        <w:tab/>
        <w:t>MSSW Committee, Member. Steve Hicks School of Social Work. The University of Texas at Austin.</w:t>
      </w:r>
    </w:p>
    <w:p w14:paraId="48F56EBC" w14:textId="77777777" w:rsidR="004E30F8" w:rsidRDefault="004E30F8" w:rsidP="004E30F8">
      <w:pPr>
        <w:ind w:left="2124" w:hanging="2124"/>
        <w:rPr>
          <w:rFonts w:ascii="Times New Roman" w:hAnsi="Times New Roman"/>
          <w:b w:val="0"/>
          <w:i w:val="0"/>
          <w:sz w:val="24"/>
          <w:szCs w:val="24"/>
          <w:lang w:val="en-US"/>
        </w:rPr>
      </w:pPr>
    </w:p>
    <w:p w14:paraId="7D16B807" w14:textId="77777777" w:rsidR="009E34CD" w:rsidRDefault="009E34CD" w:rsidP="009E34CD">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8/17 – Present</w:t>
      </w:r>
      <w:r>
        <w:rPr>
          <w:rFonts w:ascii="Times New Roman" w:hAnsi="Times New Roman"/>
          <w:b w:val="0"/>
          <w:i w:val="0"/>
          <w:sz w:val="24"/>
          <w:szCs w:val="24"/>
          <w:lang w:val="en-US"/>
        </w:rPr>
        <w:tab/>
        <w:t>International Committee, Member. Steve Hicks School of Social Work. The University of Texas at Austin.</w:t>
      </w:r>
    </w:p>
    <w:p w14:paraId="119D844F" w14:textId="77777777" w:rsidR="009E34CD" w:rsidRDefault="009E34CD" w:rsidP="009E34CD">
      <w:pPr>
        <w:ind w:left="2124" w:hanging="2124"/>
        <w:rPr>
          <w:rFonts w:ascii="Times New Roman" w:hAnsi="Times New Roman"/>
          <w:b w:val="0"/>
          <w:i w:val="0"/>
          <w:sz w:val="24"/>
          <w:szCs w:val="24"/>
          <w:lang w:val="en-US"/>
        </w:rPr>
      </w:pPr>
    </w:p>
    <w:p w14:paraId="62E96F4E" w14:textId="3DC202A1" w:rsidR="000A15B4" w:rsidRDefault="000A15B4" w:rsidP="000A15B4">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6/17 – 12/2022</w:t>
      </w:r>
      <w:r>
        <w:rPr>
          <w:rFonts w:ascii="Times New Roman" w:hAnsi="Times New Roman"/>
          <w:b w:val="0"/>
          <w:i w:val="0"/>
          <w:sz w:val="24"/>
          <w:szCs w:val="24"/>
          <w:lang w:val="en-US"/>
        </w:rPr>
        <w:tab/>
        <w:t xml:space="preserve">Coordinator, </w:t>
      </w:r>
      <w:proofErr w:type="gramStart"/>
      <w:r>
        <w:rPr>
          <w:rFonts w:ascii="Times New Roman" w:hAnsi="Times New Roman"/>
          <w:b w:val="0"/>
          <w:i w:val="0"/>
          <w:sz w:val="24"/>
          <w:szCs w:val="24"/>
          <w:lang w:val="en-US"/>
        </w:rPr>
        <w:t>Mexico</w:t>
      </w:r>
      <w:proofErr w:type="gramEnd"/>
      <w:r>
        <w:rPr>
          <w:rFonts w:ascii="Times New Roman" w:hAnsi="Times New Roman"/>
          <w:b w:val="0"/>
          <w:i w:val="0"/>
          <w:sz w:val="24"/>
          <w:szCs w:val="24"/>
          <w:lang w:val="en-US"/>
        </w:rPr>
        <w:t xml:space="preserve"> and Latin America Initiatives. Steve Hicks School of Social Work. The University of Texas at Austin.</w:t>
      </w:r>
    </w:p>
    <w:p w14:paraId="3C3C234D" w14:textId="77777777" w:rsidR="000A15B4" w:rsidRDefault="000A15B4" w:rsidP="009E34CD">
      <w:pPr>
        <w:ind w:left="2124" w:hanging="2124"/>
        <w:rPr>
          <w:rFonts w:ascii="Times New Roman" w:hAnsi="Times New Roman"/>
          <w:b w:val="0"/>
          <w:i w:val="0"/>
          <w:sz w:val="24"/>
          <w:szCs w:val="24"/>
          <w:lang w:val="en-US"/>
        </w:rPr>
      </w:pPr>
    </w:p>
    <w:p w14:paraId="67DF0062" w14:textId="6A23108B" w:rsidR="009E34CD" w:rsidRDefault="009E34CD" w:rsidP="009E34CD">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9/19 – 02/20</w:t>
      </w:r>
      <w:r>
        <w:rPr>
          <w:rFonts w:ascii="Times New Roman" w:hAnsi="Times New Roman"/>
          <w:b w:val="0"/>
          <w:i w:val="0"/>
          <w:sz w:val="24"/>
          <w:szCs w:val="24"/>
          <w:lang w:val="en-US"/>
        </w:rPr>
        <w:tab/>
        <w:t>Steve Hicks School of Social Work representative. UT Austin’s Council for Texas Impact Initiative.</w:t>
      </w:r>
    </w:p>
    <w:p w14:paraId="709038C6" w14:textId="77777777" w:rsidR="009E34CD" w:rsidRDefault="009E34CD" w:rsidP="00A06FC4">
      <w:pPr>
        <w:ind w:left="2124" w:hanging="2124"/>
        <w:rPr>
          <w:rFonts w:ascii="Times New Roman" w:hAnsi="Times New Roman"/>
          <w:b w:val="0"/>
          <w:i w:val="0"/>
          <w:sz w:val="24"/>
          <w:szCs w:val="24"/>
          <w:lang w:val="en-US"/>
        </w:rPr>
      </w:pPr>
    </w:p>
    <w:p w14:paraId="2AF4A186" w14:textId="1B4992C4" w:rsidR="00A06FC4" w:rsidRDefault="00A06FC4" w:rsidP="00A06FC4">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8/17 – 12/2019</w:t>
      </w:r>
      <w:r>
        <w:rPr>
          <w:rFonts w:ascii="Times New Roman" w:hAnsi="Times New Roman"/>
          <w:b w:val="0"/>
          <w:i w:val="0"/>
          <w:sz w:val="24"/>
          <w:szCs w:val="24"/>
          <w:lang w:val="en-US"/>
        </w:rPr>
        <w:tab/>
        <w:t xml:space="preserve">Co-Director, Institute on Domestic Violence and Sexual Assault. </w:t>
      </w:r>
      <w:bookmarkStart w:id="21" w:name="_Hlk517949213"/>
      <w:r>
        <w:rPr>
          <w:rFonts w:ascii="Times New Roman" w:hAnsi="Times New Roman"/>
          <w:b w:val="0"/>
          <w:i w:val="0"/>
          <w:sz w:val="24"/>
          <w:szCs w:val="24"/>
          <w:lang w:val="en-US"/>
        </w:rPr>
        <w:t>Steve Hicks School of Social Work. The University of Texas at Austin.</w:t>
      </w:r>
    </w:p>
    <w:bookmarkEnd w:id="21"/>
    <w:p w14:paraId="2CD60E70" w14:textId="77777777" w:rsidR="00A06FC4" w:rsidRDefault="00A06FC4" w:rsidP="004E30F8">
      <w:pPr>
        <w:ind w:left="2124" w:hanging="2124"/>
        <w:rPr>
          <w:rFonts w:ascii="Times New Roman" w:hAnsi="Times New Roman"/>
          <w:b w:val="0"/>
          <w:i w:val="0"/>
          <w:sz w:val="24"/>
          <w:szCs w:val="24"/>
          <w:lang w:val="en-US"/>
        </w:rPr>
      </w:pPr>
    </w:p>
    <w:p w14:paraId="2D93BE3C" w14:textId="5B001297" w:rsidR="004E30F8" w:rsidRDefault="004E30F8" w:rsidP="004E30F8">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2/18 – 8/18</w:t>
      </w:r>
      <w:r>
        <w:rPr>
          <w:rFonts w:ascii="Times New Roman" w:hAnsi="Times New Roman"/>
          <w:b w:val="0"/>
          <w:i w:val="0"/>
          <w:sz w:val="24"/>
          <w:szCs w:val="24"/>
          <w:lang w:val="en-US"/>
        </w:rPr>
        <w:tab/>
        <w:t>Member, Search Committee: Vice-Provost for Global Engagement &amp; Chief International Office. Office of the Provost, The University of Texas at Austin.</w:t>
      </w:r>
    </w:p>
    <w:p w14:paraId="4C4A9EA6" w14:textId="77777777" w:rsidR="004E30F8" w:rsidRDefault="004E30F8" w:rsidP="004E30F8">
      <w:pPr>
        <w:ind w:left="2124" w:hanging="2124"/>
        <w:rPr>
          <w:rFonts w:ascii="Times New Roman" w:hAnsi="Times New Roman"/>
          <w:b w:val="0"/>
          <w:i w:val="0"/>
          <w:sz w:val="24"/>
          <w:szCs w:val="24"/>
          <w:lang w:val="en-US"/>
        </w:rPr>
      </w:pPr>
    </w:p>
    <w:p w14:paraId="46765CCA" w14:textId="17F5D074" w:rsidR="004E30F8" w:rsidRDefault="004E30F8" w:rsidP="004E30F8">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11/17 – 3/18</w:t>
      </w:r>
      <w:r>
        <w:rPr>
          <w:rFonts w:ascii="Times New Roman" w:hAnsi="Times New Roman"/>
          <w:b w:val="0"/>
          <w:i w:val="0"/>
          <w:sz w:val="24"/>
          <w:szCs w:val="24"/>
          <w:lang w:val="en-US"/>
        </w:rPr>
        <w:tab/>
        <w:t>Member, Search Committee: Diversity Faculty Positions. Steve Hicks School of Social Work, The University of Texas at Austin.</w:t>
      </w:r>
    </w:p>
    <w:p w14:paraId="716BD8CD" w14:textId="77777777" w:rsidR="00D64ACF" w:rsidRDefault="00D64ACF" w:rsidP="007408FF">
      <w:pPr>
        <w:ind w:left="2124" w:hanging="2124"/>
        <w:rPr>
          <w:rFonts w:ascii="Times New Roman" w:hAnsi="Times New Roman"/>
          <w:b w:val="0"/>
          <w:i w:val="0"/>
          <w:sz w:val="24"/>
          <w:szCs w:val="24"/>
          <w:lang w:val="en-US"/>
        </w:rPr>
      </w:pPr>
    </w:p>
    <w:p w14:paraId="6C3A4C31" w14:textId="66C0117D" w:rsidR="00AA505C" w:rsidRDefault="00AA505C" w:rsidP="007408FF">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 xml:space="preserve">4/13- </w:t>
      </w:r>
      <w:r w:rsidR="00650F73">
        <w:rPr>
          <w:rFonts w:ascii="Times New Roman" w:hAnsi="Times New Roman"/>
          <w:b w:val="0"/>
          <w:i w:val="0"/>
          <w:sz w:val="24"/>
          <w:szCs w:val="24"/>
          <w:lang w:val="en-US"/>
        </w:rPr>
        <w:t>5/16</w:t>
      </w:r>
      <w:r>
        <w:rPr>
          <w:rFonts w:ascii="Times New Roman" w:hAnsi="Times New Roman"/>
          <w:b w:val="0"/>
          <w:i w:val="0"/>
          <w:sz w:val="24"/>
          <w:szCs w:val="24"/>
          <w:lang w:val="en-US"/>
        </w:rPr>
        <w:tab/>
        <w:t>Associate Director, Research Consortium on Gender-based Violence.</w:t>
      </w:r>
      <w:r w:rsidR="007408FF">
        <w:rPr>
          <w:rFonts w:ascii="Times New Roman" w:hAnsi="Times New Roman"/>
          <w:b w:val="0"/>
          <w:i w:val="0"/>
          <w:sz w:val="24"/>
          <w:szCs w:val="24"/>
          <w:lang w:val="en-US"/>
        </w:rPr>
        <w:t xml:space="preserve"> </w:t>
      </w:r>
      <w:r w:rsidR="00652591">
        <w:rPr>
          <w:rFonts w:ascii="Times New Roman" w:hAnsi="Times New Roman"/>
          <w:b w:val="0"/>
          <w:i w:val="0"/>
          <w:sz w:val="24"/>
          <w:szCs w:val="24"/>
          <w:lang w:val="en-US"/>
        </w:rPr>
        <w:t>Michigan State University.</w:t>
      </w:r>
    </w:p>
    <w:p w14:paraId="1389ED30" w14:textId="77777777" w:rsidR="00AA505C" w:rsidRDefault="00AA505C" w:rsidP="00876DDB">
      <w:pPr>
        <w:rPr>
          <w:rFonts w:ascii="Times New Roman" w:hAnsi="Times New Roman"/>
          <w:b w:val="0"/>
          <w:i w:val="0"/>
          <w:sz w:val="24"/>
          <w:szCs w:val="24"/>
          <w:lang w:val="en-US"/>
        </w:rPr>
      </w:pPr>
    </w:p>
    <w:p w14:paraId="2D5D07CE" w14:textId="31089288" w:rsidR="00E66049" w:rsidRDefault="00E66049" w:rsidP="00E66049">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 xml:space="preserve">8/15 – </w:t>
      </w:r>
      <w:r w:rsidR="00650F73">
        <w:rPr>
          <w:rFonts w:ascii="Times New Roman" w:hAnsi="Times New Roman"/>
          <w:b w:val="0"/>
          <w:i w:val="0"/>
          <w:sz w:val="24"/>
          <w:szCs w:val="24"/>
          <w:lang w:val="en-US"/>
        </w:rPr>
        <w:t>5/16</w:t>
      </w:r>
      <w:r>
        <w:rPr>
          <w:rFonts w:ascii="Times New Roman" w:hAnsi="Times New Roman"/>
          <w:b w:val="0"/>
          <w:i w:val="0"/>
          <w:sz w:val="24"/>
          <w:szCs w:val="24"/>
          <w:lang w:val="en-US"/>
        </w:rPr>
        <w:tab/>
        <w:t>Awards Committee. Department of Human Development and Family Studies. Michigan State University.</w:t>
      </w:r>
    </w:p>
    <w:p w14:paraId="65013A9B" w14:textId="77777777" w:rsidR="00E66049" w:rsidRDefault="00E66049" w:rsidP="008B339A">
      <w:pPr>
        <w:ind w:left="2124" w:hanging="2124"/>
        <w:rPr>
          <w:rFonts w:ascii="Times New Roman" w:hAnsi="Times New Roman"/>
          <w:b w:val="0"/>
          <w:i w:val="0"/>
          <w:sz w:val="24"/>
          <w:szCs w:val="24"/>
          <w:lang w:val="en-US"/>
        </w:rPr>
      </w:pPr>
    </w:p>
    <w:p w14:paraId="7B32452A" w14:textId="77777777" w:rsidR="008B339A" w:rsidRDefault="008B339A" w:rsidP="008B339A">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 xml:space="preserve">8/13 – </w:t>
      </w:r>
      <w:r w:rsidR="00E66049">
        <w:rPr>
          <w:rFonts w:ascii="Times New Roman" w:hAnsi="Times New Roman"/>
          <w:b w:val="0"/>
          <w:i w:val="0"/>
          <w:sz w:val="24"/>
          <w:szCs w:val="24"/>
          <w:lang w:val="en-US"/>
        </w:rPr>
        <w:t>6/15</w:t>
      </w:r>
      <w:r>
        <w:rPr>
          <w:rFonts w:ascii="Times New Roman" w:hAnsi="Times New Roman"/>
          <w:b w:val="0"/>
          <w:i w:val="0"/>
          <w:sz w:val="24"/>
          <w:szCs w:val="24"/>
          <w:lang w:val="en-US"/>
        </w:rPr>
        <w:tab/>
        <w:t>Graduate Education Committee. Department of Human Development and Family Studies. Michigan State University.</w:t>
      </w:r>
    </w:p>
    <w:p w14:paraId="52945BEF" w14:textId="77777777" w:rsidR="008B339A" w:rsidRDefault="008B339A" w:rsidP="00B705CB">
      <w:pPr>
        <w:ind w:left="2124" w:hanging="2124"/>
        <w:rPr>
          <w:rFonts w:ascii="Times New Roman" w:hAnsi="Times New Roman"/>
          <w:b w:val="0"/>
          <w:i w:val="0"/>
          <w:sz w:val="24"/>
          <w:szCs w:val="24"/>
          <w:lang w:val="en-US"/>
        </w:rPr>
      </w:pPr>
    </w:p>
    <w:p w14:paraId="2097CD72" w14:textId="77777777" w:rsidR="007408FF" w:rsidRDefault="00652591" w:rsidP="007408FF">
      <w:pPr>
        <w:rPr>
          <w:rFonts w:ascii="Times New Roman" w:hAnsi="Times New Roman"/>
          <w:b w:val="0"/>
          <w:i w:val="0"/>
          <w:sz w:val="24"/>
          <w:szCs w:val="24"/>
          <w:lang w:val="en-US"/>
        </w:rPr>
      </w:pPr>
      <w:r>
        <w:rPr>
          <w:rFonts w:ascii="Times New Roman" w:hAnsi="Times New Roman"/>
          <w:b w:val="0"/>
          <w:i w:val="0"/>
          <w:sz w:val="24"/>
          <w:szCs w:val="24"/>
          <w:lang w:val="en-US"/>
        </w:rPr>
        <w:t>03/14</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Reviewer,</w:t>
      </w:r>
      <w:r w:rsidR="007408FF">
        <w:rPr>
          <w:rFonts w:ascii="Times New Roman" w:hAnsi="Times New Roman"/>
          <w:b w:val="0"/>
          <w:i w:val="0"/>
          <w:sz w:val="24"/>
          <w:szCs w:val="24"/>
          <w:lang w:val="en-US"/>
        </w:rPr>
        <w:t xml:space="preserve"> Discretionary Fund Init</w:t>
      </w:r>
      <w:r>
        <w:rPr>
          <w:rFonts w:ascii="Times New Roman" w:hAnsi="Times New Roman"/>
          <w:b w:val="0"/>
          <w:i w:val="0"/>
          <w:sz w:val="24"/>
          <w:szCs w:val="24"/>
          <w:lang w:val="en-US"/>
        </w:rPr>
        <w:t>iative.</w:t>
      </w:r>
      <w:r w:rsidR="007408FF">
        <w:rPr>
          <w:rFonts w:ascii="Times New Roman" w:hAnsi="Times New Roman"/>
          <w:b w:val="0"/>
          <w:i w:val="0"/>
          <w:sz w:val="24"/>
          <w:szCs w:val="24"/>
          <w:lang w:val="en-US"/>
        </w:rPr>
        <w:t xml:space="preserve"> College of Social Science. Michigan </w:t>
      </w:r>
    </w:p>
    <w:p w14:paraId="7AB15E49" w14:textId="77777777" w:rsidR="007408FF" w:rsidRDefault="007408FF" w:rsidP="007408FF">
      <w:pPr>
        <w:rPr>
          <w:rFonts w:ascii="Times New Roman" w:hAnsi="Times New Roman"/>
          <w:b w:val="0"/>
          <w:i w:val="0"/>
          <w:sz w:val="24"/>
          <w:szCs w:val="24"/>
          <w:lang w:val="en-US"/>
        </w:rPr>
      </w:pP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State University.</w:t>
      </w:r>
    </w:p>
    <w:p w14:paraId="017B087D" w14:textId="77777777" w:rsidR="007408FF" w:rsidRDefault="007408FF" w:rsidP="00C82623">
      <w:pPr>
        <w:ind w:left="2124" w:hanging="2124"/>
        <w:rPr>
          <w:rFonts w:ascii="Times New Roman" w:hAnsi="Times New Roman"/>
          <w:b w:val="0"/>
          <w:i w:val="0"/>
          <w:sz w:val="24"/>
          <w:szCs w:val="24"/>
          <w:lang w:val="en-US"/>
        </w:rPr>
      </w:pPr>
    </w:p>
    <w:p w14:paraId="68016186" w14:textId="77777777" w:rsidR="00C82623" w:rsidRDefault="00C82623" w:rsidP="00C82623">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2013 - 20</w:t>
      </w:r>
      <w:r w:rsidR="007408FF">
        <w:rPr>
          <w:rFonts w:ascii="Times New Roman" w:hAnsi="Times New Roman"/>
          <w:b w:val="0"/>
          <w:i w:val="0"/>
          <w:sz w:val="24"/>
          <w:szCs w:val="24"/>
          <w:lang w:val="en-US"/>
        </w:rPr>
        <w:t>14</w:t>
      </w:r>
      <w:r w:rsidR="007408FF">
        <w:rPr>
          <w:rFonts w:ascii="Times New Roman" w:hAnsi="Times New Roman"/>
          <w:b w:val="0"/>
          <w:i w:val="0"/>
          <w:sz w:val="24"/>
          <w:szCs w:val="24"/>
          <w:lang w:val="en-US"/>
        </w:rPr>
        <w:tab/>
        <w:t>Member, CFT search committee. Department of Human Development and Family Studies. Michigan State University.</w:t>
      </w:r>
    </w:p>
    <w:p w14:paraId="180741C7" w14:textId="77777777" w:rsidR="00C82623" w:rsidRDefault="00C82623" w:rsidP="00B705CB">
      <w:pPr>
        <w:ind w:left="2124" w:hanging="2124"/>
        <w:rPr>
          <w:rFonts w:ascii="Times New Roman" w:hAnsi="Times New Roman"/>
          <w:b w:val="0"/>
          <w:i w:val="0"/>
          <w:sz w:val="24"/>
          <w:szCs w:val="24"/>
          <w:lang w:val="en-US"/>
        </w:rPr>
      </w:pPr>
    </w:p>
    <w:p w14:paraId="6973240A" w14:textId="77777777" w:rsidR="004C3644" w:rsidRDefault="004C3644" w:rsidP="00B705CB">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5</w:t>
      </w:r>
      <w:r w:rsidR="00C82623">
        <w:rPr>
          <w:rFonts w:ascii="Times New Roman" w:hAnsi="Times New Roman"/>
          <w:b w:val="0"/>
          <w:i w:val="0"/>
          <w:sz w:val="24"/>
          <w:szCs w:val="24"/>
          <w:lang w:val="en-US"/>
        </w:rPr>
        <w:t>2013 -2014</w:t>
      </w:r>
      <w:r>
        <w:rPr>
          <w:rFonts w:ascii="Times New Roman" w:hAnsi="Times New Roman"/>
          <w:b w:val="0"/>
          <w:i w:val="0"/>
          <w:sz w:val="24"/>
          <w:szCs w:val="24"/>
          <w:lang w:val="en-US"/>
        </w:rPr>
        <w:tab/>
        <w:t>Search Committee</w:t>
      </w:r>
      <w:r w:rsidR="00220A19">
        <w:rPr>
          <w:rFonts w:ascii="Times New Roman" w:hAnsi="Times New Roman"/>
          <w:b w:val="0"/>
          <w:i w:val="0"/>
          <w:sz w:val="24"/>
          <w:szCs w:val="24"/>
          <w:lang w:val="en-US"/>
        </w:rPr>
        <w:t>,</w:t>
      </w:r>
      <w:r>
        <w:rPr>
          <w:rFonts w:ascii="Times New Roman" w:hAnsi="Times New Roman"/>
          <w:b w:val="0"/>
          <w:i w:val="0"/>
          <w:sz w:val="24"/>
          <w:szCs w:val="24"/>
          <w:lang w:val="en-US"/>
        </w:rPr>
        <w:t xml:space="preserve"> Co-Chair (Department Chair</w:t>
      </w:r>
      <w:r w:rsidR="00BB210F">
        <w:rPr>
          <w:rFonts w:ascii="Times New Roman" w:hAnsi="Times New Roman"/>
          <w:b w:val="0"/>
          <w:i w:val="0"/>
          <w:sz w:val="24"/>
          <w:szCs w:val="24"/>
          <w:lang w:val="en-US"/>
        </w:rPr>
        <w:t>person</w:t>
      </w:r>
      <w:r>
        <w:rPr>
          <w:rFonts w:ascii="Times New Roman" w:hAnsi="Times New Roman"/>
          <w:b w:val="0"/>
          <w:i w:val="0"/>
          <w:sz w:val="24"/>
          <w:szCs w:val="24"/>
          <w:lang w:val="en-US"/>
        </w:rPr>
        <w:t xml:space="preserve"> Position, Department of Human Development and Family Studies). Michigan State University.</w:t>
      </w:r>
    </w:p>
    <w:p w14:paraId="013A8F0B" w14:textId="77777777" w:rsidR="004C3644" w:rsidRDefault="004C3644" w:rsidP="00B705CB">
      <w:pPr>
        <w:ind w:left="2124" w:hanging="2124"/>
        <w:rPr>
          <w:rFonts w:ascii="Times New Roman" w:hAnsi="Times New Roman"/>
          <w:b w:val="0"/>
          <w:i w:val="0"/>
          <w:sz w:val="24"/>
          <w:szCs w:val="24"/>
          <w:lang w:val="en-US"/>
        </w:rPr>
      </w:pPr>
    </w:p>
    <w:p w14:paraId="3E8E52B1" w14:textId="77777777" w:rsidR="00B705CB" w:rsidRPr="001A6820" w:rsidRDefault="00C82623" w:rsidP="00B705CB">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2011 - 2013</w:t>
      </w:r>
      <w:r w:rsidR="00B705CB">
        <w:rPr>
          <w:rFonts w:ascii="Times New Roman" w:hAnsi="Times New Roman"/>
          <w:b w:val="0"/>
          <w:i w:val="0"/>
          <w:sz w:val="24"/>
          <w:szCs w:val="24"/>
          <w:lang w:val="en-US"/>
        </w:rPr>
        <w:tab/>
      </w:r>
      <w:r w:rsidR="005C7600">
        <w:rPr>
          <w:rFonts w:ascii="Times New Roman" w:hAnsi="Times New Roman"/>
          <w:b w:val="0"/>
          <w:i w:val="0"/>
          <w:sz w:val="24"/>
          <w:szCs w:val="24"/>
          <w:lang w:val="en-US"/>
        </w:rPr>
        <w:t xml:space="preserve">Department Advisory Committee. </w:t>
      </w:r>
      <w:r w:rsidR="001A6820" w:rsidRPr="001A6820">
        <w:rPr>
          <w:rFonts w:ascii="Times New Roman" w:hAnsi="Times New Roman"/>
          <w:b w:val="0"/>
          <w:i w:val="0"/>
          <w:sz w:val="24"/>
          <w:szCs w:val="24"/>
          <w:lang w:val="en-US"/>
        </w:rPr>
        <w:t xml:space="preserve">Department of </w:t>
      </w:r>
      <w:r w:rsidR="001A6820">
        <w:rPr>
          <w:rFonts w:ascii="Times New Roman" w:hAnsi="Times New Roman"/>
          <w:b w:val="0"/>
          <w:i w:val="0"/>
          <w:sz w:val="24"/>
          <w:szCs w:val="24"/>
          <w:lang w:val="en-US"/>
        </w:rPr>
        <w:t>Human Development and Family Studies</w:t>
      </w:r>
      <w:r w:rsidR="005C7600">
        <w:rPr>
          <w:rFonts w:ascii="Times New Roman" w:hAnsi="Times New Roman"/>
          <w:b w:val="0"/>
          <w:i w:val="0"/>
          <w:sz w:val="24"/>
          <w:szCs w:val="24"/>
          <w:lang w:val="en-US"/>
        </w:rPr>
        <w:t>.</w:t>
      </w:r>
      <w:r w:rsidR="001A6820">
        <w:rPr>
          <w:rFonts w:ascii="Times New Roman" w:hAnsi="Times New Roman"/>
          <w:b w:val="0"/>
          <w:i w:val="0"/>
          <w:sz w:val="24"/>
          <w:szCs w:val="24"/>
          <w:lang w:val="en-US"/>
        </w:rPr>
        <w:t xml:space="preserve"> </w:t>
      </w:r>
      <w:r w:rsidR="00B705CB" w:rsidRPr="001A6820">
        <w:rPr>
          <w:rFonts w:ascii="Times New Roman" w:hAnsi="Times New Roman"/>
          <w:b w:val="0"/>
          <w:i w:val="0"/>
          <w:sz w:val="24"/>
          <w:szCs w:val="24"/>
          <w:lang w:val="en-US"/>
        </w:rPr>
        <w:t>Michigan State University.</w:t>
      </w:r>
    </w:p>
    <w:p w14:paraId="750724E5" w14:textId="77777777" w:rsidR="00B705CB" w:rsidRDefault="00B705CB" w:rsidP="00F71A70">
      <w:pPr>
        <w:ind w:left="2124" w:hanging="2124"/>
        <w:rPr>
          <w:rFonts w:ascii="Times New Roman" w:hAnsi="Times New Roman"/>
          <w:b w:val="0"/>
          <w:i w:val="0"/>
          <w:sz w:val="24"/>
          <w:szCs w:val="24"/>
          <w:lang w:val="en-US"/>
        </w:rPr>
      </w:pPr>
    </w:p>
    <w:p w14:paraId="2E1F4D45" w14:textId="77777777" w:rsidR="00EF2F01" w:rsidRDefault="00C82623" w:rsidP="00F71A70">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2010 - 2011</w:t>
      </w:r>
      <w:r w:rsidR="00EF2F01">
        <w:rPr>
          <w:rFonts w:ascii="Times New Roman" w:hAnsi="Times New Roman"/>
          <w:b w:val="0"/>
          <w:i w:val="0"/>
          <w:sz w:val="24"/>
          <w:szCs w:val="24"/>
          <w:lang w:val="en-US"/>
        </w:rPr>
        <w:tab/>
        <w:t>Self-Study Committee. Department of Human Development and Family Studies. Michigan State University.</w:t>
      </w:r>
    </w:p>
    <w:p w14:paraId="01E40F16" w14:textId="77777777" w:rsidR="00EF2F01" w:rsidRDefault="00EF2F01" w:rsidP="00F71A70">
      <w:pPr>
        <w:ind w:left="2124" w:hanging="2124"/>
        <w:rPr>
          <w:rFonts w:ascii="Times New Roman" w:hAnsi="Times New Roman"/>
          <w:b w:val="0"/>
          <w:i w:val="0"/>
          <w:sz w:val="24"/>
          <w:szCs w:val="24"/>
          <w:lang w:val="en-US"/>
        </w:rPr>
      </w:pPr>
    </w:p>
    <w:p w14:paraId="25236941" w14:textId="77777777" w:rsidR="005A430F" w:rsidRDefault="00EF2F01" w:rsidP="00F71A70">
      <w:pPr>
        <w:ind w:left="2124" w:hanging="2124"/>
        <w:rPr>
          <w:rFonts w:ascii="Times New Roman" w:hAnsi="Times New Roman"/>
          <w:b w:val="0"/>
          <w:i w:val="0"/>
          <w:sz w:val="24"/>
          <w:szCs w:val="24"/>
          <w:lang w:val="en-US"/>
        </w:rPr>
      </w:pPr>
      <w:r>
        <w:rPr>
          <w:rFonts w:ascii="Times New Roman" w:hAnsi="Times New Roman"/>
          <w:b w:val="0"/>
          <w:i w:val="0"/>
          <w:sz w:val="24"/>
          <w:szCs w:val="24"/>
          <w:lang w:val="en-US"/>
        </w:rPr>
        <w:t xml:space="preserve">Spring </w:t>
      </w:r>
      <w:r w:rsidR="005A430F">
        <w:rPr>
          <w:rFonts w:ascii="Times New Roman" w:hAnsi="Times New Roman"/>
          <w:b w:val="0"/>
          <w:i w:val="0"/>
          <w:sz w:val="24"/>
          <w:szCs w:val="24"/>
          <w:lang w:val="en-US"/>
        </w:rPr>
        <w:t>2010</w:t>
      </w:r>
      <w:r>
        <w:rPr>
          <w:rFonts w:ascii="Times New Roman" w:hAnsi="Times New Roman"/>
          <w:b w:val="0"/>
          <w:i w:val="0"/>
          <w:sz w:val="24"/>
          <w:szCs w:val="24"/>
          <w:lang w:val="en-US"/>
        </w:rPr>
        <w:t xml:space="preserve"> </w:t>
      </w:r>
      <w:r w:rsidR="005A430F">
        <w:rPr>
          <w:rFonts w:ascii="Times New Roman" w:hAnsi="Times New Roman"/>
          <w:b w:val="0"/>
          <w:i w:val="0"/>
          <w:sz w:val="24"/>
          <w:szCs w:val="24"/>
          <w:lang w:val="en-US"/>
        </w:rPr>
        <w:tab/>
      </w:r>
      <w:r w:rsidR="000633D7">
        <w:rPr>
          <w:rFonts w:ascii="Times New Roman" w:hAnsi="Times New Roman"/>
          <w:b w:val="0"/>
          <w:i w:val="0"/>
          <w:sz w:val="24"/>
          <w:szCs w:val="24"/>
          <w:lang w:val="en-US"/>
        </w:rPr>
        <w:t>Administrative</w:t>
      </w:r>
      <w:r w:rsidR="005A430F">
        <w:rPr>
          <w:rFonts w:ascii="Times New Roman" w:hAnsi="Times New Roman"/>
          <w:b w:val="0"/>
          <w:i w:val="0"/>
          <w:sz w:val="24"/>
          <w:szCs w:val="24"/>
          <w:lang w:val="en-US"/>
        </w:rPr>
        <w:t xml:space="preserve"> Committee. Department of </w:t>
      </w:r>
      <w:r w:rsidR="00F71A70">
        <w:rPr>
          <w:rFonts w:ascii="Times New Roman" w:hAnsi="Times New Roman"/>
          <w:b w:val="0"/>
          <w:i w:val="0"/>
          <w:sz w:val="24"/>
          <w:szCs w:val="24"/>
          <w:lang w:val="en-US"/>
        </w:rPr>
        <w:t>Human Development and Family Studies</w:t>
      </w:r>
      <w:r w:rsidR="005A430F">
        <w:rPr>
          <w:rFonts w:ascii="Times New Roman" w:hAnsi="Times New Roman"/>
          <w:b w:val="0"/>
          <w:i w:val="0"/>
          <w:sz w:val="24"/>
          <w:szCs w:val="24"/>
          <w:lang w:val="en-US"/>
        </w:rPr>
        <w:t>. Michigan State University.</w:t>
      </w:r>
    </w:p>
    <w:p w14:paraId="5A89A72C" w14:textId="77777777" w:rsidR="005A430F" w:rsidRDefault="005A430F">
      <w:pPr>
        <w:rPr>
          <w:rFonts w:ascii="Times New Roman" w:hAnsi="Times New Roman"/>
          <w:b w:val="0"/>
          <w:i w:val="0"/>
          <w:sz w:val="24"/>
          <w:szCs w:val="24"/>
          <w:lang w:val="en-US"/>
        </w:rPr>
      </w:pPr>
    </w:p>
    <w:p w14:paraId="6DDF3B8B" w14:textId="77777777" w:rsidR="00FD2991" w:rsidRDefault="00FD2991" w:rsidP="00FD2991">
      <w:pPr>
        <w:rPr>
          <w:rFonts w:ascii="Times New Roman" w:hAnsi="Times New Roman"/>
          <w:b w:val="0"/>
          <w:i w:val="0"/>
          <w:sz w:val="24"/>
          <w:szCs w:val="24"/>
          <w:lang w:val="en-US"/>
        </w:rPr>
      </w:pPr>
      <w:r>
        <w:rPr>
          <w:rFonts w:ascii="Times New Roman" w:hAnsi="Times New Roman"/>
          <w:b w:val="0"/>
          <w:i w:val="0"/>
          <w:sz w:val="24"/>
          <w:szCs w:val="24"/>
          <w:lang w:val="en-US"/>
        </w:rPr>
        <w:t>2005-2008</w:t>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Faculty-Student Affairs Committee. Department of Family and Child Ecology. </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Michigan State University.</w:t>
      </w:r>
    </w:p>
    <w:p w14:paraId="27FC274D" w14:textId="77777777" w:rsidR="00FD2991" w:rsidRDefault="00FD2991">
      <w:pPr>
        <w:rPr>
          <w:rFonts w:ascii="Times New Roman" w:hAnsi="Times New Roman"/>
          <w:b w:val="0"/>
          <w:i w:val="0"/>
          <w:sz w:val="24"/>
          <w:szCs w:val="24"/>
          <w:lang w:val="en-US"/>
        </w:rPr>
      </w:pPr>
    </w:p>
    <w:p w14:paraId="0F7C8CB8" w14:textId="77777777" w:rsidR="009F2355" w:rsidRDefault="009F2355">
      <w:pPr>
        <w:rPr>
          <w:rFonts w:ascii="Times New Roman" w:hAnsi="Times New Roman"/>
          <w:b w:val="0"/>
          <w:i w:val="0"/>
          <w:sz w:val="24"/>
          <w:szCs w:val="24"/>
          <w:lang w:val="en-US"/>
        </w:rPr>
      </w:pPr>
      <w:r>
        <w:rPr>
          <w:rFonts w:ascii="Times New Roman" w:hAnsi="Times New Roman"/>
          <w:b w:val="0"/>
          <w:i w:val="0"/>
          <w:sz w:val="24"/>
          <w:szCs w:val="24"/>
          <w:lang w:val="en-US"/>
        </w:rPr>
        <w:t>2006</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Search Committee (Julian Samora Research Institute, Director). Michigan State </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University</w:t>
      </w:r>
      <w:r>
        <w:rPr>
          <w:rFonts w:ascii="Times New Roman" w:hAnsi="Times New Roman"/>
          <w:b w:val="0"/>
          <w:i w:val="0"/>
          <w:sz w:val="24"/>
          <w:szCs w:val="24"/>
          <w:lang w:val="en-US"/>
        </w:rPr>
        <w:tab/>
      </w:r>
    </w:p>
    <w:p w14:paraId="382F16DB" w14:textId="77777777" w:rsidR="009F2355" w:rsidRDefault="009F2355">
      <w:pPr>
        <w:rPr>
          <w:rFonts w:ascii="Times New Roman" w:hAnsi="Times New Roman"/>
          <w:b w:val="0"/>
          <w:i w:val="0"/>
          <w:sz w:val="24"/>
          <w:szCs w:val="24"/>
          <w:lang w:val="en-US"/>
        </w:rPr>
      </w:pPr>
    </w:p>
    <w:p w14:paraId="018CA940" w14:textId="77777777" w:rsidR="009F2355" w:rsidRDefault="009F2355">
      <w:pPr>
        <w:rPr>
          <w:rFonts w:ascii="Times New Roman" w:hAnsi="Times New Roman"/>
          <w:b w:val="0"/>
          <w:i w:val="0"/>
          <w:sz w:val="24"/>
          <w:szCs w:val="24"/>
          <w:lang w:val="en-US"/>
        </w:rPr>
      </w:pPr>
      <w:r>
        <w:rPr>
          <w:rFonts w:ascii="Times New Roman" w:hAnsi="Times New Roman"/>
          <w:b w:val="0"/>
          <w:i w:val="0"/>
          <w:sz w:val="24"/>
          <w:szCs w:val="24"/>
          <w:lang w:val="en-US"/>
        </w:rPr>
        <w:t>2005–2006</w:t>
      </w:r>
      <w:r>
        <w:rPr>
          <w:rFonts w:ascii="Times New Roman" w:hAnsi="Times New Roman"/>
          <w:b w:val="0"/>
          <w:i w:val="0"/>
          <w:sz w:val="24"/>
          <w:szCs w:val="24"/>
          <w:lang w:val="en-US"/>
        </w:rPr>
        <w:tab/>
      </w:r>
      <w:r>
        <w:rPr>
          <w:rFonts w:ascii="Times New Roman" w:hAnsi="Times New Roman"/>
          <w:b w:val="0"/>
          <w:i w:val="0"/>
          <w:sz w:val="24"/>
          <w:szCs w:val="24"/>
          <w:lang w:val="en-US"/>
        </w:rPr>
        <w:tab/>
        <w:t xml:space="preserve">Search Committee (MFT program, Assistant Professor). Department of Family </w:t>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r>
      <w:r>
        <w:rPr>
          <w:rFonts w:ascii="Times New Roman" w:hAnsi="Times New Roman"/>
          <w:b w:val="0"/>
          <w:i w:val="0"/>
          <w:sz w:val="24"/>
          <w:szCs w:val="24"/>
          <w:lang w:val="en-US"/>
        </w:rPr>
        <w:tab/>
        <w:t>and Child Ecology. Michigan State University.</w:t>
      </w:r>
    </w:p>
    <w:p w14:paraId="0C45BFFD" w14:textId="77777777" w:rsidR="00442707" w:rsidRDefault="00442707">
      <w:pPr>
        <w:rPr>
          <w:rFonts w:ascii="Times New Roman" w:hAnsi="Times New Roman"/>
          <w:b w:val="0"/>
          <w:i w:val="0"/>
          <w:sz w:val="24"/>
          <w:szCs w:val="24"/>
          <w:lang w:val="en-US"/>
        </w:rPr>
      </w:pPr>
    </w:p>
    <w:p w14:paraId="663A22F4" w14:textId="77777777" w:rsidR="009F2355" w:rsidRDefault="009F2355">
      <w:pPr>
        <w:pStyle w:val="Heading2"/>
        <w:widowControl/>
        <w:rPr>
          <w:noProof/>
          <w:sz w:val="24"/>
          <w:szCs w:val="24"/>
          <w:u w:val="single"/>
          <w:lang w:val="en-US"/>
        </w:rPr>
      </w:pPr>
      <w:r>
        <w:rPr>
          <w:noProof/>
          <w:sz w:val="24"/>
          <w:szCs w:val="24"/>
          <w:u w:val="single"/>
          <w:lang w:val="en-US"/>
        </w:rPr>
        <w:t>P</w:t>
      </w:r>
      <w:r w:rsidR="00B705CB">
        <w:rPr>
          <w:noProof/>
          <w:sz w:val="24"/>
          <w:szCs w:val="24"/>
          <w:u w:val="single"/>
          <w:lang w:val="en-US"/>
        </w:rPr>
        <w:t>rofessional Memberships</w:t>
      </w:r>
    </w:p>
    <w:p w14:paraId="61A270D9" w14:textId="1324F32B" w:rsidR="00DB5BAB" w:rsidRDefault="00DB5BAB" w:rsidP="00A06FC4">
      <w:pPr>
        <w:widowControl/>
        <w:ind w:left="2832" w:hanging="2832"/>
        <w:rPr>
          <w:rFonts w:ascii="Times New Roman" w:hAnsi="Times New Roman"/>
          <w:b w:val="0"/>
          <w:i w:val="0"/>
          <w:noProof/>
          <w:sz w:val="24"/>
          <w:szCs w:val="24"/>
          <w:lang w:val="en-US"/>
        </w:rPr>
      </w:pPr>
      <w:r>
        <w:rPr>
          <w:rFonts w:ascii="Times New Roman" w:hAnsi="Times New Roman"/>
          <w:b w:val="0"/>
          <w:i w:val="0"/>
          <w:noProof/>
          <w:sz w:val="24"/>
          <w:szCs w:val="24"/>
          <w:lang w:val="en-US"/>
        </w:rPr>
        <w:t>Clinical Member, American Association for Marriage and Family Therapists, Clinical Member</w:t>
      </w:r>
    </w:p>
    <w:p w14:paraId="4D7D1D70" w14:textId="376B7D09" w:rsidR="00A06FC4" w:rsidRDefault="00A06FC4" w:rsidP="00A06FC4">
      <w:pPr>
        <w:widowControl/>
        <w:ind w:left="2832" w:hanging="2832"/>
        <w:rPr>
          <w:rFonts w:ascii="Times New Roman" w:hAnsi="Times New Roman"/>
          <w:b w:val="0"/>
          <w:i w:val="0"/>
          <w:noProof/>
          <w:sz w:val="24"/>
          <w:szCs w:val="24"/>
          <w:lang w:val="en-US"/>
        </w:rPr>
      </w:pPr>
      <w:r>
        <w:rPr>
          <w:rFonts w:ascii="Times New Roman" w:hAnsi="Times New Roman"/>
          <w:b w:val="0"/>
          <w:i w:val="0"/>
          <w:noProof/>
          <w:sz w:val="24"/>
          <w:szCs w:val="24"/>
          <w:lang w:val="en-US"/>
        </w:rPr>
        <w:t xml:space="preserve">Associate </w:t>
      </w:r>
      <w:r w:rsidR="00DB5BAB">
        <w:rPr>
          <w:rFonts w:ascii="Times New Roman" w:hAnsi="Times New Roman"/>
          <w:b w:val="0"/>
          <w:i w:val="0"/>
          <w:noProof/>
          <w:sz w:val="24"/>
          <w:szCs w:val="24"/>
          <w:lang w:val="en-US"/>
        </w:rPr>
        <w:t>M</w:t>
      </w:r>
      <w:r>
        <w:rPr>
          <w:rFonts w:ascii="Times New Roman" w:hAnsi="Times New Roman"/>
          <w:b w:val="0"/>
          <w:i w:val="0"/>
          <w:noProof/>
          <w:sz w:val="24"/>
          <w:szCs w:val="24"/>
          <w:lang w:val="en-US"/>
        </w:rPr>
        <w:t>ember</w:t>
      </w:r>
      <w:r w:rsidR="00DB5BAB">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Society for Social Work and Research</w:t>
      </w:r>
    </w:p>
    <w:p w14:paraId="4D217CAC" w14:textId="5F0CA496" w:rsidR="001A42F3" w:rsidRDefault="001A42F3" w:rsidP="00FC5A57">
      <w:pPr>
        <w:widowControl/>
        <w:ind w:left="2832" w:hanging="2832"/>
        <w:rPr>
          <w:rFonts w:ascii="Times New Roman" w:hAnsi="Times New Roman"/>
          <w:b w:val="0"/>
          <w:bCs/>
          <w:i w:val="0"/>
          <w:iCs/>
          <w:sz w:val="24"/>
          <w:szCs w:val="24"/>
          <w:lang w:val="en-US"/>
        </w:rPr>
      </w:pPr>
      <w:r>
        <w:rPr>
          <w:rFonts w:ascii="Times New Roman" w:hAnsi="Times New Roman"/>
          <w:b w:val="0"/>
          <w:bCs/>
          <w:i w:val="0"/>
          <w:iCs/>
          <w:sz w:val="24"/>
          <w:szCs w:val="24"/>
          <w:lang w:val="en-US"/>
        </w:rPr>
        <w:t>Member, Council on Social Work Education</w:t>
      </w:r>
    </w:p>
    <w:p w14:paraId="412DFD05" w14:textId="5C0F2C40" w:rsidR="00A06FC4" w:rsidRDefault="00A06FC4" w:rsidP="00FC5A57">
      <w:pPr>
        <w:widowControl/>
        <w:ind w:left="2832" w:hanging="2832"/>
        <w:rPr>
          <w:rFonts w:ascii="Times New Roman" w:hAnsi="Times New Roman"/>
          <w:b w:val="0"/>
          <w:i w:val="0"/>
          <w:noProof/>
          <w:sz w:val="24"/>
          <w:szCs w:val="24"/>
          <w:lang w:val="en-US"/>
        </w:rPr>
      </w:pPr>
      <w:r w:rsidRPr="00A06FC4">
        <w:rPr>
          <w:rFonts w:ascii="Times New Roman" w:hAnsi="Times New Roman"/>
          <w:b w:val="0"/>
          <w:bCs/>
          <w:i w:val="0"/>
          <w:iCs/>
          <w:sz w:val="24"/>
          <w:szCs w:val="24"/>
          <w:lang w:val="en-US"/>
        </w:rPr>
        <w:t>Fellow, Association for Psychological Science</w:t>
      </w:r>
      <w:r>
        <w:rPr>
          <w:rFonts w:ascii="Times New Roman" w:hAnsi="Times New Roman"/>
          <w:b w:val="0"/>
          <w:i w:val="0"/>
          <w:noProof/>
          <w:sz w:val="24"/>
          <w:szCs w:val="24"/>
          <w:lang w:val="en-US"/>
        </w:rPr>
        <w:t xml:space="preserve"> </w:t>
      </w:r>
    </w:p>
    <w:p w14:paraId="42107115" w14:textId="267CE484" w:rsidR="009F2355" w:rsidRDefault="00C82623">
      <w:pPr>
        <w:widowControl/>
        <w:ind w:left="2832" w:hanging="2832"/>
        <w:rPr>
          <w:rFonts w:ascii="Times New Roman" w:hAnsi="Times New Roman"/>
          <w:b w:val="0"/>
          <w:i w:val="0"/>
          <w:noProof/>
          <w:sz w:val="24"/>
          <w:szCs w:val="24"/>
          <w:lang w:val="en-US"/>
        </w:rPr>
      </w:pPr>
      <w:r>
        <w:rPr>
          <w:rFonts w:ascii="Times New Roman" w:hAnsi="Times New Roman"/>
          <w:b w:val="0"/>
          <w:i w:val="0"/>
          <w:noProof/>
          <w:sz w:val="24"/>
          <w:szCs w:val="24"/>
          <w:lang w:val="en-US"/>
        </w:rPr>
        <w:t>M</w:t>
      </w:r>
      <w:r w:rsidR="009F2355">
        <w:rPr>
          <w:rFonts w:ascii="Times New Roman" w:hAnsi="Times New Roman"/>
          <w:b w:val="0"/>
          <w:i w:val="0"/>
          <w:noProof/>
          <w:sz w:val="24"/>
          <w:szCs w:val="24"/>
          <w:lang w:val="en-US"/>
        </w:rPr>
        <w:t xml:space="preserve">ember of the </w:t>
      </w:r>
      <w:r w:rsidR="00DB5BAB">
        <w:rPr>
          <w:rFonts w:ascii="Times New Roman" w:hAnsi="Times New Roman"/>
          <w:b w:val="0"/>
          <w:i w:val="0"/>
          <w:noProof/>
          <w:sz w:val="24"/>
          <w:szCs w:val="24"/>
          <w:lang w:val="en-US"/>
        </w:rPr>
        <w:t xml:space="preserve">Board of Directors, </w:t>
      </w:r>
      <w:r w:rsidR="009F2355">
        <w:rPr>
          <w:rFonts w:ascii="Times New Roman" w:hAnsi="Times New Roman"/>
          <w:b w:val="0"/>
          <w:i w:val="0"/>
          <w:noProof/>
          <w:sz w:val="24"/>
          <w:szCs w:val="24"/>
          <w:lang w:val="en-US"/>
        </w:rPr>
        <w:t>Societ</w:t>
      </w:r>
      <w:r w:rsidR="00440A96">
        <w:rPr>
          <w:rFonts w:ascii="Times New Roman" w:hAnsi="Times New Roman"/>
          <w:b w:val="0"/>
          <w:i w:val="0"/>
          <w:noProof/>
          <w:sz w:val="24"/>
          <w:szCs w:val="24"/>
          <w:lang w:val="en-US"/>
        </w:rPr>
        <w:t>y for Prevention Research (SPR)</w:t>
      </w:r>
    </w:p>
    <w:p w14:paraId="0BCF1131" w14:textId="6A53D4FF" w:rsidR="009F2355" w:rsidRDefault="00C82623">
      <w:pPr>
        <w:widowControl/>
        <w:ind w:left="2832" w:hanging="2832"/>
        <w:rPr>
          <w:rFonts w:ascii="Times New Roman" w:hAnsi="Times New Roman"/>
          <w:b w:val="0"/>
          <w:i w:val="0"/>
          <w:noProof/>
          <w:sz w:val="24"/>
          <w:szCs w:val="24"/>
          <w:lang w:val="en-US"/>
        </w:rPr>
      </w:pPr>
      <w:r>
        <w:rPr>
          <w:rFonts w:ascii="Times New Roman" w:hAnsi="Times New Roman"/>
          <w:b w:val="0"/>
          <w:i w:val="0"/>
          <w:noProof/>
          <w:sz w:val="24"/>
          <w:szCs w:val="24"/>
          <w:lang w:val="en-US"/>
        </w:rPr>
        <w:t>Researc</w:t>
      </w:r>
      <w:r w:rsidR="009F2355">
        <w:rPr>
          <w:rFonts w:ascii="Times New Roman" w:hAnsi="Times New Roman"/>
          <w:b w:val="0"/>
          <w:i w:val="0"/>
          <w:noProof/>
          <w:sz w:val="24"/>
          <w:szCs w:val="24"/>
          <w:lang w:val="en-US"/>
        </w:rPr>
        <w:t xml:space="preserve">h </w:t>
      </w:r>
      <w:r w:rsidR="00DB5BAB">
        <w:rPr>
          <w:rFonts w:ascii="Times New Roman" w:hAnsi="Times New Roman"/>
          <w:b w:val="0"/>
          <w:i w:val="0"/>
          <w:noProof/>
          <w:sz w:val="24"/>
          <w:szCs w:val="24"/>
          <w:lang w:val="en-US"/>
        </w:rPr>
        <w:t>S</w:t>
      </w:r>
      <w:r w:rsidR="009F2355">
        <w:rPr>
          <w:rFonts w:ascii="Times New Roman" w:hAnsi="Times New Roman"/>
          <w:b w:val="0"/>
          <w:i w:val="0"/>
          <w:noProof/>
          <w:sz w:val="24"/>
          <w:szCs w:val="24"/>
          <w:lang w:val="en-US"/>
        </w:rPr>
        <w:t xml:space="preserve">cientist </w:t>
      </w:r>
      <w:r w:rsidR="00DB5BAB">
        <w:rPr>
          <w:rFonts w:ascii="Times New Roman" w:hAnsi="Times New Roman"/>
          <w:b w:val="0"/>
          <w:i w:val="0"/>
          <w:noProof/>
          <w:sz w:val="24"/>
          <w:szCs w:val="24"/>
          <w:lang w:val="en-US"/>
        </w:rPr>
        <w:t>M</w:t>
      </w:r>
      <w:r w:rsidR="009F2355">
        <w:rPr>
          <w:rFonts w:ascii="Times New Roman" w:hAnsi="Times New Roman"/>
          <w:b w:val="0"/>
          <w:i w:val="0"/>
          <w:noProof/>
          <w:sz w:val="24"/>
          <w:szCs w:val="24"/>
          <w:lang w:val="en-US"/>
        </w:rPr>
        <w:t>ember</w:t>
      </w:r>
      <w:r w:rsidR="00DB5BAB">
        <w:rPr>
          <w:rFonts w:ascii="Times New Roman" w:hAnsi="Times New Roman"/>
          <w:b w:val="0"/>
          <w:i w:val="0"/>
          <w:noProof/>
          <w:sz w:val="24"/>
          <w:szCs w:val="24"/>
          <w:lang w:val="en-US"/>
        </w:rPr>
        <w:t xml:space="preserve">, </w:t>
      </w:r>
      <w:r w:rsidR="009F2355">
        <w:rPr>
          <w:rFonts w:ascii="Times New Roman" w:hAnsi="Times New Roman"/>
          <w:b w:val="0"/>
          <w:i w:val="0"/>
          <w:noProof/>
          <w:sz w:val="24"/>
          <w:szCs w:val="24"/>
          <w:lang w:val="en-US"/>
        </w:rPr>
        <w:t>National H</w:t>
      </w:r>
      <w:r w:rsidR="00440A96">
        <w:rPr>
          <w:rFonts w:ascii="Times New Roman" w:hAnsi="Times New Roman"/>
          <w:b w:val="0"/>
          <w:i w:val="0"/>
          <w:noProof/>
          <w:sz w:val="24"/>
          <w:szCs w:val="24"/>
          <w:lang w:val="en-US"/>
        </w:rPr>
        <w:t>ispanic Science Network (NHSN)</w:t>
      </w:r>
    </w:p>
    <w:p w14:paraId="09A5F6B9" w14:textId="77777777" w:rsidR="009F2355" w:rsidRDefault="009F2355">
      <w:pPr>
        <w:widowControl/>
        <w:rPr>
          <w:rFonts w:ascii="Times New Roman" w:hAnsi="Times New Roman"/>
          <w:b w:val="0"/>
          <w:i w:val="0"/>
          <w:noProof/>
          <w:sz w:val="24"/>
          <w:szCs w:val="24"/>
          <w:lang w:val="en-US"/>
        </w:rPr>
      </w:pPr>
      <w:r>
        <w:rPr>
          <w:rFonts w:ascii="Times New Roman" w:hAnsi="Times New Roman"/>
          <w:b w:val="0"/>
          <w:i w:val="0"/>
          <w:noProof/>
          <w:sz w:val="24"/>
          <w:szCs w:val="24"/>
          <w:lang w:val="en-US"/>
        </w:rPr>
        <w:t>Fulbright Fellow</w:t>
      </w:r>
    </w:p>
    <w:p w14:paraId="3EF6C4EA" w14:textId="77777777" w:rsidR="009F2355" w:rsidRDefault="009F2355">
      <w:pPr>
        <w:widowControl/>
        <w:rPr>
          <w:rFonts w:ascii="Times New Roman" w:hAnsi="Times New Roman"/>
          <w:b w:val="0"/>
          <w:i w:val="0"/>
          <w:noProof/>
          <w:sz w:val="24"/>
          <w:szCs w:val="24"/>
          <w:lang w:val="en-US"/>
        </w:rPr>
      </w:pPr>
    </w:p>
    <w:p w14:paraId="1BED1735" w14:textId="77777777" w:rsidR="009F2355" w:rsidRDefault="009F2355">
      <w:pPr>
        <w:pStyle w:val="Heading2"/>
        <w:widowControl/>
        <w:rPr>
          <w:noProof/>
          <w:sz w:val="24"/>
          <w:szCs w:val="24"/>
          <w:u w:val="single"/>
          <w:lang w:val="en-US"/>
        </w:rPr>
      </w:pPr>
      <w:r>
        <w:rPr>
          <w:noProof/>
          <w:sz w:val="24"/>
          <w:szCs w:val="24"/>
          <w:u w:val="single"/>
          <w:lang w:val="en-US"/>
        </w:rPr>
        <w:t>P</w:t>
      </w:r>
      <w:r w:rsidR="00B705CB">
        <w:rPr>
          <w:noProof/>
          <w:sz w:val="24"/>
          <w:szCs w:val="24"/>
          <w:u w:val="single"/>
          <w:lang w:val="en-US"/>
        </w:rPr>
        <w:t>rofessional Licensure</w:t>
      </w:r>
    </w:p>
    <w:p w14:paraId="23A0C968" w14:textId="77777777" w:rsidR="009F2355" w:rsidRDefault="007408FF">
      <w:pPr>
        <w:rPr>
          <w:rFonts w:ascii="Times New Roman" w:hAnsi="Times New Roman"/>
          <w:b w:val="0"/>
          <w:i w:val="0"/>
          <w:sz w:val="24"/>
          <w:szCs w:val="24"/>
          <w:lang w:val="en-US"/>
        </w:rPr>
      </w:pPr>
      <w:r>
        <w:rPr>
          <w:rFonts w:ascii="Times New Roman" w:hAnsi="Times New Roman"/>
          <w:b w:val="0"/>
          <w:i w:val="0"/>
          <w:sz w:val="24"/>
          <w:szCs w:val="24"/>
          <w:lang w:val="en-US"/>
        </w:rPr>
        <w:t>Since 2004</w:t>
      </w:r>
      <w:r>
        <w:rPr>
          <w:rFonts w:ascii="Times New Roman" w:hAnsi="Times New Roman"/>
          <w:b w:val="0"/>
          <w:i w:val="0"/>
          <w:sz w:val="24"/>
          <w:szCs w:val="24"/>
          <w:lang w:val="en-US"/>
        </w:rPr>
        <w:tab/>
      </w:r>
      <w:r w:rsidR="009F2355">
        <w:rPr>
          <w:rFonts w:ascii="Times New Roman" w:hAnsi="Times New Roman"/>
          <w:b w:val="0"/>
          <w:i w:val="0"/>
          <w:sz w:val="24"/>
          <w:szCs w:val="24"/>
          <w:lang w:val="en-US"/>
        </w:rPr>
        <w:t>Licensed Marriage and Family Therapist (Michigan)</w:t>
      </w:r>
    </w:p>
    <w:p w14:paraId="6A5B693B" w14:textId="77777777" w:rsidR="0069799B" w:rsidRDefault="0069799B" w:rsidP="0069799B">
      <w:pPr>
        <w:widowControl/>
        <w:overflowPunct/>
        <w:textAlignment w:val="auto"/>
        <w:rPr>
          <w:rFonts w:ascii="Times New Roman" w:eastAsia="MS Mincho" w:hAnsi="Times New Roman" w:cs="Courier New"/>
          <w:b w:val="0"/>
          <w:i w:val="0"/>
          <w:sz w:val="24"/>
          <w:lang w:val="en-US" w:eastAsia="ja-JP"/>
        </w:rPr>
      </w:pPr>
    </w:p>
    <w:p w14:paraId="4FE0DD17" w14:textId="61068FC0" w:rsidR="0069799B" w:rsidRDefault="0069799B" w:rsidP="0069799B">
      <w:pPr>
        <w:pStyle w:val="BodyTextIndent2"/>
        <w:ind w:left="0" w:firstLine="0"/>
        <w:rPr>
          <w:noProof/>
          <w:lang w:val="en-US"/>
        </w:rPr>
      </w:pPr>
      <w:r>
        <w:rPr>
          <w:b/>
          <w:noProof/>
          <w:u w:val="single"/>
          <w:lang w:val="en-US"/>
        </w:rPr>
        <w:t>I</w:t>
      </w:r>
      <w:r w:rsidR="00B705CB">
        <w:rPr>
          <w:b/>
          <w:noProof/>
          <w:u w:val="single"/>
          <w:lang w:val="en-US"/>
        </w:rPr>
        <w:t>nvited Professional Presentations</w:t>
      </w:r>
    </w:p>
    <w:p w14:paraId="63D037A6" w14:textId="77777777" w:rsidR="00556B7B" w:rsidRPr="00556B7B" w:rsidRDefault="00556B7B" w:rsidP="000555AD">
      <w:pPr>
        <w:pStyle w:val="NormalWeb"/>
        <w:spacing w:before="0" w:beforeAutospacing="0" w:after="0" w:afterAutospacing="0"/>
        <w:textAlignment w:val="baseline"/>
        <w:rPr>
          <w:rFonts w:eastAsiaTheme="majorEastAsia"/>
          <w:i/>
          <w:iCs/>
          <w:color w:val="auto"/>
          <w:kern w:val="24"/>
        </w:rPr>
      </w:pPr>
      <w:r>
        <w:rPr>
          <w:bCs/>
          <w:iCs/>
          <w:noProof/>
        </w:rPr>
        <w:t xml:space="preserve">64. </w:t>
      </w:r>
      <w:r>
        <w:rPr>
          <w:b/>
          <w:iCs/>
          <w:noProof/>
        </w:rPr>
        <w:t xml:space="preserve">Parra-Cardona, J. R. </w:t>
      </w:r>
      <w:r>
        <w:rPr>
          <w:bCs/>
          <w:iCs/>
          <w:noProof/>
        </w:rPr>
        <w:t xml:space="preserve">(2023, June). </w:t>
      </w:r>
      <w:r w:rsidRPr="00556B7B">
        <w:rPr>
          <w:rFonts w:eastAsiaTheme="majorEastAsia"/>
          <w:i/>
          <w:iCs/>
          <w:color w:val="auto"/>
          <w:kern w:val="24"/>
        </w:rPr>
        <w:t>Two Decades of Parenting</w:t>
      </w:r>
      <w:r w:rsidRPr="00556B7B">
        <w:rPr>
          <w:rFonts w:eastAsiaTheme="majorEastAsia"/>
          <w:i/>
          <w:iCs/>
          <w:color w:val="auto"/>
          <w:kern w:val="24"/>
          <w:position w:val="22"/>
          <w:vertAlign w:val="superscript"/>
        </w:rPr>
        <w:t xml:space="preserve"> </w:t>
      </w:r>
      <w:r w:rsidRPr="00556B7B">
        <w:rPr>
          <w:rFonts w:eastAsiaTheme="majorEastAsia"/>
          <w:i/>
          <w:iCs/>
          <w:color w:val="auto"/>
          <w:kern w:val="24"/>
        </w:rPr>
        <w:t xml:space="preserve">Prevention and Cultural Adaptation </w:t>
      </w:r>
    </w:p>
    <w:p w14:paraId="07D5B947" w14:textId="47FE1C83" w:rsidR="00556B7B" w:rsidRPr="00556B7B" w:rsidRDefault="00556B7B" w:rsidP="00556B7B">
      <w:pPr>
        <w:pStyle w:val="NormalWeb"/>
        <w:spacing w:before="0" w:beforeAutospacing="0" w:after="0" w:afterAutospacing="0"/>
        <w:ind w:firstLine="708"/>
        <w:textAlignment w:val="baseline"/>
        <w:rPr>
          <w:rFonts w:eastAsiaTheme="majorEastAsia"/>
          <w:color w:val="auto"/>
          <w:kern w:val="24"/>
        </w:rPr>
      </w:pPr>
      <w:r w:rsidRPr="00556B7B">
        <w:rPr>
          <w:rFonts w:eastAsiaTheme="majorEastAsia"/>
          <w:i/>
          <w:iCs/>
          <w:color w:val="auto"/>
          <w:kern w:val="24"/>
        </w:rPr>
        <w:t xml:space="preserve">Research: Reflections of the Journey. </w:t>
      </w:r>
      <w:r w:rsidRPr="00556B7B">
        <w:rPr>
          <w:rFonts w:eastAsiaTheme="majorEastAsia"/>
          <w:color w:val="auto"/>
          <w:kern w:val="24"/>
        </w:rPr>
        <w:t xml:space="preserve">Online guest lecture presented at the annual </w:t>
      </w:r>
    </w:p>
    <w:p w14:paraId="435A867E" w14:textId="5A5EF479" w:rsidR="00556B7B" w:rsidRPr="00556B7B" w:rsidRDefault="00556B7B" w:rsidP="00556B7B">
      <w:pPr>
        <w:pStyle w:val="NormalWeb"/>
        <w:spacing w:before="0" w:beforeAutospacing="0" w:after="0" w:afterAutospacing="0"/>
        <w:ind w:firstLine="708"/>
        <w:textAlignment w:val="baseline"/>
        <w:rPr>
          <w:rFonts w:eastAsiaTheme="majorEastAsia"/>
          <w:color w:val="auto"/>
          <w:kern w:val="24"/>
        </w:rPr>
      </w:pPr>
      <w:r w:rsidRPr="00556B7B">
        <w:rPr>
          <w:rFonts w:eastAsiaTheme="majorEastAsia"/>
          <w:color w:val="auto"/>
          <w:kern w:val="24"/>
        </w:rPr>
        <w:t>Diversity Research Network conference. Michigan State University, East Lansing, MI.</w:t>
      </w:r>
    </w:p>
    <w:p w14:paraId="5D85E066" w14:textId="77777777" w:rsidR="00556B7B" w:rsidRPr="00556B7B" w:rsidRDefault="00556B7B" w:rsidP="00556B7B">
      <w:pPr>
        <w:pStyle w:val="NormalWeb"/>
        <w:spacing w:before="0" w:beforeAutospacing="0" w:after="0" w:afterAutospacing="0"/>
        <w:ind w:firstLine="708"/>
        <w:textAlignment w:val="baseline"/>
        <w:rPr>
          <w:noProof/>
        </w:rPr>
      </w:pPr>
    </w:p>
    <w:p w14:paraId="10322BE1" w14:textId="4370397F" w:rsidR="00F4685B" w:rsidRDefault="007078D5" w:rsidP="000555AD">
      <w:pPr>
        <w:pStyle w:val="NormalWeb"/>
        <w:spacing w:before="0" w:beforeAutospacing="0" w:after="0" w:afterAutospacing="0"/>
        <w:textAlignment w:val="baseline"/>
        <w:rPr>
          <w:bCs/>
          <w:i/>
          <w:noProof/>
        </w:rPr>
      </w:pPr>
      <w:r>
        <w:rPr>
          <w:bCs/>
          <w:iCs/>
          <w:noProof/>
        </w:rPr>
        <w:t xml:space="preserve">63. </w:t>
      </w:r>
      <w:r>
        <w:rPr>
          <w:b/>
          <w:iCs/>
          <w:noProof/>
        </w:rPr>
        <w:t xml:space="preserve">Parra-Cardona, J. R. </w:t>
      </w:r>
      <w:r>
        <w:rPr>
          <w:bCs/>
          <w:iCs/>
          <w:noProof/>
        </w:rPr>
        <w:t xml:space="preserve">(2023, May). </w:t>
      </w:r>
      <w:r w:rsidRPr="00F4685B">
        <w:rPr>
          <w:bCs/>
          <w:i/>
          <w:noProof/>
        </w:rPr>
        <w:t xml:space="preserve">Implementing Culturally Adapted </w:t>
      </w:r>
      <w:r w:rsidR="00F4685B">
        <w:rPr>
          <w:bCs/>
          <w:i/>
          <w:noProof/>
        </w:rPr>
        <w:t xml:space="preserve">Parenting </w:t>
      </w:r>
      <w:r w:rsidRPr="00F4685B">
        <w:rPr>
          <w:bCs/>
          <w:i/>
          <w:noProof/>
        </w:rPr>
        <w:t xml:space="preserve">Programs with </w:t>
      </w:r>
    </w:p>
    <w:p w14:paraId="229E9957" w14:textId="717C1DF2" w:rsidR="007078D5" w:rsidRPr="007078D5" w:rsidRDefault="007078D5" w:rsidP="00F4685B">
      <w:pPr>
        <w:pStyle w:val="NormalWeb"/>
        <w:spacing w:before="0" w:beforeAutospacing="0" w:after="0" w:afterAutospacing="0"/>
        <w:ind w:left="708"/>
        <w:textAlignment w:val="baseline"/>
        <w:rPr>
          <w:bCs/>
          <w:iCs/>
          <w:noProof/>
        </w:rPr>
      </w:pPr>
      <w:r w:rsidRPr="00F4685B">
        <w:rPr>
          <w:bCs/>
          <w:i/>
          <w:noProof/>
        </w:rPr>
        <w:t>Refugee and Immigrant Populations: Integrating Science, Culture, and Advocacy</w:t>
      </w:r>
      <w:r>
        <w:rPr>
          <w:bCs/>
          <w:iCs/>
          <w:noProof/>
        </w:rPr>
        <w:t xml:space="preserve">. Paper presented at the SPARE European Refugee </w:t>
      </w:r>
      <w:r w:rsidR="00F4685B">
        <w:rPr>
          <w:bCs/>
          <w:iCs/>
          <w:noProof/>
        </w:rPr>
        <w:t xml:space="preserve">Virtual </w:t>
      </w:r>
      <w:r>
        <w:rPr>
          <w:bCs/>
          <w:iCs/>
          <w:noProof/>
        </w:rPr>
        <w:t xml:space="preserve">Conference. </w:t>
      </w:r>
      <w:r w:rsidR="00F4685B">
        <w:rPr>
          <w:bCs/>
          <w:iCs/>
          <w:noProof/>
        </w:rPr>
        <w:t>Amsterdam, the Netherlands.</w:t>
      </w:r>
    </w:p>
    <w:p w14:paraId="36AA0AFC" w14:textId="77777777" w:rsidR="007078D5" w:rsidRDefault="007078D5" w:rsidP="000555AD">
      <w:pPr>
        <w:pStyle w:val="NormalWeb"/>
        <w:spacing w:before="0" w:beforeAutospacing="0" w:after="0" w:afterAutospacing="0"/>
        <w:textAlignment w:val="baseline"/>
        <w:rPr>
          <w:bCs/>
          <w:iCs/>
          <w:noProof/>
        </w:rPr>
      </w:pPr>
    </w:p>
    <w:p w14:paraId="10F4691A" w14:textId="396D718D" w:rsidR="00A13912" w:rsidRDefault="00A13912" w:rsidP="000555AD">
      <w:pPr>
        <w:pStyle w:val="NormalWeb"/>
        <w:spacing w:before="0" w:beforeAutospacing="0" w:after="0" w:afterAutospacing="0"/>
        <w:textAlignment w:val="baseline"/>
        <w:rPr>
          <w:bCs/>
          <w:i/>
          <w:noProof/>
        </w:rPr>
      </w:pPr>
      <w:r>
        <w:rPr>
          <w:bCs/>
          <w:iCs/>
          <w:noProof/>
        </w:rPr>
        <w:t xml:space="preserve">62. </w:t>
      </w:r>
      <w:r>
        <w:rPr>
          <w:b/>
          <w:iCs/>
          <w:noProof/>
        </w:rPr>
        <w:t xml:space="preserve">Parra-Cardona, J. R. </w:t>
      </w:r>
      <w:r>
        <w:rPr>
          <w:bCs/>
          <w:iCs/>
          <w:noProof/>
        </w:rPr>
        <w:t xml:space="preserve">(2023, May). </w:t>
      </w:r>
      <w:r>
        <w:rPr>
          <w:bCs/>
          <w:i/>
          <w:noProof/>
        </w:rPr>
        <w:t xml:space="preserve">Healing through Parenting: Integrating Family Systems and </w:t>
      </w:r>
    </w:p>
    <w:p w14:paraId="32FF5FB7" w14:textId="740F7B26" w:rsidR="00A13912" w:rsidRPr="00A13912" w:rsidRDefault="00A13912" w:rsidP="00A13912">
      <w:pPr>
        <w:pStyle w:val="NormalWeb"/>
        <w:spacing w:before="0" w:beforeAutospacing="0" w:after="0" w:afterAutospacing="0"/>
        <w:ind w:left="708"/>
        <w:textAlignment w:val="baseline"/>
        <w:rPr>
          <w:bCs/>
          <w:iCs/>
          <w:noProof/>
        </w:rPr>
      </w:pPr>
      <w:r>
        <w:rPr>
          <w:bCs/>
          <w:i/>
          <w:noProof/>
        </w:rPr>
        <w:t xml:space="preserve">Parenting Principles to Prevent Child Maltreatment. </w:t>
      </w:r>
      <w:r>
        <w:rPr>
          <w:bCs/>
          <w:iCs/>
          <w:noProof/>
        </w:rPr>
        <w:t xml:space="preserve">Paper presented at the Child Maltreatment International Conference. Familias Capaces, San Juan, Puerto Rico. </w:t>
      </w:r>
    </w:p>
    <w:p w14:paraId="650B7FC1" w14:textId="77777777" w:rsidR="00A13912" w:rsidRDefault="00A13912" w:rsidP="000555AD">
      <w:pPr>
        <w:pStyle w:val="NormalWeb"/>
        <w:spacing w:before="0" w:beforeAutospacing="0" w:after="0" w:afterAutospacing="0"/>
        <w:textAlignment w:val="baseline"/>
        <w:rPr>
          <w:bCs/>
          <w:iCs/>
          <w:noProof/>
        </w:rPr>
      </w:pPr>
    </w:p>
    <w:p w14:paraId="449CC870" w14:textId="0A07B731" w:rsidR="00A13912" w:rsidRDefault="00A13912" w:rsidP="000555AD">
      <w:pPr>
        <w:pStyle w:val="NormalWeb"/>
        <w:spacing w:before="0" w:beforeAutospacing="0" w:after="0" w:afterAutospacing="0"/>
        <w:textAlignment w:val="baseline"/>
        <w:rPr>
          <w:bCs/>
          <w:i/>
          <w:noProof/>
        </w:rPr>
      </w:pPr>
      <w:r>
        <w:rPr>
          <w:bCs/>
          <w:iCs/>
          <w:noProof/>
        </w:rPr>
        <w:t xml:space="preserve">61. </w:t>
      </w:r>
      <w:r>
        <w:rPr>
          <w:b/>
          <w:iCs/>
          <w:noProof/>
        </w:rPr>
        <w:t xml:space="preserve">Parra-Cardona, J. R. </w:t>
      </w:r>
      <w:r>
        <w:rPr>
          <w:bCs/>
          <w:iCs/>
          <w:noProof/>
        </w:rPr>
        <w:t xml:space="preserve">(2023, May). </w:t>
      </w:r>
      <w:r>
        <w:rPr>
          <w:bCs/>
          <w:i/>
          <w:noProof/>
        </w:rPr>
        <w:t xml:space="preserve">Culturally Informed Research: Integrating Social Justice, </w:t>
      </w:r>
    </w:p>
    <w:p w14:paraId="0A34F18F" w14:textId="582B3243" w:rsidR="00A13912" w:rsidRPr="00A13912" w:rsidRDefault="00A13912" w:rsidP="00A13912">
      <w:pPr>
        <w:pStyle w:val="NormalWeb"/>
        <w:spacing w:before="0" w:beforeAutospacing="0" w:after="0" w:afterAutospacing="0"/>
        <w:ind w:left="708"/>
        <w:textAlignment w:val="baseline"/>
        <w:rPr>
          <w:bCs/>
          <w:iCs/>
          <w:noProof/>
        </w:rPr>
      </w:pPr>
      <w:r>
        <w:rPr>
          <w:bCs/>
          <w:i/>
          <w:noProof/>
        </w:rPr>
        <w:t xml:space="preserve">Clinical Theories, and Parenting Prevention Science. </w:t>
      </w:r>
      <w:r>
        <w:rPr>
          <w:bCs/>
          <w:iCs/>
          <w:noProof/>
        </w:rPr>
        <w:t>Workshop presented at the annual Minority Fellowship Program, American Association for Family Therapy. Washington, DC.</w:t>
      </w:r>
    </w:p>
    <w:p w14:paraId="6DDF14AD" w14:textId="77777777" w:rsidR="00A13912" w:rsidRDefault="00A13912" w:rsidP="000555AD">
      <w:pPr>
        <w:pStyle w:val="NormalWeb"/>
        <w:spacing w:before="0" w:beforeAutospacing="0" w:after="0" w:afterAutospacing="0"/>
        <w:textAlignment w:val="baseline"/>
        <w:rPr>
          <w:bCs/>
          <w:iCs/>
          <w:noProof/>
        </w:rPr>
      </w:pPr>
    </w:p>
    <w:p w14:paraId="7F0C9B99" w14:textId="2C23A0DD" w:rsidR="000555AD" w:rsidRDefault="000555AD" w:rsidP="000555AD">
      <w:pPr>
        <w:pStyle w:val="NormalWeb"/>
        <w:spacing w:before="0" w:beforeAutospacing="0" w:after="0" w:afterAutospacing="0"/>
        <w:textAlignment w:val="baseline"/>
        <w:rPr>
          <w:bCs/>
          <w:i/>
          <w:color w:val="000000" w:themeColor="text1"/>
          <w:kern w:val="24"/>
        </w:rPr>
      </w:pPr>
      <w:r w:rsidRPr="000555AD">
        <w:rPr>
          <w:bCs/>
          <w:iCs/>
          <w:noProof/>
        </w:rPr>
        <w:t xml:space="preserve">60. </w:t>
      </w:r>
      <w:r w:rsidRPr="000555AD">
        <w:rPr>
          <w:b/>
          <w:iCs/>
          <w:noProof/>
        </w:rPr>
        <w:t>Parra-Cardona, J. R.</w:t>
      </w:r>
      <w:r w:rsidRPr="000555AD">
        <w:rPr>
          <w:bCs/>
          <w:iCs/>
          <w:noProof/>
        </w:rPr>
        <w:t xml:space="preserve"> (2023, February</w:t>
      </w:r>
      <w:r w:rsidRPr="000555AD">
        <w:rPr>
          <w:bCs/>
          <w:i/>
          <w:noProof/>
        </w:rPr>
        <w:t xml:space="preserve">). </w:t>
      </w:r>
      <w:r>
        <w:rPr>
          <w:bCs/>
          <w:i/>
          <w:noProof/>
        </w:rPr>
        <w:t xml:space="preserve">Faith-Based Organizations: </w:t>
      </w:r>
      <w:r w:rsidRPr="000555AD">
        <w:rPr>
          <w:bCs/>
          <w:i/>
          <w:color w:val="000000" w:themeColor="text1"/>
          <w:kern w:val="24"/>
        </w:rPr>
        <w:t xml:space="preserve">Unrecognized Leaders in the </w:t>
      </w:r>
    </w:p>
    <w:p w14:paraId="215A58DE" w14:textId="77777777" w:rsidR="000555AD" w:rsidRDefault="000555AD" w:rsidP="000555AD">
      <w:pPr>
        <w:pStyle w:val="NormalWeb"/>
        <w:spacing w:before="0" w:beforeAutospacing="0" w:after="0" w:afterAutospacing="0"/>
        <w:ind w:firstLine="708"/>
        <w:textAlignment w:val="baseline"/>
        <w:rPr>
          <w:bCs/>
          <w:i/>
          <w:color w:val="000000" w:themeColor="text1"/>
          <w:kern w:val="24"/>
        </w:rPr>
      </w:pPr>
      <w:r w:rsidRPr="000555AD">
        <w:rPr>
          <w:bCs/>
          <w:i/>
          <w:color w:val="000000" w:themeColor="text1"/>
          <w:kern w:val="24"/>
        </w:rPr>
        <w:t>Implementation Science</w:t>
      </w:r>
      <w:r>
        <w:rPr>
          <w:bCs/>
          <w:i/>
          <w:color w:val="000000" w:themeColor="text1"/>
          <w:kern w:val="24"/>
        </w:rPr>
        <w:t xml:space="preserve"> and </w:t>
      </w:r>
      <w:r w:rsidRPr="000555AD">
        <w:rPr>
          <w:bCs/>
          <w:i/>
          <w:color w:val="000000" w:themeColor="text1"/>
          <w:kern w:val="24"/>
        </w:rPr>
        <w:t xml:space="preserve">Key Advocates of Change for Underserved Latino/a Immigrant </w:t>
      </w:r>
    </w:p>
    <w:p w14:paraId="5639370D" w14:textId="78138ECD" w:rsidR="000555AD" w:rsidRPr="000555AD" w:rsidRDefault="000555AD" w:rsidP="000555AD">
      <w:pPr>
        <w:pStyle w:val="NormalWeb"/>
        <w:spacing w:before="0" w:beforeAutospacing="0" w:after="0" w:afterAutospacing="0"/>
        <w:ind w:left="708"/>
        <w:textAlignment w:val="baseline"/>
        <w:rPr>
          <w:b/>
          <w:i/>
          <w:noProof/>
        </w:rPr>
      </w:pPr>
      <w:r w:rsidRPr="000555AD">
        <w:rPr>
          <w:bCs/>
          <w:i/>
          <w:color w:val="000000" w:themeColor="text1"/>
          <w:kern w:val="24"/>
        </w:rPr>
        <w:t>Populations</w:t>
      </w:r>
      <w:r>
        <w:rPr>
          <w:bCs/>
          <w:iCs/>
          <w:color w:val="000000" w:themeColor="text1"/>
          <w:kern w:val="24"/>
        </w:rPr>
        <w:t>. Department of Population Health, Dell Medical School, The University of Texas at Austin.</w:t>
      </w:r>
    </w:p>
    <w:p w14:paraId="1CCD1FEA" w14:textId="77777777" w:rsidR="000555AD" w:rsidRDefault="000555AD" w:rsidP="000F5532">
      <w:pPr>
        <w:keepNext/>
        <w:rPr>
          <w:rFonts w:ascii="Times New Roman" w:hAnsi="Times New Roman"/>
          <w:b w:val="0"/>
          <w:i w:val="0"/>
          <w:noProof/>
          <w:sz w:val="24"/>
          <w:szCs w:val="24"/>
          <w:lang w:val="en-US"/>
        </w:rPr>
      </w:pPr>
    </w:p>
    <w:p w14:paraId="4E26DF48" w14:textId="77777777" w:rsidR="000555AD" w:rsidRDefault="003D0550" w:rsidP="000F5532">
      <w:pPr>
        <w:keepNext/>
        <w:rPr>
          <w:rFonts w:ascii="Times New Roman" w:eastAsiaTheme="majorEastAsia" w:hAnsi="Times New Roman"/>
          <w:b w:val="0"/>
          <w:bCs/>
          <w:color w:val="262626" w:themeColor="text1" w:themeTint="D9"/>
          <w:kern w:val="24"/>
          <w:sz w:val="24"/>
          <w:szCs w:val="24"/>
        </w:rPr>
      </w:pPr>
      <w:r>
        <w:rPr>
          <w:rFonts w:ascii="Times New Roman" w:hAnsi="Times New Roman"/>
          <w:b w:val="0"/>
          <w:i w:val="0"/>
          <w:noProof/>
          <w:sz w:val="24"/>
          <w:szCs w:val="24"/>
          <w:lang w:val="en-US"/>
        </w:rPr>
        <w:t xml:space="preserve">59. </w:t>
      </w:r>
      <w:r w:rsidRPr="003D0550">
        <w:rPr>
          <w:rFonts w:ascii="Times New Roman" w:hAnsi="Times New Roman"/>
          <w:bCs/>
          <w:i w:val="0"/>
          <w:noProof/>
          <w:sz w:val="24"/>
          <w:szCs w:val="24"/>
          <w:lang w:val="en-US"/>
        </w:rPr>
        <w:t>Parra-Cardona, J. R.</w:t>
      </w:r>
      <w:r>
        <w:rPr>
          <w:rFonts w:ascii="Times New Roman" w:hAnsi="Times New Roman"/>
          <w:b w:val="0"/>
          <w:i w:val="0"/>
          <w:noProof/>
          <w:sz w:val="24"/>
          <w:szCs w:val="24"/>
          <w:lang w:val="en-US"/>
        </w:rPr>
        <w:t xml:space="preserve"> (2023</w:t>
      </w:r>
      <w:r w:rsidR="000555AD">
        <w:rPr>
          <w:rFonts w:ascii="Times New Roman" w:hAnsi="Times New Roman"/>
          <w:b w:val="0"/>
          <w:i w:val="0"/>
          <w:noProof/>
          <w:sz w:val="24"/>
          <w:szCs w:val="24"/>
          <w:lang w:val="en-US"/>
        </w:rPr>
        <w:t>, January</w:t>
      </w:r>
      <w:r>
        <w:rPr>
          <w:rFonts w:ascii="Times New Roman" w:hAnsi="Times New Roman"/>
          <w:b w:val="0"/>
          <w:i w:val="0"/>
          <w:noProof/>
          <w:sz w:val="24"/>
          <w:szCs w:val="24"/>
          <w:lang w:val="en-US"/>
        </w:rPr>
        <w:t xml:space="preserve">). </w:t>
      </w:r>
      <w:proofErr w:type="spellStart"/>
      <w:r w:rsidRPr="003D0550">
        <w:rPr>
          <w:rFonts w:ascii="Times New Roman" w:eastAsiaTheme="majorEastAsia" w:hAnsi="Times New Roman"/>
          <w:b w:val="0"/>
          <w:bCs/>
          <w:color w:val="262626" w:themeColor="text1" w:themeTint="D9"/>
          <w:kern w:val="24"/>
          <w:sz w:val="24"/>
          <w:szCs w:val="24"/>
        </w:rPr>
        <w:t>Fifty</w:t>
      </w:r>
      <w:proofErr w:type="spellEnd"/>
      <w:r w:rsidRPr="003D0550">
        <w:rPr>
          <w:rFonts w:ascii="Times New Roman" w:eastAsiaTheme="majorEastAsia" w:hAnsi="Times New Roman"/>
          <w:b w:val="0"/>
          <w:bCs/>
          <w:color w:val="262626" w:themeColor="text1" w:themeTint="D9"/>
          <w:kern w:val="24"/>
          <w:sz w:val="24"/>
          <w:szCs w:val="24"/>
        </w:rPr>
        <w:t xml:space="preserve"> </w:t>
      </w:r>
      <w:proofErr w:type="spellStart"/>
      <w:r w:rsidRPr="003D0550">
        <w:rPr>
          <w:rFonts w:ascii="Times New Roman" w:eastAsiaTheme="majorEastAsia" w:hAnsi="Times New Roman"/>
          <w:b w:val="0"/>
          <w:bCs/>
          <w:color w:val="262626" w:themeColor="text1" w:themeTint="D9"/>
          <w:kern w:val="24"/>
          <w:sz w:val="24"/>
          <w:szCs w:val="24"/>
        </w:rPr>
        <w:t>Years</w:t>
      </w:r>
      <w:proofErr w:type="spellEnd"/>
      <w:r w:rsidRPr="003D0550">
        <w:rPr>
          <w:rFonts w:ascii="Times New Roman" w:eastAsiaTheme="majorEastAsia" w:hAnsi="Times New Roman"/>
          <w:b w:val="0"/>
          <w:bCs/>
          <w:color w:val="262626" w:themeColor="text1" w:themeTint="D9"/>
          <w:kern w:val="24"/>
          <w:sz w:val="24"/>
          <w:szCs w:val="24"/>
        </w:rPr>
        <w:t xml:space="preserve"> </w:t>
      </w:r>
      <w:proofErr w:type="spellStart"/>
      <w:r w:rsidRPr="003D0550">
        <w:rPr>
          <w:rFonts w:ascii="Times New Roman" w:eastAsiaTheme="majorEastAsia" w:hAnsi="Times New Roman"/>
          <w:b w:val="0"/>
          <w:bCs/>
          <w:color w:val="262626" w:themeColor="text1" w:themeTint="D9"/>
          <w:kern w:val="24"/>
          <w:sz w:val="24"/>
          <w:szCs w:val="24"/>
        </w:rPr>
        <w:t>of</w:t>
      </w:r>
      <w:proofErr w:type="spellEnd"/>
      <w:r w:rsidRPr="003D0550">
        <w:rPr>
          <w:rFonts w:ascii="Times New Roman" w:eastAsiaTheme="majorEastAsia" w:hAnsi="Times New Roman"/>
          <w:b w:val="0"/>
          <w:bCs/>
          <w:color w:val="262626" w:themeColor="text1" w:themeTint="D9"/>
          <w:kern w:val="24"/>
          <w:sz w:val="24"/>
          <w:szCs w:val="24"/>
        </w:rPr>
        <w:t xml:space="preserve"> </w:t>
      </w:r>
      <w:proofErr w:type="spellStart"/>
      <w:r w:rsidRPr="003D0550">
        <w:rPr>
          <w:rFonts w:ascii="Times New Roman" w:eastAsiaTheme="majorEastAsia" w:hAnsi="Times New Roman"/>
          <w:b w:val="0"/>
          <w:bCs/>
          <w:color w:val="262626" w:themeColor="text1" w:themeTint="D9"/>
          <w:kern w:val="24"/>
          <w:sz w:val="24"/>
          <w:szCs w:val="24"/>
        </w:rPr>
        <w:t>GenerationPMTO</w:t>
      </w:r>
      <w:proofErr w:type="spellEnd"/>
      <w:r w:rsidRPr="003D0550">
        <w:rPr>
          <w:rFonts w:ascii="Times New Roman" w:eastAsiaTheme="majorEastAsia" w:hAnsi="Times New Roman"/>
          <w:b w:val="0"/>
          <w:bCs/>
          <w:color w:val="262626" w:themeColor="text1" w:themeTint="D9"/>
          <w:kern w:val="24"/>
          <w:sz w:val="24"/>
          <w:szCs w:val="24"/>
        </w:rPr>
        <w:t xml:space="preserve">: </w:t>
      </w:r>
      <w:proofErr w:type="spellStart"/>
      <w:r w:rsidRPr="003D0550">
        <w:rPr>
          <w:rFonts w:ascii="Times New Roman" w:eastAsiaTheme="majorEastAsia" w:hAnsi="Times New Roman"/>
          <w:b w:val="0"/>
          <w:bCs/>
          <w:color w:val="262626" w:themeColor="text1" w:themeTint="D9"/>
          <w:kern w:val="24"/>
          <w:sz w:val="24"/>
          <w:szCs w:val="24"/>
        </w:rPr>
        <w:t>From</w:t>
      </w:r>
      <w:proofErr w:type="spellEnd"/>
      <w:r w:rsidRPr="003D0550">
        <w:rPr>
          <w:rFonts w:ascii="Times New Roman" w:eastAsiaTheme="majorEastAsia" w:hAnsi="Times New Roman"/>
          <w:b w:val="0"/>
          <w:bCs/>
          <w:color w:val="262626" w:themeColor="text1" w:themeTint="D9"/>
          <w:kern w:val="24"/>
          <w:sz w:val="24"/>
          <w:szCs w:val="24"/>
        </w:rPr>
        <w:t xml:space="preserve"> </w:t>
      </w:r>
      <w:proofErr w:type="spellStart"/>
      <w:r w:rsidRPr="003D0550">
        <w:rPr>
          <w:rFonts w:ascii="Times New Roman" w:eastAsiaTheme="majorEastAsia" w:hAnsi="Times New Roman"/>
          <w:b w:val="0"/>
          <w:bCs/>
          <w:color w:val="262626" w:themeColor="text1" w:themeTint="D9"/>
          <w:kern w:val="24"/>
          <w:sz w:val="24"/>
          <w:szCs w:val="24"/>
        </w:rPr>
        <w:t>Cradle</w:t>
      </w:r>
      <w:proofErr w:type="spellEnd"/>
      <w:r w:rsidRPr="003D0550">
        <w:rPr>
          <w:rFonts w:ascii="Times New Roman" w:eastAsiaTheme="majorEastAsia" w:hAnsi="Times New Roman"/>
          <w:b w:val="0"/>
          <w:bCs/>
          <w:color w:val="262626" w:themeColor="text1" w:themeTint="D9"/>
          <w:kern w:val="24"/>
          <w:sz w:val="24"/>
          <w:szCs w:val="24"/>
        </w:rPr>
        <w:t xml:space="preserve"> </w:t>
      </w:r>
      <w:proofErr w:type="spellStart"/>
      <w:r w:rsidRPr="003D0550">
        <w:rPr>
          <w:rFonts w:ascii="Times New Roman" w:eastAsiaTheme="majorEastAsia" w:hAnsi="Times New Roman"/>
          <w:b w:val="0"/>
          <w:bCs/>
          <w:color w:val="262626" w:themeColor="text1" w:themeTint="D9"/>
          <w:kern w:val="24"/>
          <w:sz w:val="24"/>
          <w:szCs w:val="24"/>
        </w:rPr>
        <w:t>to</w:t>
      </w:r>
      <w:proofErr w:type="spellEnd"/>
      <w:r w:rsidRPr="003D0550">
        <w:rPr>
          <w:rFonts w:ascii="Times New Roman" w:eastAsiaTheme="majorEastAsia" w:hAnsi="Times New Roman"/>
          <w:b w:val="0"/>
          <w:bCs/>
          <w:color w:val="262626" w:themeColor="text1" w:themeTint="D9"/>
          <w:kern w:val="24"/>
          <w:sz w:val="24"/>
          <w:szCs w:val="24"/>
        </w:rPr>
        <w:t xml:space="preserve"> </w:t>
      </w:r>
    </w:p>
    <w:p w14:paraId="38F55725" w14:textId="4450A772" w:rsidR="003D0550" w:rsidRPr="003D0550" w:rsidRDefault="003D0550" w:rsidP="000555AD">
      <w:pPr>
        <w:keepNext/>
        <w:ind w:left="708"/>
        <w:rPr>
          <w:rFonts w:ascii="Times New Roman" w:hAnsi="Times New Roman"/>
          <w:b w:val="0"/>
          <w:bCs/>
          <w:i w:val="0"/>
          <w:iCs/>
          <w:noProof/>
          <w:sz w:val="24"/>
          <w:szCs w:val="24"/>
          <w:lang w:val="en-US"/>
        </w:rPr>
      </w:pPr>
      <w:proofErr w:type="spellStart"/>
      <w:r w:rsidRPr="003D0550">
        <w:rPr>
          <w:rFonts w:ascii="Times New Roman" w:eastAsiaTheme="majorEastAsia" w:hAnsi="Times New Roman"/>
          <w:b w:val="0"/>
          <w:bCs/>
          <w:color w:val="262626" w:themeColor="text1" w:themeTint="D9"/>
          <w:kern w:val="24"/>
          <w:sz w:val="24"/>
          <w:szCs w:val="24"/>
        </w:rPr>
        <w:t>Community</w:t>
      </w:r>
      <w:proofErr w:type="spellEnd"/>
      <w:r>
        <w:rPr>
          <w:rFonts w:ascii="Times New Roman" w:eastAsiaTheme="majorEastAsia" w:hAnsi="Times New Roman"/>
          <w:b w:val="0"/>
          <w:bCs/>
          <w:i w:val="0"/>
          <w:iCs/>
          <w:color w:val="262626" w:themeColor="text1" w:themeTint="D9"/>
          <w:kern w:val="24"/>
          <w:sz w:val="24"/>
          <w:szCs w:val="24"/>
        </w:rPr>
        <w:t xml:space="preserve">. </w:t>
      </w:r>
      <w:proofErr w:type="spellStart"/>
      <w:r>
        <w:rPr>
          <w:rFonts w:ascii="Times New Roman" w:eastAsiaTheme="majorEastAsia" w:hAnsi="Times New Roman"/>
          <w:b w:val="0"/>
          <w:bCs/>
          <w:i w:val="0"/>
          <w:iCs/>
          <w:color w:val="262626" w:themeColor="text1" w:themeTint="D9"/>
          <w:kern w:val="24"/>
          <w:sz w:val="24"/>
          <w:szCs w:val="24"/>
        </w:rPr>
        <w:t>Paper</w:t>
      </w:r>
      <w:proofErr w:type="spellEnd"/>
      <w:r>
        <w:rPr>
          <w:rFonts w:ascii="Times New Roman" w:eastAsiaTheme="majorEastAsia" w:hAnsi="Times New Roman"/>
          <w:b w:val="0"/>
          <w:bCs/>
          <w:i w:val="0"/>
          <w:iCs/>
          <w:color w:val="262626" w:themeColor="text1" w:themeTint="D9"/>
          <w:kern w:val="24"/>
          <w:sz w:val="24"/>
          <w:szCs w:val="24"/>
        </w:rPr>
        <w:t xml:space="preserve"> </w:t>
      </w:r>
      <w:proofErr w:type="spellStart"/>
      <w:r>
        <w:rPr>
          <w:rFonts w:ascii="Times New Roman" w:eastAsiaTheme="majorEastAsia" w:hAnsi="Times New Roman"/>
          <w:b w:val="0"/>
          <w:bCs/>
          <w:i w:val="0"/>
          <w:iCs/>
          <w:color w:val="262626" w:themeColor="text1" w:themeTint="D9"/>
          <w:kern w:val="24"/>
          <w:sz w:val="24"/>
          <w:szCs w:val="24"/>
        </w:rPr>
        <w:t>presented</w:t>
      </w:r>
      <w:proofErr w:type="spellEnd"/>
      <w:r>
        <w:rPr>
          <w:rFonts w:ascii="Times New Roman" w:eastAsiaTheme="majorEastAsia" w:hAnsi="Times New Roman"/>
          <w:b w:val="0"/>
          <w:bCs/>
          <w:i w:val="0"/>
          <w:iCs/>
          <w:color w:val="262626" w:themeColor="text1" w:themeTint="D9"/>
          <w:kern w:val="24"/>
          <w:sz w:val="24"/>
          <w:szCs w:val="24"/>
        </w:rPr>
        <w:t xml:space="preserve"> at </w:t>
      </w:r>
      <w:proofErr w:type="spellStart"/>
      <w:r>
        <w:rPr>
          <w:rFonts w:ascii="Times New Roman" w:eastAsiaTheme="majorEastAsia" w:hAnsi="Times New Roman"/>
          <w:b w:val="0"/>
          <w:bCs/>
          <w:i w:val="0"/>
          <w:iCs/>
          <w:color w:val="262626" w:themeColor="text1" w:themeTint="D9"/>
          <w:kern w:val="24"/>
          <w:sz w:val="24"/>
          <w:szCs w:val="24"/>
        </w:rPr>
        <w:t>the</w:t>
      </w:r>
      <w:proofErr w:type="spellEnd"/>
      <w:r>
        <w:rPr>
          <w:rFonts w:ascii="Times New Roman" w:eastAsiaTheme="majorEastAsia" w:hAnsi="Times New Roman"/>
          <w:b w:val="0"/>
          <w:bCs/>
          <w:i w:val="0"/>
          <w:iCs/>
          <w:color w:val="262626" w:themeColor="text1" w:themeTint="D9"/>
          <w:kern w:val="24"/>
          <w:sz w:val="24"/>
          <w:szCs w:val="24"/>
        </w:rPr>
        <w:t xml:space="preserve"> Texas </w:t>
      </w:r>
      <w:proofErr w:type="spellStart"/>
      <w:r>
        <w:rPr>
          <w:rFonts w:ascii="Times New Roman" w:eastAsiaTheme="majorEastAsia" w:hAnsi="Times New Roman"/>
          <w:b w:val="0"/>
          <w:bCs/>
          <w:i w:val="0"/>
          <w:iCs/>
          <w:color w:val="262626" w:themeColor="text1" w:themeTint="D9"/>
          <w:kern w:val="24"/>
          <w:sz w:val="24"/>
          <w:szCs w:val="24"/>
        </w:rPr>
        <w:t>Family</w:t>
      </w:r>
      <w:proofErr w:type="spellEnd"/>
      <w:r>
        <w:rPr>
          <w:rFonts w:ascii="Times New Roman" w:eastAsiaTheme="majorEastAsia" w:hAnsi="Times New Roman"/>
          <w:b w:val="0"/>
          <w:bCs/>
          <w:i w:val="0"/>
          <w:iCs/>
          <w:color w:val="262626" w:themeColor="text1" w:themeTint="D9"/>
          <w:kern w:val="24"/>
          <w:sz w:val="24"/>
          <w:szCs w:val="24"/>
        </w:rPr>
        <w:t xml:space="preserve"> and </w:t>
      </w:r>
      <w:proofErr w:type="spellStart"/>
      <w:r>
        <w:rPr>
          <w:rFonts w:ascii="Times New Roman" w:eastAsiaTheme="majorEastAsia" w:hAnsi="Times New Roman"/>
          <w:b w:val="0"/>
          <w:bCs/>
          <w:i w:val="0"/>
          <w:iCs/>
          <w:color w:val="262626" w:themeColor="text1" w:themeTint="D9"/>
          <w:kern w:val="24"/>
          <w:sz w:val="24"/>
          <w:szCs w:val="24"/>
        </w:rPr>
        <w:t>Protective</w:t>
      </w:r>
      <w:proofErr w:type="spellEnd"/>
      <w:r>
        <w:rPr>
          <w:rFonts w:ascii="Times New Roman" w:eastAsiaTheme="majorEastAsia" w:hAnsi="Times New Roman"/>
          <w:b w:val="0"/>
          <w:bCs/>
          <w:i w:val="0"/>
          <w:iCs/>
          <w:color w:val="262626" w:themeColor="text1" w:themeTint="D9"/>
          <w:kern w:val="24"/>
          <w:sz w:val="24"/>
          <w:szCs w:val="24"/>
        </w:rPr>
        <w:t xml:space="preserve"> </w:t>
      </w:r>
      <w:proofErr w:type="spellStart"/>
      <w:r>
        <w:rPr>
          <w:rFonts w:ascii="Times New Roman" w:eastAsiaTheme="majorEastAsia" w:hAnsi="Times New Roman"/>
          <w:b w:val="0"/>
          <w:bCs/>
          <w:i w:val="0"/>
          <w:iCs/>
          <w:color w:val="262626" w:themeColor="text1" w:themeTint="D9"/>
          <w:kern w:val="24"/>
          <w:sz w:val="24"/>
          <w:szCs w:val="24"/>
        </w:rPr>
        <w:t>Services</w:t>
      </w:r>
      <w:proofErr w:type="spellEnd"/>
      <w:r>
        <w:rPr>
          <w:rFonts w:ascii="Times New Roman" w:eastAsiaTheme="majorEastAsia" w:hAnsi="Times New Roman"/>
          <w:b w:val="0"/>
          <w:bCs/>
          <w:i w:val="0"/>
          <w:iCs/>
          <w:color w:val="262626" w:themeColor="text1" w:themeTint="D9"/>
          <w:kern w:val="24"/>
          <w:sz w:val="24"/>
          <w:szCs w:val="24"/>
        </w:rPr>
        <w:t xml:space="preserve"> </w:t>
      </w:r>
      <w:proofErr w:type="spellStart"/>
      <w:r>
        <w:rPr>
          <w:rFonts w:ascii="Times New Roman" w:eastAsiaTheme="majorEastAsia" w:hAnsi="Times New Roman"/>
          <w:b w:val="0"/>
          <w:bCs/>
          <w:i w:val="0"/>
          <w:iCs/>
          <w:color w:val="262626" w:themeColor="text1" w:themeTint="D9"/>
          <w:kern w:val="24"/>
          <w:sz w:val="24"/>
          <w:szCs w:val="24"/>
        </w:rPr>
        <w:t>Clearinghouse</w:t>
      </w:r>
      <w:proofErr w:type="spellEnd"/>
      <w:r>
        <w:rPr>
          <w:rFonts w:ascii="Times New Roman" w:eastAsiaTheme="majorEastAsia" w:hAnsi="Times New Roman"/>
          <w:b w:val="0"/>
          <w:bCs/>
          <w:i w:val="0"/>
          <w:iCs/>
          <w:color w:val="262626" w:themeColor="text1" w:themeTint="D9"/>
          <w:kern w:val="24"/>
          <w:sz w:val="24"/>
          <w:szCs w:val="24"/>
        </w:rPr>
        <w:t xml:space="preserve"> </w:t>
      </w:r>
      <w:proofErr w:type="spellStart"/>
      <w:r>
        <w:rPr>
          <w:rFonts w:ascii="Times New Roman" w:eastAsiaTheme="majorEastAsia" w:hAnsi="Times New Roman"/>
          <w:b w:val="0"/>
          <w:bCs/>
          <w:i w:val="0"/>
          <w:iCs/>
          <w:color w:val="262626" w:themeColor="text1" w:themeTint="D9"/>
          <w:kern w:val="24"/>
          <w:sz w:val="24"/>
          <w:szCs w:val="24"/>
        </w:rPr>
        <w:lastRenderedPageBreak/>
        <w:t>Showcase</w:t>
      </w:r>
      <w:proofErr w:type="spellEnd"/>
      <w:r>
        <w:rPr>
          <w:rFonts w:ascii="Times New Roman" w:eastAsiaTheme="majorEastAsia" w:hAnsi="Times New Roman"/>
          <w:b w:val="0"/>
          <w:bCs/>
          <w:i w:val="0"/>
          <w:iCs/>
          <w:color w:val="262626" w:themeColor="text1" w:themeTint="D9"/>
          <w:kern w:val="24"/>
          <w:sz w:val="24"/>
          <w:szCs w:val="24"/>
        </w:rPr>
        <w:t xml:space="preserve">. Austin, Texas. </w:t>
      </w:r>
    </w:p>
    <w:p w14:paraId="6BA11E5B" w14:textId="77777777" w:rsidR="003D0550" w:rsidRDefault="003D0550" w:rsidP="000F5532">
      <w:pPr>
        <w:keepNext/>
        <w:rPr>
          <w:rFonts w:ascii="Times New Roman" w:hAnsi="Times New Roman"/>
          <w:b w:val="0"/>
          <w:i w:val="0"/>
          <w:noProof/>
          <w:sz w:val="24"/>
          <w:szCs w:val="24"/>
          <w:lang w:val="en-US"/>
        </w:rPr>
      </w:pPr>
    </w:p>
    <w:p w14:paraId="1B75FB56" w14:textId="0B578E28" w:rsidR="00CB22DC" w:rsidRPr="00D72791" w:rsidRDefault="00CB22DC" w:rsidP="000F5532">
      <w:pPr>
        <w:keepNext/>
        <w:rPr>
          <w:rFonts w:ascii="Times New Roman" w:hAnsi="Times New Roman"/>
          <w:b w:val="0"/>
          <w:iCs/>
          <w:noProof/>
          <w:sz w:val="24"/>
          <w:szCs w:val="24"/>
          <w:lang w:val="en-US"/>
        </w:rPr>
      </w:pPr>
      <w:r>
        <w:rPr>
          <w:rFonts w:ascii="Times New Roman" w:hAnsi="Times New Roman"/>
          <w:b w:val="0"/>
          <w:i w:val="0"/>
          <w:noProof/>
          <w:sz w:val="24"/>
          <w:szCs w:val="24"/>
          <w:lang w:val="en-US"/>
        </w:rPr>
        <w:t xml:space="preserve">58. </w:t>
      </w:r>
      <w:r>
        <w:rPr>
          <w:rFonts w:ascii="Times New Roman" w:hAnsi="Times New Roman"/>
          <w:bCs/>
          <w:i w:val="0"/>
          <w:noProof/>
          <w:sz w:val="24"/>
          <w:szCs w:val="24"/>
          <w:lang w:val="en-US"/>
        </w:rPr>
        <w:t xml:space="preserve">Parra-Cardona, J. R. </w:t>
      </w:r>
      <w:r>
        <w:rPr>
          <w:rFonts w:ascii="Times New Roman" w:hAnsi="Times New Roman"/>
          <w:b w:val="0"/>
          <w:i w:val="0"/>
          <w:noProof/>
          <w:sz w:val="24"/>
          <w:szCs w:val="24"/>
          <w:lang w:val="en-US"/>
        </w:rPr>
        <w:t xml:space="preserve">(2023, January). </w:t>
      </w:r>
      <w:r w:rsidRPr="00D72791">
        <w:rPr>
          <w:rFonts w:ascii="Times New Roman" w:hAnsi="Times New Roman"/>
          <w:b w:val="0"/>
          <w:iCs/>
          <w:noProof/>
          <w:sz w:val="24"/>
          <w:szCs w:val="24"/>
          <w:lang w:val="en-US"/>
        </w:rPr>
        <w:t xml:space="preserve">Perspectives for social intervention: Culturally adapting </w:t>
      </w:r>
    </w:p>
    <w:p w14:paraId="679EA495" w14:textId="10DADD98" w:rsidR="00CB22DC" w:rsidRDefault="00CB22DC" w:rsidP="00CB22DC">
      <w:pPr>
        <w:keepNext/>
        <w:ind w:left="708"/>
        <w:rPr>
          <w:rFonts w:ascii="Times New Roman" w:hAnsi="Times New Roman"/>
          <w:b w:val="0"/>
          <w:i w:val="0"/>
          <w:noProof/>
          <w:sz w:val="24"/>
          <w:szCs w:val="24"/>
          <w:lang w:val="en-US"/>
        </w:rPr>
      </w:pPr>
      <w:r w:rsidRPr="00D72791">
        <w:rPr>
          <w:rFonts w:ascii="Times New Roman" w:hAnsi="Times New Roman"/>
          <w:b w:val="0"/>
          <w:iCs/>
          <w:noProof/>
          <w:sz w:val="24"/>
          <w:szCs w:val="24"/>
          <w:lang w:val="en-US"/>
        </w:rPr>
        <w:t>parenting programs according to context and culture</w:t>
      </w:r>
      <w:r>
        <w:rPr>
          <w:rFonts w:ascii="Times New Roman" w:hAnsi="Times New Roman"/>
          <w:b w:val="0"/>
          <w:i w:val="0"/>
          <w:noProof/>
          <w:sz w:val="24"/>
          <w:szCs w:val="24"/>
          <w:lang w:val="en-US"/>
        </w:rPr>
        <w:t>. Center for the Study of Justice and Society. Santiago de Chile, Chile.</w:t>
      </w:r>
    </w:p>
    <w:p w14:paraId="087D7F6C" w14:textId="77777777" w:rsidR="00CB22DC" w:rsidRDefault="00CB22DC" w:rsidP="000F5532">
      <w:pPr>
        <w:keepNext/>
        <w:rPr>
          <w:rFonts w:ascii="Times New Roman" w:hAnsi="Times New Roman"/>
          <w:b w:val="0"/>
          <w:i w:val="0"/>
          <w:noProof/>
          <w:sz w:val="24"/>
          <w:szCs w:val="24"/>
          <w:lang w:val="en-US"/>
        </w:rPr>
      </w:pPr>
    </w:p>
    <w:p w14:paraId="7DB764FA" w14:textId="77777777" w:rsidR="00D72791" w:rsidRDefault="00031DCC" w:rsidP="000F5532">
      <w:pPr>
        <w:keepNext/>
        <w:rPr>
          <w:rFonts w:ascii="Times New Roman" w:hAnsi="Times New Roman"/>
          <w:b w:val="0"/>
          <w:noProof/>
          <w:sz w:val="24"/>
          <w:szCs w:val="24"/>
          <w:lang w:val="en-US"/>
        </w:rPr>
      </w:pPr>
      <w:r>
        <w:rPr>
          <w:rFonts w:ascii="Times New Roman" w:hAnsi="Times New Roman"/>
          <w:b w:val="0"/>
          <w:i w:val="0"/>
          <w:noProof/>
          <w:sz w:val="24"/>
          <w:szCs w:val="24"/>
          <w:lang w:val="en-US"/>
        </w:rPr>
        <w:t>5</w:t>
      </w:r>
      <w:r w:rsidR="00293FBD">
        <w:rPr>
          <w:rFonts w:ascii="Times New Roman" w:hAnsi="Times New Roman"/>
          <w:b w:val="0"/>
          <w:i w:val="0"/>
          <w:noProof/>
          <w:sz w:val="24"/>
          <w:szCs w:val="24"/>
          <w:lang w:val="en-US"/>
        </w:rPr>
        <w:t>7</w:t>
      </w:r>
      <w:r>
        <w:rPr>
          <w:rFonts w:ascii="Times New Roman" w:hAnsi="Times New Roman"/>
          <w:b w:val="0"/>
          <w:i w:val="0"/>
          <w:noProof/>
          <w:sz w:val="24"/>
          <w:szCs w:val="24"/>
          <w:lang w:val="en-US"/>
        </w:rPr>
        <w:t xml:space="preserve">. </w:t>
      </w:r>
      <w:r>
        <w:rPr>
          <w:rFonts w:ascii="Times New Roman" w:hAnsi="Times New Roman"/>
          <w:i w:val="0"/>
          <w:noProof/>
          <w:sz w:val="24"/>
          <w:szCs w:val="24"/>
          <w:lang w:val="en-US"/>
        </w:rPr>
        <w:t xml:space="preserve">Parra-Cardona, J. R. </w:t>
      </w:r>
      <w:r>
        <w:rPr>
          <w:rFonts w:ascii="Times New Roman" w:hAnsi="Times New Roman"/>
          <w:b w:val="0"/>
          <w:i w:val="0"/>
          <w:noProof/>
          <w:sz w:val="24"/>
          <w:szCs w:val="24"/>
          <w:lang w:val="en-US"/>
        </w:rPr>
        <w:t>(2022</w:t>
      </w:r>
      <w:r w:rsidR="00CB22DC">
        <w:rPr>
          <w:rFonts w:ascii="Times New Roman" w:hAnsi="Times New Roman"/>
          <w:b w:val="0"/>
          <w:i w:val="0"/>
          <w:noProof/>
          <w:sz w:val="24"/>
          <w:szCs w:val="24"/>
          <w:lang w:val="en-US"/>
        </w:rPr>
        <w:t>, November</w:t>
      </w:r>
      <w:r>
        <w:rPr>
          <w:rFonts w:ascii="Times New Roman" w:hAnsi="Times New Roman"/>
          <w:b w:val="0"/>
          <w:i w:val="0"/>
          <w:noProof/>
          <w:sz w:val="24"/>
          <w:szCs w:val="24"/>
          <w:lang w:val="en-US"/>
        </w:rPr>
        <w:t xml:space="preserve">). </w:t>
      </w:r>
      <w:r w:rsidRPr="00031DCC">
        <w:rPr>
          <w:rFonts w:ascii="Times New Roman" w:hAnsi="Times New Roman"/>
          <w:b w:val="0"/>
          <w:noProof/>
          <w:sz w:val="24"/>
          <w:szCs w:val="24"/>
          <w:lang w:val="en-US"/>
        </w:rPr>
        <w:t xml:space="preserve">Addressing transgenerational trauma in parenting </w:t>
      </w:r>
    </w:p>
    <w:p w14:paraId="0906DFDA" w14:textId="37AC03B0" w:rsidR="007C3CF9" w:rsidRPr="00031DCC" w:rsidRDefault="00031DCC" w:rsidP="00D72791">
      <w:pPr>
        <w:keepNext/>
        <w:ind w:left="708"/>
        <w:rPr>
          <w:rFonts w:ascii="Times New Roman" w:hAnsi="Times New Roman"/>
          <w:b w:val="0"/>
          <w:i w:val="0"/>
          <w:noProof/>
          <w:sz w:val="24"/>
          <w:szCs w:val="24"/>
          <w:lang w:val="en-US"/>
        </w:rPr>
      </w:pPr>
      <w:r w:rsidRPr="00031DCC">
        <w:rPr>
          <w:rFonts w:ascii="Times New Roman" w:hAnsi="Times New Roman"/>
          <w:b w:val="0"/>
          <w:noProof/>
          <w:sz w:val="24"/>
          <w:szCs w:val="24"/>
          <w:lang w:val="en-US"/>
        </w:rPr>
        <w:t xml:space="preserve">interventions. </w:t>
      </w:r>
      <w:r w:rsidR="007C3CF9">
        <w:rPr>
          <w:rFonts w:ascii="Times New Roman" w:hAnsi="Times New Roman"/>
          <w:b w:val="0"/>
          <w:i w:val="0"/>
          <w:noProof/>
          <w:sz w:val="24"/>
          <w:szCs w:val="24"/>
          <w:lang w:val="en-US"/>
        </w:rPr>
        <w:t>Paper presented at the Children and Crisis Conference, Society for the History of Children and Youth. Austin, TX.</w:t>
      </w:r>
    </w:p>
    <w:p w14:paraId="75C60562" w14:textId="31A16ACB" w:rsidR="007C3CF9" w:rsidRDefault="00031DCC" w:rsidP="00513783">
      <w:pPr>
        <w:keepNext/>
        <w:rPr>
          <w:rFonts w:ascii="Times New Roman" w:hAnsi="Times New Roman"/>
          <w:b w:val="0"/>
          <w:noProof/>
          <w:sz w:val="24"/>
          <w:szCs w:val="24"/>
          <w:lang w:val="en-US"/>
        </w:rPr>
      </w:pPr>
      <w:r>
        <w:rPr>
          <w:rFonts w:ascii="Times New Roman" w:hAnsi="Times New Roman"/>
          <w:b w:val="0"/>
          <w:noProof/>
          <w:sz w:val="24"/>
          <w:szCs w:val="24"/>
          <w:lang w:val="en-US"/>
        </w:rPr>
        <w:tab/>
      </w:r>
    </w:p>
    <w:p w14:paraId="4D4615E5" w14:textId="77777777" w:rsidR="00CB22DC" w:rsidRDefault="00293FBD" w:rsidP="00293FBD">
      <w:pPr>
        <w:keepNext/>
        <w:rPr>
          <w:rFonts w:ascii="Times New Roman" w:hAnsi="Times New Roman"/>
          <w:b w:val="0"/>
          <w:noProof/>
          <w:sz w:val="24"/>
          <w:szCs w:val="24"/>
          <w:lang w:val="en-US"/>
        </w:rPr>
      </w:pPr>
      <w:r>
        <w:rPr>
          <w:rFonts w:ascii="Times New Roman" w:hAnsi="Times New Roman"/>
          <w:b w:val="0"/>
          <w:i w:val="0"/>
          <w:noProof/>
          <w:sz w:val="24"/>
          <w:szCs w:val="24"/>
          <w:lang w:val="en-US"/>
        </w:rPr>
        <w:t xml:space="preserve">56. </w:t>
      </w:r>
      <w:r>
        <w:rPr>
          <w:rFonts w:ascii="Times New Roman" w:hAnsi="Times New Roman"/>
          <w:i w:val="0"/>
          <w:noProof/>
          <w:sz w:val="24"/>
          <w:szCs w:val="24"/>
          <w:lang w:val="en-US"/>
        </w:rPr>
        <w:t xml:space="preserve">Parra-Cardona, J. R. </w:t>
      </w:r>
      <w:r>
        <w:rPr>
          <w:rFonts w:ascii="Times New Roman" w:hAnsi="Times New Roman"/>
          <w:b w:val="0"/>
          <w:i w:val="0"/>
          <w:noProof/>
          <w:sz w:val="24"/>
          <w:szCs w:val="24"/>
          <w:lang w:val="en-US"/>
        </w:rPr>
        <w:t>(2022</w:t>
      </w:r>
      <w:r w:rsidR="00CB22DC">
        <w:rPr>
          <w:rFonts w:ascii="Times New Roman" w:hAnsi="Times New Roman"/>
          <w:b w:val="0"/>
          <w:i w:val="0"/>
          <w:noProof/>
          <w:sz w:val="24"/>
          <w:szCs w:val="24"/>
          <w:lang w:val="en-US"/>
        </w:rPr>
        <w:t>, October</w:t>
      </w:r>
      <w:r>
        <w:rPr>
          <w:rFonts w:ascii="Times New Roman" w:hAnsi="Times New Roman"/>
          <w:b w:val="0"/>
          <w:i w:val="0"/>
          <w:noProof/>
          <w:sz w:val="24"/>
          <w:szCs w:val="24"/>
          <w:lang w:val="en-US"/>
        </w:rPr>
        <w:t xml:space="preserve">). </w:t>
      </w:r>
      <w:r>
        <w:rPr>
          <w:rFonts w:ascii="Times New Roman" w:hAnsi="Times New Roman"/>
          <w:b w:val="0"/>
          <w:noProof/>
          <w:sz w:val="24"/>
          <w:szCs w:val="24"/>
          <w:lang w:val="en-US"/>
        </w:rPr>
        <w:t xml:space="preserve">Culturally adapting evidence-based parenting programs </w:t>
      </w:r>
    </w:p>
    <w:p w14:paraId="40641F32" w14:textId="14C2C909" w:rsidR="007C3CF9" w:rsidRPr="00031DCC" w:rsidRDefault="00293FBD" w:rsidP="00CB22DC">
      <w:pPr>
        <w:keepNext/>
        <w:ind w:left="708"/>
        <w:rPr>
          <w:rFonts w:ascii="Times New Roman" w:hAnsi="Times New Roman"/>
          <w:b w:val="0"/>
          <w:i w:val="0"/>
          <w:noProof/>
          <w:sz w:val="24"/>
          <w:szCs w:val="24"/>
          <w:lang w:val="en-US"/>
        </w:rPr>
      </w:pPr>
      <w:r>
        <w:rPr>
          <w:rFonts w:ascii="Times New Roman" w:hAnsi="Times New Roman"/>
          <w:b w:val="0"/>
          <w:noProof/>
          <w:sz w:val="24"/>
          <w:szCs w:val="24"/>
          <w:lang w:val="en-US"/>
        </w:rPr>
        <w:t>for Chile: Successes and future large-scale dissemination</w:t>
      </w:r>
      <w:r w:rsidRPr="00031DCC">
        <w:rPr>
          <w:rFonts w:ascii="Times New Roman" w:hAnsi="Times New Roman"/>
          <w:b w:val="0"/>
          <w:noProof/>
          <w:sz w:val="24"/>
          <w:szCs w:val="24"/>
          <w:lang w:val="en-US"/>
        </w:rPr>
        <w:t>.</w:t>
      </w:r>
      <w:r>
        <w:rPr>
          <w:rFonts w:ascii="Times New Roman" w:hAnsi="Times New Roman"/>
          <w:b w:val="0"/>
          <w:i w:val="0"/>
          <w:noProof/>
          <w:sz w:val="24"/>
          <w:szCs w:val="24"/>
          <w:lang w:val="en-US"/>
        </w:rPr>
        <w:t xml:space="preserve"> </w:t>
      </w:r>
      <w:r w:rsidR="007C3CF9">
        <w:rPr>
          <w:rFonts w:ascii="Times New Roman" w:hAnsi="Times New Roman"/>
          <w:b w:val="0"/>
          <w:i w:val="0"/>
          <w:noProof/>
          <w:sz w:val="24"/>
          <w:szCs w:val="24"/>
          <w:lang w:val="en-US"/>
        </w:rPr>
        <w:t xml:space="preserve">Paper presented at the launching of the clearinghouse of evidence-based prevention interventions for Chile. Sponsored by San Carlos de Maipo Foundation. Santiago, Chile. </w:t>
      </w:r>
    </w:p>
    <w:p w14:paraId="4A62998F" w14:textId="16BF49A7" w:rsidR="00293FBD" w:rsidRPr="00031DCC" w:rsidRDefault="00293FBD" w:rsidP="007C3CF9">
      <w:pPr>
        <w:keepNext/>
        <w:ind w:firstLine="708"/>
        <w:rPr>
          <w:rFonts w:ascii="Times New Roman" w:hAnsi="Times New Roman"/>
          <w:b w:val="0"/>
          <w:i w:val="0"/>
          <w:noProof/>
          <w:sz w:val="24"/>
          <w:szCs w:val="24"/>
          <w:lang w:val="en-US"/>
        </w:rPr>
      </w:pPr>
    </w:p>
    <w:p w14:paraId="7DE52563" w14:textId="01DF8C6D" w:rsidR="000F5532" w:rsidRDefault="000F5532" w:rsidP="000F5532">
      <w:pPr>
        <w:keepNext/>
        <w:rPr>
          <w:rFonts w:ascii="Times New Roman" w:hAnsi="Times New Roman"/>
          <w:b w:val="0"/>
          <w:iCs/>
          <w:noProof/>
          <w:sz w:val="24"/>
          <w:szCs w:val="24"/>
          <w:lang w:val="en-US"/>
        </w:rPr>
      </w:pPr>
      <w:r w:rsidRPr="000F5532">
        <w:rPr>
          <w:rFonts w:ascii="Times New Roman" w:hAnsi="Times New Roman"/>
          <w:b w:val="0"/>
          <w:i w:val="0"/>
          <w:noProof/>
          <w:sz w:val="24"/>
          <w:szCs w:val="24"/>
          <w:lang w:val="en-US"/>
        </w:rPr>
        <w:t>55.</w:t>
      </w:r>
      <w:r>
        <w:rPr>
          <w:rFonts w:ascii="Times New Roman" w:hAnsi="Times New Roman"/>
          <w:bCs/>
          <w:i w:val="0"/>
          <w:noProof/>
          <w:sz w:val="24"/>
          <w:szCs w:val="24"/>
          <w:lang w:val="en-US"/>
        </w:rPr>
        <w:t xml:space="preserve"> </w:t>
      </w:r>
      <w:r w:rsidRPr="00564F07">
        <w:rPr>
          <w:rFonts w:ascii="Times New Roman" w:hAnsi="Times New Roman"/>
          <w:bCs/>
          <w:i w:val="0"/>
          <w:noProof/>
          <w:sz w:val="24"/>
          <w:szCs w:val="24"/>
          <w:lang w:val="en-US"/>
        </w:rPr>
        <w:t xml:space="preserve">Parra-Cardona, J. R. </w:t>
      </w:r>
      <w:r w:rsidRPr="00564F07">
        <w:rPr>
          <w:rFonts w:ascii="Times New Roman" w:hAnsi="Times New Roman"/>
          <w:b w:val="0"/>
          <w:i w:val="0"/>
          <w:noProof/>
          <w:sz w:val="24"/>
          <w:szCs w:val="24"/>
          <w:lang w:val="en-US"/>
        </w:rPr>
        <w:t>(20</w:t>
      </w:r>
      <w:r w:rsidR="003A1550">
        <w:rPr>
          <w:rFonts w:ascii="Times New Roman" w:hAnsi="Times New Roman"/>
          <w:b w:val="0"/>
          <w:i w:val="0"/>
          <w:noProof/>
          <w:sz w:val="24"/>
          <w:szCs w:val="24"/>
          <w:lang w:val="en-US"/>
        </w:rPr>
        <w:t>22, April</w:t>
      </w:r>
      <w:r w:rsidRPr="00564F07">
        <w:rPr>
          <w:rFonts w:ascii="Times New Roman" w:hAnsi="Times New Roman"/>
          <w:b w:val="0"/>
          <w:i w:val="0"/>
          <w:noProof/>
          <w:sz w:val="24"/>
          <w:szCs w:val="24"/>
          <w:lang w:val="en-US"/>
        </w:rPr>
        <w:t xml:space="preserve">). </w:t>
      </w:r>
      <w:r w:rsidRPr="006E384F">
        <w:rPr>
          <w:rFonts w:ascii="Times New Roman" w:hAnsi="Times New Roman"/>
          <w:b w:val="0"/>
          <w:iCs/>
          <w:noProof/>
          <w:sz w:val="24"/>
          <w:szCs w:val="24"/>
          <w:lang w:val="en-US"/>
        </w:rPr>
        <w:t xml:space="preserve">Integrating </w:t>
      </w:r>
      <w:r>
        <w:rPr>
          <w:rFonts w:ascii="Times New Roman" w:hAnsi="Times New Roman"/>
          <w:b w:val="0"/>
          <w:iCs/>
          <w:noProof/>
          <w:sz w:val="24"/>
          <w:szCs w:val="24"/>
          <w:lang w:val="en-US"/>
        </w:rPr>
        <w:t>s</w:t>
      </w:r>
      <w:r w:rsidRPr="006E384F">
        <w:rPr>
          <w:rFonts w:ascii="Times New Roman" w:hAnsi="Times New Roman"/>
          <w:b w:val="0"/>
          <w:iCs/>
          <w:noProof/>
          <w:sz w:val="24"/>
          <w:szCs w:val="24"/>
          <w:lang w:val="en-US"/>
        </w:rPr>
        <w:t>ci</w:t>
      </w:r>
      <w:r>
        <w:rPr>
          <w:rFonts w:ascii="Times New Roman" w:hAnsi="Times New Roman"/>
          <w:b w:val="0"/>
          <w:iCs/>
          <w:noProof/>
          <w:sz w:val="24"/>
          <w:szCs w:val="24"/>
          <w:lang w:val="en-US"/>
        </w:rPr>
        <w:t xml:space="preserve">ence, cultural relevance, and social justice </w:t>
      </w:r>
    </w:p>
    <w:p w14:paraId="35E171C9" w14:textId="13DE188B" w:rsidR="000F5532" w:rsidRDefault="000F5532" w:rsidP="000F5532">
      <w:pPr>
        <w:keepNext/>
        <w:ind w:left="708"/>
        <w:rPr>
          <w:rFonts w:ascii="Times New Roman" w:hAnsi="Times New Roman"/>
          <w:b w:val="0"/>
          <w:i w:val="0"/>
          <w:noProof/>
          <w:sz w:val="24"/>
          <w:szCs w:val="24"/>
          <w:lang w:val="en-US"/>
        </w:rPr>
      </w:pPr>
      <w:r>
        <w:rPr>
          <w:rFonts w:ascii="Times New Roman" w:hAnsi="Times New Roman"/>
          <w:b w:val="0"/>
          <w:iCs/>
          <w:noProof/>
          <w:sz w:val="24"/>
          <w:szCs w:val="24"/>
          <w:lang w:val="en-US"/>
        </w:rPr>
        <w:t xml:space="preserve">in culturallly adapted parenting interventions for Latinx populations. </w:t>
      </w:r>
      <w:r>
        <w:rPr>
          <w:rFonts w:ascii="Times New Roman" w:hAnsi="Times New Roman"/>
          <w:b w:val="0"/>
          <w:i w:val="0"/>
          <w:noProof/>
          <w:sz w:val="24"/>
          <w:szCs w:val="24"/>
          <w:lang w:val="en-US"/>
        </w:rPr>
        <w:t>Webinar presentation, Department of Psychiatry,</w:t>
      </w:r>
      <w:r w:rsidR="003A1550">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 xml:space="preserve">Harvard </w:t>
      </w:r>
      <w:r w:rsidR="003A1550">
        <w:rPr>
          <w:rFonts w:ascii="Times New Roman" w:hAnsi="Times New Roman"/>
          <w:b w:val="0"/>
          <w:i w:val="0"/>
          <w:noProof/>
          <w:sz w:val="24"/>
          <w:szCs w:val="24"/>
          <w:lang w:val="en-US"/>
        </w:rPr>
        <w:t xml:space="preserve">Medical School. </w:t>
      </w:r>
      <w:r>
        <w:rPr>
          <w:rFonts w:ascii="Times New Roman" w:hAnsi="Times New Roman"/>
          <w:b w:val="0"/>
          <w:i w:val="0"/>
          <w:noProof/>
          <w:sz w:val="24"/>
          <w:szCs w:val="24"/>
          <w:lang w:val="en-US"/>
        </w:rPr>
        <w:t xml:space="preserve"> </w:t>
      </w:r>
    </w:p>
    <w:p w14:paraId="44518D24" w14:textId="77777777" w:rsidR="000F5532" w:rsidRDefault="000F5532" w:rsidP="00AE3A1A">
      <w:pPr>
        <w:pStyle w:val="NormalWeb"/>
        <w:spacing w:before="0" w:beforeAutospacing="0" w:after="0" w:afterAutospacing="0"/>
        <w:textAlignment w:val="baseline"/>
        <w:rPr>
          <w:bCs/>
          <w:iCs/>
          <w:noProof/>
        </w:rPr>
      </w:pPr>
    </w:p>
    <w:p w14:paraId="0FDCEC6F" w14:textId="07A08183" w:rsidR="000F5532" w:rsidRDefault="00412DF1" w:rsidP="00AE3A1A">
      <w:pPr>
        <w:pStyle w:val="NormalWeb"/>
        <w:spacing w:before="0" w:beforeAutospacing="0" w:after="0" w:afterAutospacing="0"/>
        <w:textAlignment w:val="baseline"/>
        <w:rPr>
          <w:bCs/>
          <w:i/>
          <w:noProof/>
        </w:rPr>
      </w:pPr>
      <w:r>
        <w:rPr>
          <w:bCs/>
          <w:iCs/>
          <w:noProof/>
        </w:rPr>
        <w:t xml:space="preserve">54. </w:t>
      </w:r>
      <w:r w:rsidRPr="000F5532">
        <w:rPr>
          <w:b/>
          <w:iCs/>
          <w:noProof/>
        </w:rPr>
        <w:t>Parra-Cardona, J. R.</w:t>
      </w:r>
      <w:r>
        <w:rPr>
          <w:bCs/>
          <w:iCs/>
          <w:noProof/>
        </w:rPr>
        <w:t xml:space="preserve"> (2022, April). </w:t>
      </w:r>
      <w:r w:rsidRPr="00412DF1">
        <w:rPr>
          <w:bCs/>
          <w:i/>
          <w:noProof/>
        </w:rPr>
        <w:t xml:space="preserve">Culturally adapting evidence-based interventions for Latinx </w:t>
      </w:r>
    </w:p>
    <w:p w14:paraId="1EB1272B" w14:textId="76003B0B" w:rsidR="00412DF1" w:rsidRPr="00412DF1" w:rsidRDefault="00412DF1" w:rsidP="000F5532">
      <w:pPr>
        <w:pStyle w:val="NormalWeb"/>
        <w:spacing w:before="0" w:beforeAutospacing="0" w:after="0" w:afterAutospacing="0"/>
        <w:ind w:left="708"/>
        <w:textAlignment w:val="baseline"/>
        <w:rPr>
          <w:bCs/>
          <w:iCs/>
          <w:noProof/>
        </w:rPr>
      </w:pPr>
      <w:r w:rsidRPr="00412DF1">
        <w:rPr>
          <w:bCs/>
          <w:i/>
          <w:noProof/>
        </w:rPr>
        <w:t xml:space="preserve">populations. </w:t>
      </w:r>
      <w:r w:rsidR="000F5532">
        <w:rPr>
          <w:bCs/>
          <w:iCs/>
          <w:noProof/>
        </w:rPr>
        <w:t>School of Medicine, Louisana State University. Online guest lecture (Spanish-based medical practice for medical students).</w:t>
      </w:r>
    </w:p>
    <w:p w14:paraId="4443224E" w14:textId="77777777" w:rsidR="00412DF1" w:rsidRDefault="00412DF1" w:rsidP="00AE3A1A">
      <w:pPr>
        <w:pStyle w:val="NormalWeb"/>
        <w:spacing w:before="0" w:beforeAutospacing="0" w:after="0" w:afterAutospacing="0"/>
        <w:textAlignment w:val="baseline"/>
        <w:rPr>
          <w:bCs/>
          <w:iCs/>
          <w:noProof/>
        </w:rPr>
      </w:pPr>
    </w:p>
    <w:p w14:paraId="1FA12A06" w14:textId="0D384F33" w:rsidR="00412DF1" w:rsidRDefault="00412DF1" w:rsidP="00AE3A1A">
      <w:pPr>
        <w:pStyle w:val="NormalWeb"/>
        <w:spacing w:before="0" w:beforeAutospacing="0" w:after="0" w:afterAutospacing="0"/>
        <w:textAlignment w:val="baseline"/>
        <w:rPr>
          <w:bCs/>
          <w:i/>
          <w:noProof/>
        </w:rPr>
      </w:pPr>
      <w:r>
        <w:rPr>
          <w:bCs/>
          <w:iCs/>
          <w:noProof/>
        </w:rPr>
        <w:t xml:space="preserve">53. </w:t>
      </w:r>
      <w:r w:rsidRPr="000F5532">
        <w:rPr>
          <w:b/>
          <w:iCs/>
          <w:noProof/>
        </w:rPr>
        <w:t>Parra-Cardona, J. R.</w:t>
      </w:r>
      <w:r>
        <w:rPr>
          <w:bCs/>
          <w:iCs/>
          <w:noProof/>
        </w:rPr>
        <w:t xml:space="preserve"> (2022, April). </w:t>
      </w:r>
      <w:r>
        <w:rPr>
          <w:bCs/>
          <w:i/>
          <w:noProof/>
        </w:rPr>
        <w:t xml:space="preserve">Implementing community-based prevention with Latinx </w:t>
      </w:r>
    </w:p>
    <w:p w14:paraId="778CDD55" w14:textId="35447DF7" w:rsidR="00412DF1" w:rsidRPr="00412DF1" w:rsidRDefault="00412DF1" w:rsidP="00412DF1">
      <w:pPr>
        <w:pStyle w:val="NormalWeb"/>
        <w:spacing w:before="0" w:beforeAutospacing="0" w:after="0" w:afterAutospacing="0"/>
        <w:ind w:left="708"/>
        <w:textAlignment w:val="baseline"/>
        <w:rPr>
          <w:bCs/>
          <w:iCs/>
          <w:noProof/>
        </w:rPr>
      </w:pPr>
      <w:r>
        <w:rPr>
          <w:bCs/>
          <w:i/>
          <w:noProof/>
        </w:rPr>
        <w:t xml:space="preserve">populations by integrating family therapy theories, rigorous science, and social justice. </w:t>
      </w:r>
      <w:r>
        <w:rPr>
          <w:bCs/>
          <w:iCs/>
          <w:noProof/>
        </w:rPr>
        <w:t>Annual meeting of the International Family Therapy Association. San Juan, Puerto Rico.</w:t>
      </w:r>
    </w:p>
    <w:p w14:paraId="036B5A47" w14:textId="77777777" w:rsidR="00412DF1" w:rsidRDefault="00412DF1" w:rsidP="00AE3A1A">
      <w:pPr>
        <w:pStyle w:val="NormalWeb"/>
        <w:spacing w:before="0" w:beforeAutospacing="0" w:after="0" w:afterAutospacing="0"/>
        <w:textAlignment w:val="baseline"/>
        <w:rPr>
          <w:bCs/>
          <w:iCs/>
          <w:noProof/>
        </w:rPr>
      </w:pPr>
    </w:p>
    <w:p w14:paraId="01AE124B" w14:textId="24A20B01" w:rsidR="005A6006" w:rsidRDefault="005A6006" w:rsidP="00AE3A1A">
      <w:pPr>
        <w:pStyle w:val="NormalWeb"/>
        <w:spacing w:before="0" w:beforeAutospacing="0" w:after="0" w:afterAutospacing="0"/>
        <w:textAlignment w:val="baseline"/>
        <w:rPr>
          <w:bCs/>
          <w:i/>
          <w:noProof/>
        </w:rPr>
      </w:pPr>
      <w:r>
        <w:rPr>
          <w:bCs/>
          <w:iCs/>
          <w:noProof/>
        </w:rPr>
        <w:t xml:space="preserve">52. </w:t>
      </w:r>
      <w:r>
        <w:rPr>
          <w:b/>
          <w:iCs/>
          <w:noProof/>
        </w:rPr>
        <w:t xml:space="preserve">Parra-Cardona, J. R. </w:t>
      </w:r>
      <w:r>
        <w:rPr>
          <w:bCs/>
          <w:iCs/>
          <w:noProof/>
        </w:rPr>
        <w:t xml:space="preserve">(2022, March). </w:t>
      </w:r>
      <w:r>
        <w:rPr>
          <w:bCs/>
          <w:i/>
          <w:noProof/>
        </w:rPr>
        <w:t xml:space="preserve">The use of theory to promote change in parenting </w:t>
      </w:r>
    </w:p>
    <w:p w14:paraId="516D3101" w14:textId="43A93583" w:rsidR="005A6006" w:rsidRDefault="005A6006" w:rsidP="005A6006">
      <w:pPr>
        <w:pStyle w:val="NormalWeb"/>
        <w:spacing w:before="0" w:beforeAutospacing="0" w:after="0" w:afterAutospacing="0"/>
        <w:ind w:firstLine="708"/>
        <w:textAlignment w:val="baseline"/>
        <w:rPr>
          <w:bCs/>
          <w:iCs/>
          <w:noProof/>
        </w:rPr>
      </w:pPr>
      <w:r>
        <w:rPr>
          <w:bCs/>
          <w:i/>
          <w:noProof/>
        </w:rPr>
        <w:t xml:space="preserve">interventions. </w:t>
      </w:r>
      <w:r>
        <w:rPr>
          <w:bCs/>
          <w:iCs/>
          <w:noProof/>
        </w:rPr>
        <w:t xml:space="preserve">Guest lecture presented in the doctoral seminar “Social Work Theory &amp; </w:t>
      </w:r>
    </w:p>
    <w:p w14:paraId="4D76BDC7" w14:textId="4E74BA11" w:rsidR="005A6006" w:rsidRPr="005A6006" w:rsidRDefault="005A6006" w:rsidP="005A6006">
      <w:pPr>
        <w:pStyle w:val="NormalWeb"/>
        <w:spacing w:before="0" w:beforeAutospacing="0" w:after="0" w:afterAutospacing="0"/>
        <w:ind w:firstLine="708"/>
        <w:textAlignment w:val="baseline"/>
        <w:rPr>
          <w:bCs/>
          <w:iCs/>
          <w:noProof/>
        </w:rPr>
      </w:pPr>
      <w:r>
        <w:rPr>
          <w:bCs/>
          <w:iCs/>
          <w:noProof/>
        </w:rPr>
        <w:t>Knowledge.” St. Louis University, Doctoral Social Work Program.</w:t>
      </w:r>
    </w:p>
    <w:p w14:paraId="75EFE9FE" w14:textId="77777777" w:rsidR="005A6006" w:rsidRDefault="005A6006" w:rsidP="00AE3A1A">
      <w:pPr>
        <w:pStyle w:val="NormalWeb"/>
        <w:spacing w:before="0" w:beforeAutospacing="0" w:after="0" w:afterAutospacing="0"/>
        <w:textAlignment w:val="baseline"/>
        <w:rPr>
          <w:bCs/>
          <w:iCs/>
          <w:noProof/>
        </w:rPr>
      </w:pPr>
    </w:p>
    <w:p w14:paraId="1B0DE727" w14:textId="64FDC15D" w:rsidR="00AE3A1A" w:rsidRDefault="000462B1" w:rsidP="00AE3A1A">
      <w:pPr>
        <w:pStyle w:val="NormalWeb"/>
        <w:spacing w:before="0" w:beforeAutospacing="0" w:after="0" w:afterAutospacing="0"/>
        <w:textAlignment w:val="baseline"/>
        <w:rPr>
          <w:bCs/>
          <w:i/>
          <w:noProof/>
        </w:rPr>
      </w:pPr>
      <w:r>
        <w:rPr>
          <w:bCs/>
          <w:iCs/>
          <w:noProof/>
        </w:rPr>
        <w:t>5</w:t>
      </w:r>
      <w:r w:rsidR="00AE3A1A">
        <w:rPr>
          <w:bCs/>
          <w:iCs/>
          <w:noProof/>
        </w:rPr>
        <w:t>1</w:t>
      </w:r>
      <w:r>
        <w:rPr>
          <w:bCs/>
          <w:iCs/>
          <w:noProof/>
        </w:rPr>
        <w:t xml:space="preserve">. </w:t>
      </w:r>
      <w:r>
        <w:rPr>
          <w:b/>
          <w:iCs/>
          <w:noProof/>
        </w:rPr>
        <w:t xml:space="preserve">Parra-Cardona, J. R. </w:t>
      </w:r>
      <w:r w:rsidRPr="00397149">
        <w:rPr>
          <w:bCs/>
          <w:iCs/>
          <w:noProof/>
        </w:rPr>
        <w:t>(202</w:t>
      </w:r>
      <w:r w:rsidR="00AE3A1A">
        <w:rPr>
          <w:bCs/>
          <w:iCs/>
          <w:noProof/>
        </w:rPr>
        <w:t>2</w:t>
      </w:r>
      <w:r w:rsidRPr="00397149">
        <w:rPr>
          <w:bCs/>
          <w:iCs/>
          <w:noProof/>
        </w:rPr>
        <w:t xml:space="preserve">, </w:t>
      </w:r>
      <w:r w:rsidR="00AE3A1A">
        <w:rPr>
          <w:bCs/>
          <w:iCs/>
          <w:noProof/>
        </w:rPr>
        <w:t>February</w:t>
      </w:r>
      <w:r w:rsidRPr="00397149">
        <w:rPr>
          <w:bCs/>
          <w:iCs/>
          <w:noProof/>
        </w:rPr>
        <w:t>).</w:t>
      </w:r>
      <w:r>
        <w:rPr>
          <w:bCs/>
          <w:iCs/>
          <w:noProof/>
        </w:rPr>
        <w:t xml:space="preserve"> </w:t>
      </w:r>
      <w:r w:rsidR="00AE3A1A">
        <w:rPr>
          <w:bCs/>
          <w:i/>
          <w:noProof/>
        </w:rPr>
        <w:t xml:space="preserve">The relevance of promoting evidence-based parenting </w:t>
      </w:r>
    </w:p>
    <w:p w14:paraId="787E18CD" w14:textId="77777777" w:rsidR="00AE3A1A" w:rsidRDefault="00AE3A1A" w:rsidP="00AE3A1A">
      <w:pPr>
        <w:pStyle w:val="NormalWeb"/>
        <w:spacing w:before="0" w:beforeAutospacing="0" w:after="0" w:afterAutospacing="0"/>
        <w:ind w:firstLine="708"/>
        <w:textAlignment w:val="baseline"/>
        <w:rPr>
          <w:bCs/>
          <w:iCs/>
          <w:noProof/>
        </w:rPr>
      </w:pPr>
      <w:r>
        <w:rPr>
          <w:bCs/>
          <w:i/>
          <w:noProof/>
        </w:rPr>
        <w:t xml:space="preserve">practices. </w:t>
      </w:r>
      <w:r w:rsidR="000462B1">
        <w:rPr>
          <w:bCs/>
          <w:iCs/>
          <w:noProof/>
        </w:rPr>
        <w:t>Guest Speaker: Research series</w:t>
      </w:r>
      <w:r>
        <w:rPr>
          <w:bCs/>
          <w:iCs/>
          <w:noProof/>
        </w:rPr>
        <w:t xml:space="preserve"> on evidence-based interventions</w:t>
      </w:r>
      <w:r w:rsidR="000462B1">
        <w:rPr>
          <w:bCs/>
          <w:iCs/>
          <w:noProof/>
        </w:rPr>
        <w:t xml:space="preserve">. </w:t>
      </w:r>
      <w:r>
        <w:rPr>
          <w:bCs/>
          <w:iCs/>
          <w:noProof/>
        </w:rPr>
        <w:t xml:space="preserve">Colunga </w:t>
      </w:r>
    </w:p>
    <w:p w14:paraId="134B7358" w14:textId="01E2E529" w:rsidR="000462B1" w:rsidRPr="006C2215" w:rsidRDefault="00AE3A1A" w:rsidP="00AE3A1A">
      <w:pPr>
        <w:pStyle w:val="NormalWeb"/>
        <w:spacing w:before="0" w:beforeAutospacing="0" w:after="0" w:afterAutospacing="0"/>
        <w:ind w:firstLine="708"/>
        <w:textAlignment w:val="baseline"/>
        <w:rPr>
          <w:bCs/>
          <w:iCs/>
          <w:noProof/>
        </w:rPr>
      </w:pPr>
      <w:r>
        <w:rPr>
          <w:bCs/>
          <w:iCs/>
          <w:noProof/>
        </w:rPr>
        <w:t xml:space="preserve">Foundation, Chile. </w:t>
      </w:r>
      <w:r w:rsidR="000462B1">
        <w:rPr>
          <w:bCs/>
          <w:iCs/>
          <w:noProof/>
        </w:rPr>
        <w:t>Webinar presentation.</w:t>
      </w:r>
    </w:p>
    <w:p w14:paraId="4E2BB3BF" w14:textId="77777777" w:rsidR="000462B1" w:rsidRDefault="000462B1" w:rsidP="008F14A1">
      <w:pPr>
        <w:pStyle w:val="NormalWeb"/>
        <w:spacing w:before="0" w:beforeAutospacing="0" w:after="0" w:afterAutospacing="0"/>
        <w:textAlignment w:val="baseline"/>
        <w:rPr>
          <w:bCs/>
          <w:iCs/>
          <w:noProof/>
        </w:rPr>
      </w:pPr>
    </w:p>
    <w:p w14:paraId="5085E5DC" w14:textId="1A5F1EC2" w:rsidR="006C2215" w:rsidRDefault="006C2215" w:rsidP="008F14A1">
      <w:pPr>
        <w:pStyle w:val="NormalWeb"/>
        <w:spacing w:before="0" w:beforeAutospacing="0" w:after="0" w:afterAutospacing="0"/>
        <w:textAlignment w:val="baseline"/>
        <w:rPr>
          <w:bCs/>
          <w:i/>
          <w:noProof/>
        </w:rPr>
      </w:pPr>
      <w:r>
        <w:rPr>
          <w:bCs/>
          <w:iCs/>
          <w:noProof/>
        </w:rPr>
        <w:t xml:space="preserve">50. </w:t>
      </w:r>
      <w:r>
        <w:rPr>
          <w:b/>
          <w:iCs/>
          <w:noProof/>
        </w:rPr>
        <w:t xml:space="preserve">Parra-Cardona, J. R. </w:t>
      </w:r>
      <w:r w:rsidRPr="00397149">
        <w:rPr>
          <w:bCs/>
          <w:iCs/>
          <w:noProof/>
        </w:rPr>
        <w:t>(2021, October).</w:t>
      </w:r>
      <w:r>
        <w:rPr>
          <w:bCs/>
          <w:iCs/>
          <w:noProof/>
        </w:rPr>
        <w:t xml:space="preserve"> </w:t>
      </w:r>
      <w:r>
        <w:rPr>
          <w:bCs/>
          <w:i/>
          <w:noProof/>
        </w:rPr>
        <w:t>Perspectives for Social Intervention – Cultural Adaptation</w:t>
      </w:r>
    </w:p>
    <w:p w14:paraId="7481891F" w14:textId="11CADD2A" w:rsidR="006C2215" w:rsidRDefault="006C2215" w:rsidP="008F14A1">
      <w:pPr>
        <w:pStyle w:val="NormalWeb"/>
        <w:spacing w:before="0" w:beforeAutospacing="0" w:after="0" w:afterAutospacing="0"/>
        <w:textAlignment w:val="baseline"/>
        <w:rPr>
          <w:bCs/>
          <w:iCs/>
          <w:noProof/>
        </w:rPr>
      </w:pPr>
      <w:r>
        <w:rPr>
          <w:bCs/>
          <w:i/>
          <w:noProof/>
        </w:rPr>
        <w:tab/>
        <w:t xml:space="preserve">of Evidence-Based Interventions. </w:t>
      </w:r>
      <w:r w:rsidR="00CF0061">
        <w:rPr>
          <w:bCs/>
          <w:iCs/>
          <w:noProof/>
        </w:rPr>
        <w:t>4</w:t>
      </w:r>
      <w:r w:rsidR="00CF0061" w:rsidRPr="00CF0061">
        <w:rPr>
          <w:bCs/>
          <w:iCs/>
          <w:noProof/>
          <w:vertAlign w:val="superscript"/>
        </w:rPr>
        <w:t>th</w:t>
      </w:r>
      <w:r w:rsidR="00CF0061">
        <w:rPr>
          <w:bCs/>
          <w:iCs/>
          <w:noProof/>
        </w:rPr>
        <w:t xml:space="preserve"> National Seminar for the Protection of Children and Youth.</w:t>
      </w:r>
    </w:p>
    <w:p w14:paraId="2E93420A" w14:textId="6A7439BF" w:rsidR="00CF0061" w:rsidRPr="006C2215" w:rsidRDefault="00CF0061" w:rsidP="008F14A1">
      <w:pPr>
        <w:pStyle w:val="NormalWeb"/>
        <w:spacing w:before="0" w:beforeAutospacing="0" w:after="0" w:afterAutospacing="0"/>
        <w:textAlignment w:val="baseline"/>
        <w:rPr>
          <w:bCs/>
          <w:iCs/>
          <w:noProof/>
        </w:rPr>
      </w:pPr>
      <w:r>
        <w:rPr>
          <w:bCs/>
          <w:iCs/>
          <w:noProof/>
        </w:rPr>
        <w:tab/>
        <w:t>Pontificia Universidad Catolica de Chile. Webinar presentation.</w:t>
      </w:r>
    </w:p>
    <w:p w14:paraId="356E6B5E" w14:textId="77777777" w:rsidR="006C2215" w:rsidRDefault="006C2215" w:rsidP="008F14A1">
      <w:pPr>
        <w:pStyle w:val="NormalWeb"/>
        <w:spacing w:before="0" w:beforeAutospacing="0" w:after="0" w:afterAutospacing="0"/>
        <w:textAlignment w:val="baseline"/>
        <w:rPr>
          <w:bCs/>
          <w:iCs/>
          <w:noProof/>
        </w:rPr>
      </w:pPr>
    </w:p>
    <w:p w14:paraId="46D487FA" w14:textId="3BCFFECA" w:rsidR="00F76FDD" w:rsidRPr="00397149" w:rsidRDefault="00F76FDD" w:rsidP="008F14A1">
      <w:pPr>
        <w:pStyle w:val="NormalWeb"/>
        <w:spacing w:before="0" w:beforeAutospacing="0" w:after="0" w:afterAutospacing="0"/>
        <w:textAlignment w:val="baseline"/>
        <w:rPr>
          <w:bCs/>
          <w:i/>
          <w:noProof/>
        </w:rPr>
      </w:pPr>
      <w:r>
        <w:rPr>
          <w:bCs/>
          <w:iCs/>
          <w:noProof/>
        </w:rPr>
        <w:t xml:space="preserve">49. </w:t>
      </w:r>
      <w:r>
        <w:rPr>
          <w:b/>
          <w:iCs/>
          <w:noProof/>
        </w:rPr>
        <w:t xml:space="preserve">Parra-Cardona, J. R. </w:t>
      </w:r>
      <w:r w:rsidRPr="00397149">
        <w:rPr>
          <w:bCs/>
          <w:iCs/>
          <w:noProof/>
        </w:rPr>
        <w:t>(2021, October).</w:t>
      </w:r>
      <w:r>
        <w:rPr>
          <w:b/>
          <w:iCs/>
          <w:noProof/>
        </w:rPr>
        <w:t xml:space="preserve"> </w:t>
      </w:r>
      <w:r w:rsidRPr="00397149">
        <w:rPr>
          <w:bCs/>
          <w:i/>
          <w:noProof/>
        </w:rPr>
        <w:t xml:space="preserve">Reducing barriers for Latino/a immigrant parents: </w:t>
      </w:r>
    </w:p>
    <w:p w14:paraId="598D9D20" w14:textId="62716BFE" w:rsidR="00F76FDD" w:rsidRPr="00F76FDD" w:rsidRDefault="00F76FDD" w:rsidP="00F76FDD">
      <w:pPr>
        <w:pStyle w:val="NormalWeb"/>
        <w:spacing w:before="0" w:beforeAutospacing="0" w:after="0" w:afterAutospacing="0"/>
        <w:ind w:left="705"/>
        <w:textAlignment w:val="baseline"/>
        <w:rPr>
          <w:bCs/>
          <w:iCs/>
          <w:noProof/>
        </w:rPr>
      </w:pPr>
      <w:r w:rsidRPr="00397149">
        <w:rPr>
          <w:bCs/>
          <w:i/>
          <w:noProof/>
        </w:rPr>
        <w:t>Integrating CBPR and cultural adaptation approaches</w:t>
      </w:r>
      <w:r>
        <w:rPr>
          <w:bCs/>
          <w:iCs/>
          <w:noProof/>
        </w:rPr>
        <w:t xml:space="preserve">. National Conference on Family Relations. Webinar presentation. </w:t>
      </w:r>
    </w:p>
    <w:p w14:paraId="12207135" w14:textId="77777777" w:rsidR="00F76FDD" w:rsidRDefault="00F76FDD" w:rsidP="008F14A1">
      <w:pPr>
        <w:pStyle w:val="NormalWeb"/>
        <w:spacing w:before="0" w:beforeAutospacing="0" w:after="0" w:afterAutospacing="0"/>
        <w:textAlignment w:val="baseline"/>
        <w:rPr>
          <w:bCs/>
          <w:iCs/>
          <w:noProof/>
        </w:rPr>
      </w:pPr>
    </w:p>
    <w:p w14:paraId="1A3823E0" w14:textId="6CED36FC" w:rsidR="0087027F" w:rsidRDefault="0087027F" w:rsidP="008F14A1">
      <w:pPr>
        <w:pStyle w:val="NormalWeb"/>
        <w:spacing w:before="0" w:beforeAutospacing="0" w:after="0" w:afterAutospacing="0"/>
        <w:textAlignment w:val="baseline"/>
        <w:rPr>
          <w:bCs/>
          <w:i/>
          <w:noProof/>
        </w:rPr>
      </w:pPr>
      <w:r>
        <w:rPr>
          <w:bCs/>
          <w:iCs/>
          <w:noProof/>
        </w:rPr>
        <w:t xml:space="preserve">48. </w:t>
      </w:r>
      <w:r>
        <w:rPr>
          <w:b/>
          <w:iCs/>
          <w:noProof/>
        </w:rPr>
        <w:t xml:space="preserve">Parra-Cardona, J. R., Zapata, O., Emerson, M., &amp; Garcia, D. </w:t>
      </w:r>
      <w:r>
        <w:rPr>
          <w:bCs/>
          <w:iCs/>
          <w:noProof/>
        </w:rPr>
        <w:t xml:space="preserve">(2021, September). </w:t>
      </w:r>
      <w:r>
        <w:rPr>
          <w:bCs/>
          <w:i/>
          <w:noProof/>
        </w:rPr>
        <w:t xml:space="preserve">Faith-based </w:t>
      </w:r>
    </w:p>
    <w:p w14:paraId="2C59ADB2" w14:textId="579A78C8" w:rsidR="0087027F" w:rsidRPr="0087027F" w:rsidRDefault="0087027F" w:rsidP="0087027F">
      <w:pPr>
        <w:pStyle w:val="NormalWeb"/>
        <w:spacing w:before="0" w:beforeAutospacing="0" w:after="0" w:afterAutospacing="0"/>
        <w:ind w:left="708"/>
        <w:textAlignment w:val="baseline"/>
        <w:rPr>
          <w:bCs/>
          <w:iCs/>
          <w:noProof/>
        </w:rPr>
      </w:pPr>
      <w:r>
        <w:rPr>
          <w:bCs/>
          <w:i/>
          <w:noProof/>
        </w:rPr>
        <w:t xml:space="preserve">organizations as leaders of implementation. </w:t>
      </w:r>
      <w:r>
        <w:rPr>
          <w:bCs/>
          <w:iCs/>
          <w:noProof/>
        </w:rPr>
        <w:t xml:space="preserve">Virtual presentation. </w:t>
      </w:r>
      <w:r w:rsidRPr="0087027F">
        <w:rPr>
          <w:bCs/>
          <w:iCs/>
          <w:noProof/>
        </w:rPr>
        <w:t>Equitable Implementation in Action, The Annie E. Casey Foundation and the University of North Carolina at Chapel Hill School of Social Work</w:t>
      </w:r>
      <w:r>
        <w:rPr>
          <w:bCs/>
          <w:iCs/>
          <w:noProof/>
        </w:rPr>
        <w:t>.</w:t>
      </w:r>
    </w:p>
    <w:p w14:paraId="3F23E17A" w14:textId="77777777" w:rsidR="0087027F" w:rsidRDefault="0087027F" w:rsidP="008F14A1">
      <w:pPr>
        <w:pStyle w:val="NormalWeb"/>
        <w:spacing w:before="0" w:beforeAutospacing="0" w:after="0" w:afterAutospacing="0"/>
        <w:textAlignment w:val="baseline"/>
        <w:rPr>
          <w:bCs/>
          <w:iCs/>
          <w:noProof/>
        </w:rPr>
      </w:pPr>
    </w:p>
    <w:p w14:paraId="2673EBF4" w14:textId="7C465F21" w:rsidR="008306A9" w:rsidRDefault="008306A9" w:rsidP="008F14A1">
      <w:pPr>
        <w:pStyle w:val="NormalWeb"/>
        <w:spacing w:before="0" w:beforeAutospacing="0" w:after="0" w:afterAutospacing="0"/>
        <w:textAlignment w:val="baseline"/>
        <w:rPr>
          <w:bCs/>
          <w:i/>
          <w:noProof/>
        </w:rPr>
      </w:pPr>
      <w:r>
        <w:rPr>
          <w:bCs/>
          <w:iCs/>
          <w:noProof/>
        </w:rPr>
        <w:t>4</w:t>
      </w:r>
      <w:r w:rsidR="00B61968">
        <w:rPr>
          <w:bCs/>
          <w:iCs/>
          <w:noProof/>
        </w:rPr>
        <w:t>7</w:t>
      </w:r>
      <w:r>
        <w:rPr>
          <w:bCs/>
          <w:iCs/>
          <w:noProof/>
        </w:rPr>
        <w:t xml:space="preserve">. </w:t>
      </w:r>
      <w:r>
        <w:rPr>
          <w:b/>
          <w:iCs/>
          <w:noProof/>
        </w:rPr>
        <w:t xml:space="preserve">Parra-Cardona, J. R. </w:t>
      </w:r>
      <w:r>
        <w:rPr>
          <w:bCs/>
          <w:iCs/>
          <w:noProof/>
        </w:rPr>
        <w:t xml:space="preserve">(2021, September). </w:t>
      </w:r>
      <w:r>
        <w:rPr>
          <w:bCs/>
          <w:i/>
          <w:noProof/>
        </w:rPr>
        <w:t>Looking into the eyes of COVID-19: Soul searching</w:t>
      </w:r>
    </w:p>
    <w:p w14:paraId="1A862F88" w14:textId="1C335B2A" w:rsidR="008306A9" w:rsidRPr="00397149" w:rsidRDefault="008306A9" w:rsidP="008F14A1">
      <w:pPr>
        <w:pStyle w:val="NormalWeb"/>
        <w:spacing w:before="0" w:beforeAutospacing="0" w:after="0" w:afterAutospacing="0"/>
        <w:textAlignment w:val="baseline"/>
        <w:rPr>
          <w:bCs/>
          <w:iCs/>
          <w:noProof/>
        </w:rPr>
      </w:pPr>
      <w:r>
        <w:rPr>
          <w:bCs/>
          <w:i/>
          <w:noProof/>
        </w:rPr>
        <w:lastRenderedPageBreak/>
        <w:tab/>
        <w:t xml:space="preserve">in the family therapy field. </w:t>
      </w:r>
      <w:r>
        <w:rPr>
          <w:bCs/>
          <w:iCs/>
          <w:noProof/>
        </w:rPr>
        <w:t xml:space="preserve">Keynote Presentation. </w:t>
      </w:r>
      <w:r w:rsidRPr="00397149">
        <w:rPr>
          <w:bCs/>
          <w:iCs/>
          <w:noProof/>
        </w:rPr>
        <w:t>National Conference of the 60</w:t>
      </w:r>
      <w:r w:rsidRPr="00397149">
        <w:rPr>
          <w:bCs/>
          <w:iCs/>
          <w:noProof/>
          <w:vertAlign w:val="superscript"/>
        </w:rPr>
        <w:t>th</w:t>
      </w:r>
      <w:r w:rsidRPr="00397149">
        <w:rPr>
          <w:bCs/>
          <w:iCs/>
          <w:noProof/>
        </w:rPr>
        <w:t xml:space="preserve"> Anniversary </w:t>
      </w:r>
    </w:p>
    <w:p w14:paraId="793D1975" w14:textId="2CB44894" w:rsidR="008306A9" w:rsidRPr="008306A9" w:rsidRDefault="008306A9" w:rsidP="008F14A1">
      <w:pPr>
        <w:pStyle w:val="NormalWeb"/>
        <w:spacing w:before="0" w:beforeAutospacing="0" w:after="0" w:afterAutospacing="0"/>
        <w:textAlignment w:val="baseline"/>
        <w:rPr>
          <w:bCs/>
          <w:iCs/>
          <w:noProof/>
        </w:rPr>
      </w:pPr>
      <w:r w:rsidRPr="00397149">
        <w:rPr>
          <w:bCs/>
          <w:iCs/>
          <w:noProof/>
        </w:rPr>
        <w:tab/>
        <w:t xml:space="preserve">of the Family Process Institute. </w:t>
      </w:r>
      <w:r>
        <w:rPr>
          <w:bCs/>
          <w:iCs/>
          <w:noProof/>
        </w:rPr>
        <w:t>Washington, DC.</w:t>
      </w:r>
    </w:p>
    <w:p w14:paraId="6C1AA7CF" w14:textId="77777777" w:rsidR="008306A9" w:rsidRDefault="008306A9" w:rsidP="008F14A1">
      <w:pPr>
        <w:pStyle w:val="NormalWeb"/>
        <w:spacing w:before="0" w:beforeAutospacing="0" w:after="0" w:afterAutospacing="0"/>
        <w:textAlignment w:val="baseline"/>
        <w:rPr>
          <w:bCs/>
          <w:iCs/>
          <w:noProof/>
        </w:rPr>
      </w:pPr>
    </w:p>
    <w:p w14:paraId="2D547420" w14:textId="7F0AF47B" w:rsidR="00B61968" w:rsidRPr="00397149" w:rsidRDefault="008306A9" w:rsidP="008F14A1">
      <w:pPr>
        <w:pStyle w:val="NormalWeb"/>
        <w:spacing w:before="0" w:beforeAutospacing="0" w:after="0" w:afterAutospacing="0"/>
        <w:textAlignment w:val="baseline"/>
        <w:rPr>
          <w:bCs/>
          <w:i/>
          <w:noProof/>
        </w:rPr>
      </w:pPr>
      <w:r>
        <w:rPr>
          <w:bCs/>
          <w:iCs/>
          <w:noProof/>
        </w:rPr>
        <w:t>4</w:t>
      </w:r>
      <w:r w:rsidR="00B61968">
        <w:rPr>
          <w:bCs/>
          <w:iCs/>
          <w:noProof/>
        </w:rPr>
        <w:t>6</w:t>
      </w:r>
      <w:r>
        <w:rPr>
          <w:bCs/>
          <w:iCs/>
          <w:noProof/>
        </w:rPr>
        <w:t xml:space="preserve">. </w:t>
      </w:r>
      <w:r w:rsidRPr="00B61968">
        <w:rPr>
          <w:b/>
          <w:iCs/>
          <w:noProof/>
        </w:rPr>
        <w:t>Parra-Cardona, J. R.</w:t>
      </w:r>
      <w:r>
        <w:rPr>
          <w:bCs/>
          <w:iCs/>
          <w:noProof/>
        </w:rPr>
        <w:t xml:space="preserve"> (2021, </w:t>
      </w:r>
      <w:r w:rsidR="00B61968">
        <w:rPr>
          <w:bCs/>
          <w:iCs/>
          <w:noProof/>
        </w:rPr>
        <w:t>August</w:t>
      </w:r>
      <w:r>
        <w:rPr>
          <w:bCs/>
          <w:iCs/>
          <w:noProof/>
        </w:rPr>
        <w:t xml:space="preserve">). </w:t>
      </w:r>
      <w:r w:rsidRPr="00397149">
        <w:rPr>
          <w:bCs/>
          <w:i/>
          <w:noProof/>
        </w:rPr>
        <w:t xml:space="preserve">Informing prevention parenting research with low-income </w:t>
      </w:r>
    </w:p>
    <w:p w14:paraId="2E0AA149" w14:textId="233336F0" w:rsidR="008306A9" w:rsidRPr="00397149" w:rsidRDefault="008306A9" w:rsidP="00B61968">
      <w:pPr>
        <w:pStyle w:val="NormalWeb"/>
        <w:spacing w:before="0" w:beforeAutospacing="0" w:after="0" w:afterAutospacing="0"/>
        <w:ind w:left="708"/>
        <w:textAlignment w:val="baseline"/>
        <w:rPr>
          <w:bCs/>
          <w:iCs/>
          <w:noProof/>
        </w:rPr>
      </w:pPr>
      <w:r w:rsidRPr="00397149">
        <w:rPr>
          <w:bCs/>
          <w:i/>
          <w:noProof/>
        </w:rPr>
        <w:t>Latina/o immigrant families by overtly addressing racial discrimination.</w:t>
      </w:r>
      <w:r>
        <w:rPr>
          <w:bCs/>
          <w:iCs/>
          <w:noProof/>
        </w:rPr>
        <w:t xml:space="preserve"> </w:t>
      </w:r>
      <w:r w:rsidR="00B61968" w:rsidRPr="00397149">
        <w:rPr>
          <w:bCs/>
          <w:iCs/>
          <w:noProof/>
        </w:rPr>
        <w:t xml:space="preserve">Annual Conference of the American Psychological Association, Division 43 Presidential Panel, Society for Couple and Family Psychology. </w:t>
      </w:r>
      <w:r w:rsidR="00CF0061">
        <w:rPr>
          <w:bCs/>
          <w:iCs/>
          <w:noProof/>
        </w:rPr>
        <w:t>Virtual Presentation.</w:t>
      </w:r>
    </w:p>
    <w:p w14:paraId="15640EF7" w14:textId="77777777" w:rsidR="008306A9" w:rsidRDefault="008306A9" w:rsidP="008F14A1">
      <w:pPr>
        <w:pStyle w:val="NormalWeb"/>
        <w:spacing w:before="0" w:beforeAutospacing="0" w:after="0" w:afterAutospacing="0"/>
        <w:textAlignment w:val="baseline"/>
        <w:rPr>
          <w:bCs/>
          <w:iCs/>
          <w:noProof/>
        </w:rPr>
      </w:pPr>
    </w:p>
    <w:p w14:paraId="26E46D0C" w14:textId="39D7489A" w:rsidR="00155E58" w:rsidRDefault="00155E58" w:rsidP="00155E58">
      <w:pPr>
        <w:keepNext/>
        <w:rPr>
          <w:rFonts w:ascii="Times New Roman" w:eastAsiaTheme="majorEastAsia" w:hAnsi="Times New Roman"/>
          <w:b w:val="0"/>
          <w:bCs/>
          <w:color w:val="404040"/>
          <w:kern w:val="24"/>
          <w:sz w:val="24"/>
          <w:szCs w:val="24"/>
          <w:lang w:val="en-US"/>
        </w:rPr>
      </w:pPr>
      <w:r w:rsidRPr="00DB489C">
        <w:rPr>
          <w:rFonts w:ascii="Times New Roman" w:hAnsi="Times New Roman"/>
          <w:b w:val="0"/>
          <w:i w:val="0"/>
          <w:noProof/>
          <w:sz w:val="24"/>
          <w:szCs w:val="24"/>
          <w:lang w:val="en-US"/>
        </w:rPr>
        <w:t xml:space="preserve">45. </w:t>
      </w:r>
      <w:r w:rsidRPr="00DB489C">
        <w:rPr>
          <w:rFonts w:ascii="Times New Roman" w:hAnsi="Times New Roman"/>
          <w:bCs/>
          <w:i w:val="0"/>
          <w:noProof/>
          <w:sz w:val="24"/>
          <w:szCs w:val="24"/>
          <w:lang w:val="en-US"/>
        </w:rPr>
        <w:t xml:space="preserve">Parra-Cardona, J. R. </w:t>
      </w:r>
      <w:r w:rsidRPr="00DB489C">
        <w:rPr>
          <w:rFonts w:ascii="Times New Roman" w:hAnsi="Times New Roman"/>
          <w:b w:val="0"/>
          <w:i w:val="0"/>
          <w:noProof/>
          <w:sz w:val="24"/>
          <w:szCs w:val="24"/>
          <w:lang w:val="en-US"/>
        </w:rPr>
        <w:t xml:space="preserve">(2021, January). </w:t>
      </w:r>
      <w:r w:rsidRPr="00155E58">
        <w:rPr>
          <w:rFonts w:ascii="Times New Roman" w:eastAsiaTheme="majorEastAsia" w:hAnsi="Times New Roman"/>
          <w:b w:val="0"/>
          <w:bCs/>
          <w:color w:val="404040"/>
          <w:kern w:val="24"/>
          <w:sz w:val="24"/>
          <w:szCs w:val="24"/>
          <w:lang w:val="en-US"/>
        </w:rPr>
        <w:t xml:space="preserve">Low-Income Latina/o Immigrants in the US: An Essential </w:t>
      </w:r>
    </w:p>
    <w:p w14:paraId="1C32861F" w14:textId="49275F4F" w:rsidR="00155E58" w:rsidRPr="00155E58" w:rsidRDefault="00155E58" w:rsidP="00155E58">
      <w:pPr>
        <w:keepNext/>
        <w:ind w:left="708"/>
        <w:rPr>
          <w:rFonts w:ascii="Times New Roman" w:hAnsi="Times New Roman"/>
          <w:b w:val="0"/>
          <w:bCs/>
          <w:i w:val="0"/>
          <w:iCs/>
          <w:noProof/>
          <w:sz w:val="24"/>
          <w:szCs w:val="24"/>
          <w:lang w:val="en-US"/>
        </w:rPr>
      </w:pPr>
      <w:r w:rsidRPr="00155E58">
        <w:rPr>
          <w:rFonts w:ascii="Times New Roman" w:eastAsiaTheme="majorEastAsia" w:hAnsi="Times New Roman"/>
          <w:b w:val="0"/>
          <w:bCs/>
          <w:color w:val="404040"/>
          <w:kern w:val="24"/>
          <w:sz w:val="24"/>
          <w:szCs w:val="24"/>
          <w:lang w:val="en-US"/>
        </w:rPr>
        <w:t>but Invisible Populatio</w:t>
      </w:r>
      <w:r>
        <w:rPr>
          <w:rFonts w:ascii="Times New Roman" w:eastAsiaTheme="majorEastAsia" w:hAnsi="Times New Roman"/>
          <w:b w:val="0"/>
          <w:bCs/>
          <w:color w:val="404040"/>
          <w:kern w:val="24"/>
          <w:sz w:val="24"/>
          <w:szCs w:val="24"/>
          <w:lang w:val="en-US"/>
        </w:rPr>
        <w:t>n-</w:t>
      </w:r>
      <w:r w:rsidRPr="00155E58">
        <w:rPr>
          <w:rFonts w:ascii="Times New Roman" w:eastAsiaTheme="majorEastAsia" w:hAnsi="Times New Roman"/>
          <w:b w:val="0"/>
          <w:bCs/>
          <w:color w:val="404040"/>
          <w:kern w:val="24"/>
          <w:sz w:val="24"/>
          <w:szCs w:val="24"/>
          <w:lang w:val="en-US"/>
        </w:rPr>
        <w:t>Reflections for the IS field</w:t>
      </w:r>
      <w:r w:rsidRPr="00155E58">
        <w:rPr>
          <w:rFonts w:ascii="Times New Roman" w:eastAsiaTheme="majorEastAsia" w:hAnsi="Times New Roman"/>
          <w:b w:val="0"/>
          <w:bCs/>
          <w:kern w:val="24"/>
          <w:sz w:val="24"/>
          <w:szCs w:val="24"/>
          <w:lang w:val="en-US"/>
        </w:rPr>
        <w:t xml:space="preserve">. </w:t>
      </w:r>
      <w:r w:rsidRPr="00155E58">
        <w:rPr>
          <w:rFonts w:ascii="Times New Roman" w:eastAsia="Segoe UI" w:hAnsi="Times New Roman"/>
          <w:b w:val="0"/>
          <w:bCs/>
          <w:i w:val="0"/>
          <w:iCs/>
          <w:kern w:val="24"/>
          <w:sz w:val="24"/>
          <w:szCs w:val="24"/>
          <w:lang w:val="en-US"/>
        </w:rPr>
        <w:t xml:space="preserve">UNC Institute on Implementation Science </w:t>
      </w:r>
      <w:r w:rsidRPr="00155E58">
        <w:rPr>
          <w:rFonts w:ascii="Times New Roman" w:eastAsia="Segoe UI" w:hAnsi="Times New Roman"/>
          <w:b w:val="0"/>
          <w:bCs/>
          <w:i w:val="0"/>
          <w:iCs/>
          <w:kern w:val="24"/>
          <w:sz w:val="24"/>
          <w:szCs w:val="24"/>
          <w:lang w:val="en-US"/>
        </w:rPr>
        <w:br/>
        <w:t>Virtual Series</w:t>
      </w:r>
      <w:r>
        <w:rPr>
          <w:rFonts w:ascii="Times New Roman" w:eastAsia="Segoe UI" w:hAnsi="Times New Roman"/>
          <w:b w:val="0"/>
          <w:bCs/>
          <w:i w:val="0"/>
          <w:iCs/>
          <w:kern w:val="24"/>
          <w:sz w:val="24"/>
          <w:szCs w:val="24"/>
          <w:lang w:val="en-US"/>
        </w:rPr>
        <w:t xml:space="preserve">. Jordan Institute for Families at the School of Social Work, University of North Carolina-Chapel Hill &amp; National Implementation Research Network. Virtual presentation (700 participants). </w:t>
      </w:r>
    </w:p>
    <w:p w14:paraId="777347F6" w14:textId="77777777" w:rsidR="00155E58" w:rsidRPr="00155E58" w:rsidRDefault="00155E58" w:rsidP="005B7171">
      <w:pPr>
        <w:keepNext/>
        <w:rPr>
          <w:rFonts w:ascii="Times New Roman" w:hAnsi="Times New Roman"/>
          <w:b w:val="0"/>
          <w:bCs/>
          <w:i w:val="0"/>
          <w:iCs/>
          <w:noProof/>
          <w:sz w:val="24"/>
          <w:szCs w:val="24"/>
          <w:lang w:val="en-US"/>
        </w:rPr>
      </w:pPr>
    </w:p>
    <w:p w14:paraId="63897858" w14:textId="49EBD5BB" w:rsidR="006E384F" w:rsidRDefault="006E384F" w:rsidP="005B7171">
      <w:pPr>
        <w:keepNext/>
        <w:rPr>
          <w:rFonts w:ascii="Times New Roman" w:hAnsi="Times New Roman"/>
          <w:b w:val="0"/>
          <w:iCs/>
          <w:noProof/>
          <w:sz w:val="24"/>
          <w:szCs w:val="24"/>
          <w:lang w:val="en-US"/>
        </w:rPr>
      </w:pPr>
      <w:r w:rsidRPr="00DB489C">
        <w:rPr>
          <w:rFonts w:ascii="Times New Roman" w:hAnsi="Times New Roman"/>
          <w:b w:val="0"/>
          <w:i w:val="0"/>
          <w:noProof/>
          <w:sz w:val="24"/>
          <w:szCs w:val="24"/>
          <w:lang w:val="en-US"/>
        </w:rPr>
        <w:t xml:space="preserve">44. </w:t>
      </w:r>
      <w:r w:rsidRPr="00DB489C">
        <w:rPr>
          <w:rFonts w:ascii="Times New Roman" w:hAnsi="Times New Roman"/>
          <w:bCs/>
          <w:i w:val="0"/>
          <w:noProof/>
          <w:sz w:val="24"/>
          <w:szCs w:val="24"/>
          <w:lang w:val="en-US"/>
        </w:rPr>
        <w:t xml:space="preserve">Parra-Cardona, J. R. </w:t>
      </w:r>
      <w:r w:rsidRPr="00DB489C">
        <w:rPr>
          <w:rFonts w:ascii="Times New Roman" w:hAnsi="Times New Roman"/>
          <w:b w:val="0"/>
          <w:i w:val="0"/>
          <w:noProof/>
          <w:sz w:val="24"/>
          <w:szCs w:val="24"/>
          <w:lang w:val="en-US"/>
        </w:rPr>
        <w:t xml:space="preserve">(2019, November). </w:t>
      </w:r>
      <w:r w:rsidRPr="006E384F">
        <w:rPr>
          <w:rFonts w:ascii="Times New Roman" w:hAnsi="Times New Roman"/>
          <w:b w:val="0"/>
          <w:iCs/>
          <w:noProof/>
          <w:sz w:val="24"/>
          <w:szCs w:val="24"/>
          <w:lang w:val="en-US"/>
        </w:rPr>
        <w:t xml:space="preserve">Closing the </w:t>
      </w:r>
      <w:r>
        <w:rPr>
          <w:rFonts w:ascii="Times New Roman" w:hAnsi="Times New Roman"/>
          <w:b w:val="0"/>
          <w:iCs/>
          <w:noProof/>
          <w:sz w:val="24"/>
          <w:szCs w:val="24"/>
          <w:lang w:val="en-US"/>
        </w:rPr>
        <w:t xml:space="preserve">gap between two countries: 10 years of </w:t>
      </w:r>
    </w:p>
    <w:p w14:paraId="727B36D3" w14:textId="233CFC8A" w:rsidR="006E384F" w:rsidRPr="006E384F" w:rsidRDefault="006E384F" w:rsidP="006E384F">
      <w:pPr>
        <w:keepNext/>
        <w:ind w:left="708"/>
        <w:rPr>
          <w:rFonts w:ascii="Times New Roman" w:hAnsi="Times New Roman"/>
          <w:b w:val="0"/>
          <w:i w:val="0"/>
          <w:noProof/>
          <w:sz w:val="24"/>
          <w:szCs w:val="24"/>
          <w:lang w:val="en-US"/>
        </w:rPr>
      </w:pPr>
      <w:r>
        <w:rPr>
          <w:rFonts w:ascii="Times New Roman" w:hAnsi="Times New Roman"/>
          <w:b w:val="0"/>
          <w:iCs/>
          <w:noProof/>
          <w:sz w:val="24"/>
          <w:szCs w:val="24"/>
          <w:lang w:val="en-US"/>
        </w:rPr>
        <w:t xml:space="preserve">implementation of a US-Mexico program of parenting prevention research. </w:t>
      </w:r>
      <w:r w:rsidRPr="006E384F">
        <w:rPr>
          <w:rFonts w:ascii="Times New Roman" w:hAnsi="Times New Roman"/>
          <w:b w:val="0"/>
          <w:i w:val="0"/>
          <w:noProof/>
          <w:sz w:val="24"/>
          <w:szCs w:val="24"/>
          <w:lang w:val="en-US"/>
        </w:rPr>
        <w:t xml:space="preserve">Plenary presentation, Annual Meeting of the National Council on Family Relations. </w:t>
      </w:r>
      <w:r>
        <w:rPr>
          <w:rFonts w:ascii="Times New Roman" w:hAnsi="Times New Roman"/>
          <w:b w:val="0"/>
          <w:i w:val="0"/>
          <w:noProof/>
          <w:sz w:val="24"/>
          <w:szCs w:val="24"/>
          <w:lang w:val="en-US"/>
        </w:rPr>
        <w:t>Fort Worth, TX.</w:t>
      </w:r>
    </w:p>
    <w:p w14:paraId="5F6B2DB6" w14:textId="77777777" w:rsidR="006E384F" w:rsidRPr="006E384F" w:rsidRDefault="006E384F" w:rsidP="005B7171">
      <w:pPr>
        <w:keepNext/>
        <w:rPr>
          <w:rFonts w:ascii="Times New Roman" w:hAnsi="Times New Roman"/>
          <w:b w:val="0"/>
          <w:i w:val="0"/>
          <w:noProof/>
          <w:sz w:val="24"/>
          <w:szCs w:val="24"/>
          <w:lang w:val="en-US"/>
        </w:rPr>
      </w:pPr>
    </w:p>
    <w:p w14:paraId="668D983C" w14:textId="77777777" w:rsidR="006E384F" w:rsidRDefault="005B7171" w:rsidP="005B7171">
      <w:pPr>
        <w:keepNext/>
        <w:rPr>
          <w:rFonts w:ascii="Times New Roman" w:hAnsi="Times New Roman"/>
          <w:b w:val="0"/>
          <w:iCs/>
          <w:noProof/>
          <w:sz w:val="24"/>
          <w:szCs w:val="24"/>
          <w:lang w:val="en-US"/>
        </w:rPr>
      </w:pPr>
      <w:r w:rsidRPr="00564F07">
        <w:rPr>
          <w:rFonts w:ascii="Times New Roman" w:hAnsi="Times New Roman"/>
          <w:b w:val="0"/>
          <w:i w:val="0"/>
          <w:noProof/>
          <w:sz w:val="24"/>
          <w:szCs w:val="24"/>
          <w:lang w:val="en-US"/>
        </w:rPr>
        <w:t xml:space="preserve">43. </w:t>
      </w:r>
      <w:r w:rsidRPr="00564F07">
        <w:rPr>
          <w:rFonts w:ascii="Times New Roman" w:hAnsi="Times New Roman"/>
          <w:bCs/>
          <w:i w:val="0"/>
          <w:noProof/>
          <w:sz w:val="24"/>
          <w:szCs w:val="24"/>
          <w:lang w:val="en-US"/>
        </w:rPr>
        <w:t xml:space="preserve">Parra-Cardona, J. R. </w:t>
      </w:r>
      <w:r w:rsidRPr="00564F07">
        <w:rPr>
          <w:rFonts w:ascii="Times New Roman" w:hAnsi="Times New Roman"/>
          <w:b w:val="0"/>
          <w:i w:val="0"/>
          <w:noProof/>
          <w:sz w:val="24"/>
          <w:szCs w:val="24"/>
          <w:lang w:val="en-US"/>
        </w:rPr>
        <w:t xml:space="preserve">(2019, October). </w:t>
      </w:r>
      <w:r w:rsidR="006E384F" w:rsidRPr="006E384F">
        <w:rPr>
          <w:rFonts w:ascii="Times New Roman" w:hAnsi="Times New Roman"/>
          <w:b w:val="0"/>
          <w:iCs/>
          <w:noProof/>
          <w:sz w:val="24"/>
          <w:szCs w:val="24"/>
          <w:lang w:val="en-US"/>
        </w:rPr>
        <w:t xml:space="preserve">Integrating </w:t>
      </w:r>
      <w:r w:rsidR="006E384F">
        <w:rPr>
          <w:rFonts w:ascii="Times New Roman" w:hAnsi="Times New Roman"/>
          <w:b w:val="0"/>
          <w:iCs/>
          <w:noProof/>
          <w:sz w:val="24"/>
          <w:szCs w:val="24"/>
          <w:lang w:val="en-US"/>
        </w:rPr>
        <w:t>s</w:t>
      </w:r>
      <w:r w:rsidR="006E384F" w:rsidRPr="006E384F">
        <w:rPr>
          <w:rFonts w:ascii="Times New Roman" w:hAnsi="Times New Roman"/>
          <w:b w:val="0"/>
          <w:iCs/>
          <w:noProof/>
          <w:sz w:val="24"/>
          <w:szCs w:val="24"/>
          <w:lang w:val="en-US"/>
        </w:rPr>
        <w:t>ci</w:t>
      </w:r>
      <w:r w:rsidR="006E384F">
        <w:rPr>
          <w:rFonts w:ascii="Times New Roman" w:hAnsi="Times New Roman"/>
          <w:b w:val="0"/>
          <w:iCs/>
          <w:noProof/>
          <w:sz w:val="24"/>
          <w:szCs w:val="24"/>
          <w:lang w:val="en-US"/>
        </w:rPr>
        <w:t xml:space="preserve">ence, cultural relevance, and social justice </w:t>
      </w:r>
    </w:p>
    <w:p w14:paraId="36DCEFFC" w14:textId="39FE2992" w:rsidR="005B7171" w:rsidRPr="006E384F" w:rsidRDefault="006E384F" w:rsidP="006E384F">
      <w:pPr>
        <w:keepNext/>
        <w:ind w:firstLine="708"/>
        <w:rPr>
          <w:rFonts w:ascii="Times New Roman" w:hAnsi="Times New Roman"/>
          <w:b w:val="0"/>
          <w:i w:val="0"/>
          <w:noProof/>
          <w:sz w:val="24"/>
          <w:szCs w:val="24"/>
          <w:lang w:val="en-US"/>
        </w:rPr>
      </w:pPr>
      <w:r>
        <w:rPr>
          <w:rFonts w:ascii="Times New Roman" w:hAnsi="Times New Roman"/>
          <w:b w:val="0"/>
          <w:iCs/>
          <w:noProof/>
          <w:sz w:val="24"/>
          <w:szCs w:val="24"/>
          <w:lang w:val="en-US"/>
        </w:rPr>
        <w:t xml:space="preserve">in parenting prevention interventions. </w:t>
      </w:r>
      <w:r w:rsidR="005B7171" w:rsidRPr="006E384F">
        <w:rPr>
          <w:rFonts w:ascii="Times New Roman" w:hAnsi="Times New Roman"/>
          <w:b w:val="0"/>
          <w:i w:val="0"/>
          <w:noProof/>
          <w:sz w:val="24"/>
          <w:szCs w:val="24"/>
          <w:lang w:val="en-US"/>
        </w:rPr>
        <w:t xml:space="preserve">Keynote presentation, Annual Latino Mental Health </w:t>
      </w:r>
    </w:p>
    <w:p w14:paraId="1935750A" w14:textId="562D3545" w:rsidR="005B7171" w:rsidRDefault="005B7171" w:rsidP="005B7171">
      <w:pPr>
        <w:keepNext/>
        <w:ind w:firstLine="708"/>
        <w:rPr>
          <w:rFonts w:ascii="Times New Roman" w:hAnsi="Times New Roman"/>
          <w:b w:val="0"/>
          <w:i w:val="0"/>
          <w:noProof/>
          <w:sz w:val="24"/>
          <w:szCs w:val="24"/>
          <w:lang w:val="en-US"/>
        </w:rPr>
      </w:pPr>
      <w:r w:rsidRPr="006E384F">
        <w:rPr>
          <w:rFonts w:ascii="Times New Roman" w:hAnsi="Times New Roman"/>
          <w:b w:val="0"/>
          <w:i w:val="0"/>
          <w:noProof/>
          <w:sz w:val="24"/>
          <w:szCs w:val="24"/>
          <w:lang w:val="en-US"/>
        </w:rPr>
        <w:t>Forum</w:t>
      </w:r>
      <w:r>
        <w:rPr>
          <w:rFonts w:ascii="Times New Roman" w:hAnsi="Times New Roman"/>
          <w:b w:val="0"/>
          <w:iCs/>
          <w:noProof/>
          <w:sz w:val="24"/>
          <w:szCs w:val="24"/>
          <w:lang w:val="en-US"/>
        </w:rPr>
        <w:t xml:space="preserve">, </w:t>
      </w:r>
      <w:r w:rsidRPr="005B7171">
        <w:rPr>
          <w:rFonts w:ascii="Times New Roman" w:hAnsi="Times New Roman"/>
          <w:b w:val="0"/>
          <w:i w:val="0"/>
          <w:noProof/>
          <w:sz w:val="24"/>
          <w:szCs w:val="24"/>
          <w:lang w:val="en-US"/>
        </w:rPr>
        <w:t>National Alliance on Mental Illness (NAMI)</w:t>
      </w:r>
      <w:r>
        <w:rPr>
          <w:rFonts w:ascii="Times New Roman" w:hAnsi="Times New Roman"/>
          <w:b w:val="0"/>
          <w:i w:val="0"/>
          <w:noProof/>
          <w:sz w:val="24"/>
          <w:szCs w:val="24"/>
          <w:lang w:val="en-US"/>
        </w:rPr>
        <w:t>. University of Toledo. Toledo, OH.</w:t>
      </w:r>
    </w:p>
    <w:p w14:paraId="1F618923" w14:textId="77777777" w:rsidR="005B7171" w:rsidRPr="005B7171" w:rsidRDefault="005B7171" w:rsidP="005B7171">
      <w:pPr>
        <w:keepNext/>
        <w:ind w:firstLine="708"/>
        <w:rPr>
          <w:rFonts w:ascii="Times New Roman" w:hAnsi="Times New Roman"/>
          <w:b w:val="0"/>
          <w:i w:val="0"/>
          <w:noProof/>
          <w:sz w:val="24"/>
          <w:szCs w:val="24"/>
          <w:lang w:val="en-US"/>
        </w:rPr>
      </w:pPr>
    </w:p>
    <w:p w14:paraId="43118BEC" w14:textId="77777777" w:rsidR="006E384F" w:rsidRDefault="00715EFB" w:rsidP="006E384F">
      <w:pPr>
        <w:keepNext/>
        <w:rPr>
          <w:rFonts w:ascii="Times New Roman" w:hAnsi="Times New Roman"/>
          <w:b w:val="0"/>
          <w:iCs/>
          <w:noProof/>
          <w:sz w:val="24"/>
          <w:szCs w:val="24"/>
          <w:lang w:val="en-US"/>
        </w:rPr>
      </w:pPr>
      <w:r w:rsidRPr="005B7171">
        <w:rPr>
          <w:rFonts w:ascii="Times New Roman" w:hAnsi="Times New Roman"/>
          <w:b w:val="0"/>
          <w:i w:val="0"/>
          <w:noProof/>
          <w:sz w:val="24"/>
          <w:szCs w:val="24"/>
          <w:lang w:val="es-MX"/>
        </w:rPr>
        <w:t xml:space="preserve">42. </w:t>
      </w:r>
      <w:r w:rsidRPr="005B7171">
        <w:rPr>
          <w:rFonts w:ascii="Times New Roman" w:hAnsi="Times New Roman"/>
          <w:bCs/>
          <w:i w:val="0"/>
          <w:noProof/>
          <w:sz w:val="24"/>
          <w:szCs w:val="24"/>
          <w:lang w:val="es-MX"/>
        </w:rPr>
        <w:t xml:space="preserve">Parra-Cardona, J. R. </w:t>
      </w:r>
      <w:r w:rsidRPr="005B7171">
        <w:rPr>
          <w:rFonts w:ascii="Times New Roman" w:hAnsi="Times New Roman"/>
          <w:b w:val="0"/>
          <w:i w:val="0"/>
          <w:noProof/>
          <w:sz w:val="24"/>
          <w:szCs w:val="24"/>
          <w:lang w:val="es-MX"/>
        </w:rPr>
        <w:t xml:space="preserve">(2019, June). </w:t>
      </w:r>
      <w:r w:rsidR="006E384F" w:rsidRPr="006E384F">
        <w:rPr>
          <w:rFonts w:ascii="Times New Roman" w:hAnsi="Times New Roman"/>
          <w:b w:val="0"/>
          <w:iCs/>
          <w:noProof/>
          <w:sz w:val="24"/>
          <w:szCs w:val="24"/>
          <w:lang w:val="en-US"/>
        </w:rPr>
        <w:t xml:space="preserve">Integrating </w:t>
      </w:r>
      <w:r w:rsidR="006E384F">
        <w:rPr>
          <w:rFonts w:ascii="Times New Roman" w:hAnsi="Times New Roman"/>
          <w:b w:val="0"/>
          <w:iCs/>
          <w:noProof/>
          <w:sz w:val="24"/>
          <w:szCs w:val="24"/>
          <w:lang w:val="en-US"/>
        </w:rPr>
        <w:t>s</w:t>
      </w:r>
      <w:r w:rsidR="006E384F" w:rsidRPr="006E384F">
        <w:rPr>
          <w:rFonts w:ascii="Times New Roman" w:hAnsi="Times New Roman"/>
          <w:b w:val="0"/>
          <w:iCs/>
          <w:noProof/>
          <w:sz w:val="24"/>
          <w:szCs w:val="24"/>
          <w:lang w:val="en-US"/>
        </w:rPr>
        <w:t>ci</w:t>
      </w:r>
      <w:r w:rsidR="006E384F">
        <w:rPr>
          <w:rFonts w:ascii="Times New Roman" w:hAnsi="Times New Roman"/>
          <w:b w:val="0"/>
          <w:iCs/>
          <w:noProof/>
          <w:sz w:val="24"/>
          <w:szCs w:val="24"/>
          <w:lang w:val="en-US"/>
        </w:rPr>
        <w:t xml:space="preserve">ence, cultural relevance, and social justice </w:t>
      </w:r>
    </w:p>
    <w:p w14:paraId="6513F5E3" w14:textId="77777777" w:rsidR="006E384F" w:rsidRDefault="006E384F" w:rsidP="006E384F">
      <w:pPr>
        <w:keepNext/>
        <w:ind w:firstLine="708"/>
        <w:rPr>
          <w:rFonts w:ascii="Times New Roman" w:hAnsi="Times New Roman"/>
          <w:b w:val="0"/>
          <w:iCs/>
          <w:noProof/>
          <w:sz w:val="24"/>
          <w:szCs w:val="24"/>
          <w:lang w:val="en-US"/>
        </w:rPr>
      </w:pPr>
      <w:r>
        <w:rPr>
          <w:rFonts w:ascii="Times New Roman" w:hAnsi="Times New Roman"/>
          <w:b w:val="0"/>
          <w:iCs/>
          <w:noProof/>
          <w:sz w:val="24"/>
          <w:szCs w:val="24"/>
          <w:lang w:val="en-US"/>
        </w:rPr>
        <w:t xml:space="preserve">in parenting prevention science: Lessons learned across 10 years of implementing pparenting </w:t>
      </w:r>
    </w:p>
    <w:p w14:paraId="6BC2741D" w14:textId="49CCFB7A" w:rsidR="00715EFB" w:rsidRPr="00715EFB" w:rsidRDefault="006E384F" w:rsidP="006E384F">
      <w:pPr>
        <w:keepNext/>
        <w:ind w:left="708"/>
        <w:rPr>
          <w:rFonts w:ascii="Times New Roman" w:hAnsi="Times New Roman"/>
          <w:b w:val="0"/>
          <w:bCs/>
          <w:i w:val="0"/>
          <w:iCs/>
          <w:noProof/>
          <w:sz w:val="24"/>
          <w:szCs w:val="24"/>
          <w:lang w:val="en-US"/>
        </w:rPr>
      </w:pPr>
      <w:r>
        <w:rPr>
          <w:rFonts w:ascii="Times New Roman" w:hAnsi="Times New Roman"/>
          <w:b w:val="0"/>
          <w:iCs/>
          <w:noProof/>
          <w:sz w:val="24"/>
          <w:szCs w:val="24"/>
          <w:lang w:val="en-US"/>
        </w:rPr>
        <w:t>programs with low-income Latina/o populations.</w:t>
      </w:r>
      <w:r w:rsidR="00715EFB" w:rsidRPr="006E384F">
        <w:rPr>
          <w:rFonts w:ascii="Times New Roman" w:hAnsi="Times New Roman"/>
          <w:b w:val="0"/>
          <w:i w:val="0"/>
          <w:noProof/>
          <w:sz w:val="24"/>
          <w:szCs w:val="24"/>
          <w:lang w:val="en-US"/>
        </w:rPr>
        <w:t>Keynote present</w:t>
      </w:r>
      <w:r w:rsidR="005B7171" w:rsidRPr="006E384F">
        <w:rPr>
          <w:rFonts w:ascii="Times New Roman" w:hAnsi="Times New Roman"/>
          <w:b w:val="0"/>
          <w:i w:val="0"/>
          <w:noProof/>
          <w:sz w:val="24"/>
          <w:szCs w:val="24"/>
          <w:lang w:val="en-US"/>
        </w:rPr>
        <w:t xml:space="preserve">ation, </w:t>
      </w:r>
      <w:r w:rsidR="00715EFB" w:rsidRPr="006E384F">
        <w:rPr>
          <w:rFonts w:ascii="Times New Roman" w:hAnsi="Times New Roman"/>
          <w:b w:val="0"/>
          <w:i w:val="0"/>
          <w:noProof/>
          <w:sz w:val="24"/>
          <w:szCs w:val="24"/>
          <w:lang w:val="en-US"/>
        </w:rPr>
        <w:t xml:space="preserve">2019 </w:t>
      </w:r>
      <w:r w:rsidR="005B7171" w:rsidRPr="006E384F">
        <w:rPr>
          <w:rFonts w:ascii="Times New Roman" w:hAnsi="Times New Roman"/>
          <w:b w:val="0"/>
          <w:i w:val="0"/>
          <w:noProof/>
          <w:sz w:val="24"/>
          <w:szCs w:val="24"/>
          <w:lang w:val="en-US"/>
        </w:rPr>
        <w:t xml:space="preserve">Ambit </w:t>
      </w:r>
      <w:r w:rsidR="00715EFB" w:rsidRPr="006E384F">
        <w:rPr>
          <w:rFonts w:ascii="Times New Roman" w:hAnsi="Times New Roman"/>
          <w:b w:val="0"/>
          <w:i w:val="0"/>
          <w:noProof/>
          <w:sz w:val="24"/>
          <w:szCs w:val="24"/>
          <w:lang w:val="en-US"/>
        </w:rPr>
        <w:t>cultural conference in community practice.</w:t>
      </w:r>
      <w:r w:rsidR="00715EFB">
        <w:rPr>
          <w:rFonts w:ascii="Times New Roman" w:hAnsi="Times New Roman"/>
          <w:b w:val="0"/>
          <w:iCs/>
          <w:noProof/>
          <w:sz w:val="24"/>
          <w:szCs w:val="24"/>
          <w:lang w:val="en-US"/>
        </w:rPr>
        <w:t xml:space="preserve"> </w:t>
      </w:r>
      <w:r w:rsidR="00715EFB" w:rsidRPr="00715EFB">
        <w:rPr>
          <w:rFonts w:ascii="Times New Roman" w:hAnsi="Times New Roman"/>
          <w:b w:val="0"/>
          <w:bCs/>
          <w:i w:val="0"/>
          <w:iCs/>
          <w:color w:val="393839"/>
          <w:sz w:val="24"/>
          <w:szCs w:val="24"/>
          <w:shd w:val="clear" w:color="auto" w:fill="FFFFFF"/>
          <w:lang w:val="en-US"/>
        </w:rPr>
        <w:t>Ambit Network and the Center for Resilient Families at the University of Minnesota</w:t>
      </w:r>
      <w:r w:rsidR="00715EFB">
        <w:rPr>
          <w:rFonts w:ascii="Times New Roman" w:hAnsi="Times New Roman"/>
          <w:b w:val="0"/>
          <w:bCs/>
          <w:i w:val="0"/>
          <w:iCs/>
          <w:color w:val="393839"/>
          <w:sz w:val="24"/>
          <w:szCs w:val="24"/>
          <w:shd w:val="clear" w:color="auto" w:fill="FFFFFF"/>
          <w:lang w:val="en-US"/>
        </w:rPr>
        <w:t>.</w:t>
      </w:r>
      <w:r w:rsidR="00715EFB" w:rsidRPr="00715EFB">
        <w:rPr>
          <w:rFonts w:ascii="Times New Roman" w:hAnsi="Times New Roman"/>
          <w:b w:val="0"/>
          <w:bCs/>
          <w:i w:val="0"/>
          <w:iCs/>
          <w:color w:val="393839"/>
          <w:sz w:val="24"/>
          <w:szCs w:val="24"/>
          <w:shd w:val="clear" w:color="auto" w:fill="FFFFFF"/>
          <w:lang w:val="en-US"/>
        </w:rPr>
        <w:t> </w:t>
      </w:r>
      <w:r w:rsidR="00715EFB">
        <w:rPr>
          <w:rFonts w:ascii="Times New Roman" w:hAnsi="Times New Roman"/>
          <w:b w:val="0"/>
          <w:bCs/>
          <w:i w:val="0"/>
          <w:iCs/>
          <w:color w:val="393839"/>
          <w:sz w:val="24"/>
          <w:szCs w:val="24"/>
          <w:shd w:val="clear" w:color="auto" w:fill="FFFFFF"/>
          <w:lang w:val="en-US"/>
        </w:rPr>
        <w:t>Minneapolis, MN.</w:t>
      </w:r>
    </w:p>
    <w:p w14:paraId="375378F6" w14:textId="77777777" w:rsidR="00715EFB" w:rsidRPr="00715EFB" w:rsidRDefault="00715EFB" w:rsidP="009E58E6">
      <w:pPr>
        <w:keepNext/>
        <w:rPr>
          <w:rFonts w:ascii="Times New Roman" w:hAnsi="Times New Roman"/>
          <w:b w:val="0"/>
          <w:i w:val="0"/>
          <w:noProof/>
          <w:sz w:val="24"/>
          <w:szCs w:val="24"/>
          <w:lang w:val="en-US"/>
        </w:rPr>
      </w:pPr>
    </w:p>
    <w:p w14:paraId="408837DC" w14:textId="1DED654A" w:rsidR="009E58E6" w:rsidRPr="009A64A7" w:rsidRDefault="009E58E6" w:rsidP="009E58E6">
      <w:pPr>
        <w:keepNext/>
        <w:rPr>
          <w:rFonts w:ascii="Times New Roman" w:hAnsi="Times New Roman"/>
          <w:b w:val="0"/>
          <w:noProof/>
          <w:sz w:val="24"/>
          <w:szCs w:val="24"/>
          <w:lang w:val="en-US"/>
        </w:rPr>
      </w:pPr>
      <w:r w:rsidRPr="005C3524">
        <w:rPr>
          <w:rFonts w:ascii="Times New Roman" w:hAnsi="Times New Roman"/>
          <w:b w:val="0"/>
          <w:i w:val="0"/>
          <w:noProof/>
          <w:sz w:val="24"/>
          <w:szCs w:val="24"/>
          <w:lang w:val="en-US"/>
        </w:rPr>
        <w:t xml:space="preserve">41. </w:t>
      </w:r>
      <w:r w:rsidRPr="005C3524">
        <w:rPr>
          <w:rFonts w:ascii="Times New Roman" w:hAnsi="Times New Roman"/>
          <w:i w:val="0"/>
          <w:noProof/>
          <w:sz w:val="24"/>
          <w:szCs w:val="24"/>
          <w:lang w:val="en-US"/>
        </w:rPr>
        <w:t>Parra-Cardona, J. R.</w:t>
      </w:r>
      <w:r w:rsidRPr="005C3524">
        <w:rPr>
          <w:rFonts w:ascii="Times New Roman" w:hAnsi="Times New Roman"/>
          <w:b w:val="0"/>
          <w:i w:val="0"/>
          <w:noProof/>
          <w:sz w:val="24"/>
          <w:szCs w:val="24"/>
          <w:lang w:val="en-US"/>
        </w:rPr>
        <w:t xml:space="preserve"> (2019, May). </w:t>
      </w:r>
      <w:r w:rsidRPr="009A64A7">
        <w:rPr>
          <w:rFonts w:ascii="Times New Roman" w:hAnsi="Times New Roman"/>
          <w:b w:val="0"/>
          <w:noProof/>
          <w:sz w:val="24"/>
          <w:szCs w:val="24"/>
          <w:lang w:val="en-US"/>
        </w:rPr>
        <w:t xml:space="preserve">Implementing a program of parenting prevention </w:t>
      </w:r>
    </w:p>
    <w:p w14:paraId="44D3BC5A" w14:textId="65200CDE" w:rsidR="009E58E6" w:rsidRPr="009A64A7" w:rsidRDefault="009E58E6" w:rsidP="009E58E6">
      <w:pPr>
        <w:keepNext/>
        <w:ind w:left="708"/>
        <w:rPr>
          <w:rFonts w:ascii="Times New Roman" w:hAnsi="Times New Roman"/>
          <w:b w:val="0"/>
          <w:i w:val="0"/>
          <w:noProof/>
          <w:sz w:val="24"/>
          <w:szCs w:val="24"/>
          <w:lang w:val="en-US"/>
        </w:rPr>
      </w:pPr>
      <w:r w:rsidRPr="009A64A7">
        <w:rPr>
          <w:rFonts w:ascii="Times New Roman" w:hAnsi="Times New Roman"/>
          <w:b w:val="0"/>
          <w:noProof/>
          <w:sz w:val="24"/>
          <w:szCs w:val="24"/>
          <w:lang w:val="en-US"/>
        </w:rPr>
        <w:t>research with Latina</w:t>
      </w:r>
      <w:r>
        <w:rPr>
          <w:rFonts w:ascii="Times New Roman" w:hAnsi="Times New Roman"/>
          <w:b w:val="0"/>
          <w:noProof/>
          <w:sz w:val="24"/>
          <w:szCs w:val="24"/>
          <w:lang w:val="en-US"/>
        </w:rPr>
        <w:t>/o immigrant parents</w:t>
      </w:r>
      <w:r w:rsidRPr="009A64A7">
        <w:rPr>
          <w:rFonts w:ascii="Times New Roman" w:hAnsi="Times New Roman"/>
          <w:b w:val="0"/>
          <w:noProof/>
          <w:sz w:val="24"/>
          <w:szCs w:val="24"/>
          <w:lang w:val="en-US"/>
        </w:rPr>
        <w:t xml:space="preserve">: Implications for </w:t>
      </w:r>
      <w:r>
        <w:rPr>
          <w:rFonts w:ascii="Times New Roman" w:hAnsi="Times New Roman"/>
          <w:b w:val="0"/>
          <w:noProof/>
          <w:sz w:val="24"/>
          <w:szCs w:val="24"/>
          <w:lang w:val="en-US"/>
        </w:rPr>
        <w:t xml:space="preserve">social work researchers. </w:t>
      </w:r>
      <w:r>
        <w:rPr>
          <w:rFonts w:ascii="Times New Roman" w:hAnsi="Times New Roman"/>
          <w:b w:val="0"/>
          <w:i w:val="0"/>
          <w:noProof/>
          <w:sz w:val="24"/>
          <w:szCs w:val="24"/>
          <w:lang w:val="en-US"/>
        </w:rPr>
        <w:t>Lecture</w:t>
      </w:r>
      <w:r w:rsidRPr="009A64A7">
        <w:rPr>
          <w:rFonts w:ascii="Times New Roman" w:hAnsi="Times New Roman"/>
          <w:b w:val="0"/>
          <w:i w:val="0"/>
          <w:noProof/>
          <w:sz w:val="24"/>
          <w:szCs w:val="24"/>
          <w:lang w:val="en-US"/>
        </w:rPr>
        <w:t xml:space="preserve"> presentation </w:t>
      </w:r>
      <w:r>
        <w:rPr>
          <w:rFonts w:ascii="Times New Roman" w:hAnsi="Times New Roman"/>
          <w:b w:val="0"/>
          <w:i w:val="0"/>
          <w:noProof/>
          <w:sz w:val="24"/>
          <w:szCs w:val="24"/>
          <w:lang w:val="en-US"/>
        </w:rPr>
        <w:t xml:space="preserve">at the Research Lecture Series, New York University. New York.  </w:t>
      </w:r>
      <w:r w:rsidRPr="009A64A7">
        <w:rPr>
          <w:rFonts w:ascii="Times New Roman" w:hAnsi="Times New Roman"/>
          <w:b w:val="0"/>
          <w:i w:val="0"/>
          <w:noProof/>
          <w:sz w:val="24"/>
          <w:szCs w:val="24"/>
          <w:lang w:val="en-US"/>
        </w:rPr>
        <w:t xml:space="preserve"> </w:t>
      </w:r>
    </w:p>
    <w:p w14:paraId="200E6F45" w14:textId="77777777" w:rsidR="009E58E6" w:rsidRPr="009E58E6" w:rsidRDefault="009E58E6" w:rsidP="009E58E6">
      <w:pPr>
        <w:keepNext/>
        <w:rPr>
          <w:rFonts w:ascii="Times New Roman" w:hAnsi="Times New Roman"/>
          <w:b w:val="0"/>
          <w:i w:val="0"/>
          <w:noProof/>
          <w:sz w:val="24"/>
          <w:szCs w:val="24"/>
          <w:lang w:val="en-US"/>
        </w:rPr>
      </w:pPr>
    </w:p>
    <w:p w14:paraId="2002C51B" w14:textId="7CCEAEA2" w:rsidR="009E58E6" w:rsidRPr="009A64A7" w:rsidRDefault="009E58E6" w:rsidP="009E58E6">
      <w:pPr>
        <w:keepNext/>
        <w:rPr>
          <w:rFonts w:ascii="Times New Roman" w:hAnsi="Times New Roman"/>
          <w:b w:val="0"/>
          <w:noProof/>
          <w:sz w:val="24"/>
          <w:szCs w:val="24"/>
          <w:lang w:val="en-US"/>
        </w:rPr>
      </w:pPr>
      <w:r w:rsidRPr="00E834E2">
        <w:rPr>
          <w:rFonts w:ascii="Times New Roman" w:hAnsi="Times New Roman"/>
          <w:b w:val="0"/>
          <w:i w:val="0"/>
          <w:noProof/>
          <w:sz w:val="24"/>
          <w:szCs w:val="24"/>
          <w:lang w:val="en-US"/>
        </w:rPr>
        <w:t>40.</w:t>
      </w:r>
      <w:r w:rsidRPr="00E834E2">
        <w:rPr>
          <w:rFonts w:ascii="Times New Roman" w:hAnsi="Times New Roman"/>
          <w:i w:val="0"/>
          <w:noProof/>
          <w:sz w:val="24"/>
          <w:szCs w:val="24"/>
          <w:lang w:val="en-US"/>
        </w:rPr>
        <w:t xml:space="preserve"> Parra-Cardona, J. R.</w:t>
      </w:r>
      <w:r w:rsidRPr="00E834E2">
        <w:rPr>
          <w:rFonts w:ascii="Times New Roman" w:hAnsi="Times New Roman"/>
          <w:b w:val="0"/>
          <w:i w:val="0"/>
          <w:noProof/>
          <w:sz w:val="24"/>
          <w:szCs w:val="24"/>
          <w:lang w:val="en-US"/>
        </w:rPr>
        <w:t xml:space="preserve"> (2019, April). </w:t>
      </w:r>
      <w:r w:rsidRPr="009A64A7">
        <w:rPr>
          <w:rFonts w:ascii="Times New Roman" w:hAnsi="Times New Roman"/>
          <w:b w:val="0"/>
          <w:noProof/>
          <w:sz w:val="24"/>
          <w:szCs w:val="24"/>
          <w:lang w:val="en-US"/>
        </w:rPr>
        <w:t xml:space="preserve">Implementing a program of parenting prevention </w:t>
      </w:r>
    </w:p>
    <w:p w14:paraId="25505DC6" w14:textId="788143F9" w:rsidR="009E58E6" w:rsidRPr="00E834E2" w:rsidRDefault="009E58E6" w:rsidP="009E58E6">
      <w:pPr>
        <w:keepNext/>
        <w:ind w:left="708"/>
        <w:rPr>
          <w:rFonts w:ascii="Times New Roman" w:hAnsi="Times New Roman"/>
          <w:b w:val="0"/>
          <w:i w:val="0"/>
          <w:noProof/>
          <w:sz w:val="24"/>
          <w:szCs w:val="24"/>
          <w:lang w:val="es-MX"/>
        </w:rPr>
      </w:pPr>
      <w:r w:rsidRPr="009A64A7">
        <w:rPr>
          <w:rFonts w:ascii="Times New Roman" w:hAnsi="Times New Roman"/>
          <w:b w:val="0"/>
          <w:noProof/>
          <w:sz w:val="24"/>
          <w:szCs w:val="24"/>
          <w:lang w:val="en-US"/>
        </w:rPr>
        <w:t>research with Latinas</w:t>
      </w:r>
      <w:r>
        <w:rPr>
          <w:rFonts w:ascii="Times New Roman" w:hAnsi="Times New Roman"/>
          <w:b w:val="0"/>
          <w:noProof/>
          <w:sz w:val="24"/>
          <w:szCs w:val="24"/>
          <w:lang w:val="en-US"/>
        </w:rPr>
        <w:t>/os</w:t>
      </w:r>
      <w:r w:rsidRPr="009A64A7">
        <w:rPr>
          <w:rFonts w:ascii="Times New Roman" w:hAnsi="Times New Roman"/>
          <w:b w:val="0"/>
          <w:noProof/>
          <w:sz w:val="24"/>
          <w:szCs w:val="24"/>
          <w:lang w:val="en-US"/>
        </w:rPr>
        <w:t xml:space="preserve">: Implications for prevention efforts in </w:t>
      </w:r>
      <w:r>
        <w:rPr>
          <w:rFonts w:ascii="Times New Roman" w:hAnsi="Times New Roman"/>
          <w:b w:val="0"/>
          <w:noProof/>
          <w:sz w:val="24"/>
          <w:szCs w:val="24"/>
          <w:lang w:val="en-US"/>
        </w:rPr>
        <w:t>Latin America</w:t>
      </w:r>
      <w:r w:rsidRPr="009A64A7">
        <w:rPr>
          <w:rFonts w:ascii="Times New Roman" w:hAnsi="Times New Roman"/>
          <w:b w:val="0"/>
          <w:noProof/>
          <w:sz w:val="24"/>
          <w:szCs w:val="24"/>
          <w:lang w:val="en-US"/>
        </w:rPr>
        <w:t>.</w:t>
      </w:r>
      <w:r w:rsidRPr="009A64A7">
        <w:rPr>
          <w:rFonts w:ascii="Times New Roman" w:hAnsi="Times New Roman"/>
          <w:b w:val="0"/>
          <w:i w:val="0"/>
          <w:noProof/>
          <w:sz w:val="24"/>
          <w:szCs w:val="24"/>
          <w:lang w:val="en-US"/>
        </w:rPr>
        <w:t xml:space="preserve"> </w:t>
      </w:r>
      <w:r>
        <w:rPr>
          <w:rFonts w:ascii="Times New Roman" w:hAnsi="Times New Roman"/>
          <w:b w:val="0"/>
          <w:i w:val="0"/>
          <w:noProof/>
          <w:sz w:val="24"/>
          <w:szCs w:val="24"/>
          <w:lang w:val="en-US"/>
        </w:rPr>
        <w:t>Lecture</w:t>
      </w:r>
      <w:r w:rsidRPr="009A64A7">
        <w:rPr>
          <w:rFonts w:ascii="Times New Roman" w:hAnsi="Times New Roman"/>
          <w:b w:val="0"/>
          <w:i w:val="0"/>
          <w:noProof/>
          <w:sz w:val="24"/>
          <w:szCs w:val="24"/>
          <w:lang w:val="en-US"/>
        </w:rPr>
        <w:t xml:space="preserve"> presentation </w:t>
      </w:r>
      <w:r>
        <w:rPr>
          <w:rFonts w:ascii="Times New Roman" w:hAnsi="Times New Roman"/>
          <w:b w:val="0"/>
          <w:i w:val="0"/>
          <w:noProof/>
          <w:sz w:val="24"/>
          <w:szCs w:val="24"/>
          <w:lang w:val="en-US"/>
        </w:rPr>
        <w:t xml:space="preserve">at the International Symposium on Clinical Social Work. </w:t>
      </w:r>
      <w:r w:rsidRPr="00E834E2">
        <w:rPr>
          <w:rFonts w:ascii="Times New Roman" w:hAnsi="Times New Roman"/>
          <w:b w:val="0"/>
          <w:i w:val="0"/>
          <w:noProof/>
          <w:sz w:val="24"/>
          <w:szCs w:val="24"/>
          <w:lang w:val="es-MX"/>
        </w:rPr>
        <w:t xml:space="preserve">Pontificia Universidad Catolica de Chile. Santiago de Chile, Chile.  </w:t>
      </w:r>
    </w:p>
    <w:p w14:paraId="6E0E2E3F" w14:textId="77777777" w:rsidR="009E58E6" w:rsidRPr="00E834E2" w:rsidRDefault="009E58E6" w:rsidP="00CD18C0">
      <w:pPr>
        <w:keepNext/>
        <w:rPr>
          <w:rFonts w:ascii="Times New Roman" w:hAnsi="Times New Roman"/>
          <w:b w:val="0"/>
          <w:i w:val="0"/>
          <w:noProof/>
          <w:sz w:val="24"/>
          <w:szCs w:val="24"/>
          <w:lang w:val="es-MX"/>
        </w:rPr>
      </w:pPr>
    </w:p>
    <w:p w14:paraId="60F81306" w14:textId="2FE48D51" w:rsidR="009A64A7" w:rsidRDefault="003D0AB1" w:rsidP="00CD18C0">
      <w:pPr>
        <w:keepNext/>
        <w:rPr>
          <w:rFonts w:ascii="Times New Roman" w:hAnsi="Times New Roman"/>
          <w:b w:val="0"/>
          <w:noProof/>
          <w:sz w:val="24"/>
          <w:szCs w:val="24"/>
          <w:lang w:val="en-US"/>
        </w:rPr>
      </w:pPr>
      <w:r w:rsidRPr="009E58E6">
        <w:rPr>
          <w:rFonts w:ascii="Times New Roman" w:hAnsi="Times New Roman"/>
          <w:b w:val="0"/>
          <w:i w:val="0"/>
          <w:noProof/>
          <w:sz w:val="24"/>
          <w:szCs w:val="24"/>
          <w:lang w:val="es-MX"/>
        </w:rPr>
        <w:t>39</w:t>
      </w:r>
      <w:r w:rsidR="009A64A7" w:rsidRPr="009E58E6">
        <w:rPr>
          <w:rFonts w:ascii="Times New Roman" w:hAnsi="Times New Roman"/>
          <w:b w:val="0"/>
          <w:i w:val="0"/>
          <w:noProof/>
          <w:sz w:val="24"/>
          <w:szCs w:val="24"/>
          <w:lang w:val="es-MX"/>
        </w:rPr>
        <w:t>.</w:t>
      </w:r>
      <w:r w:rsidR="009A64A7" w:rsidRPr="009E58E6">
        <w:rPr>
          <w:rFonts w:ascii="Times New Roman" w:hAnsi="Times New Roman"/>
          <w:i w:val="0"/>
          <w:noProof/>
          <w:sz w:val="24"/>
          <w:szCs w:val="24"/>
          <w:lang w:val="es-MX"/>
        </w:rPr>
        <w:t xml:space="preserve"> Parra-Cardona, J. R. </w:t>
      </w:r>
      <w:r w:rsidR="009A64A7" w:rsidRPr="009E58E6">
        <w:rPr>
          <w:rFonts w:ascii="Times New Roman" w:hAnsi="Times New Roman"/>
          <w:b w:val="0"/>
          <w:i w:val="0"/>
          <w:noProof/>
          <w:sz w:val="24"/>
          <w:szCs w:val="24"/>
          <w:lang w:val="es-MX"/>
        </w:rPr>
        <w:t xml:space="preserve">(2018, November). </w:t>
      </w:r>
      <w:r w:rsidR="009A64A7" w:rsidRPr="009A64A7">
        <w:rPr>
          <w:rFonts w:ascii="Times New Roman" w:hAnsi="Times New Roman"/>
          <w:b w:val="0"/>
          <w:noProof/>
          <w:sz w:val="24"/>
          <w:szCs w:val="24"/>
          <w:lang w:val="en-US"/>
        </w:rPr>
        <w:t>Implementing parenting interventions with p</w:t>
      </w:r>
      <w:r w:rsidR="009A64A7">
        <w:rPr>
          <w:rFonts w:ascii="Times New Roman" w:hAnsi="Times New Roman"/>
          <w:b w:val="0"/>
          <w:noProof/>
          <w:sz w:val="24"/>
          <w:szCs w:val="24"/>
          <w:lang w:val="en-US"/>
        </w:rPr>
        <w:t xml:space="preserve">opulations </w:t>
      </w:r>
    </w:p>
    <w:p w14:paraId="34B945C0" w14:textId="4E649370" w:rsidR="009A64A7" w:rsidRPr="009A64A7" w:rsidRDefault="009A64A7" w:rsidP="009A64A7">
      <w:pPr>
        <w:keepNext/>
        <w:ind w:left="708"/>
        <w:rPr>
          <w:rFonts w:ascii="Times New Roman" w:hAnsi="Times New Roman"/>
          <w:b w:val="0"/>
          <w:noProof/>
          <w:sz w:val="24"/>
          <w:szCs w:val="24"/>
          <w:lang w:val="en-US"/>
        </w:rPr>
      </w:pPr>
      <w:r>
        <w:rPr>
          <w:rFonts w:ascii="Times New Roman" w:hAnsi="Times New Roman"/>
          <w:b w:val="0"/>
          <w:noProof/>
          <w:sz w:val="24"/>
          <w:szCs w:val="24"/>
          <w:lang w:val="en-US"/>
        </w:rPr>
        <w:t xml:space="preserve">exposed to cumulative trauma and adversity. </w:t>
      </w:r>
      <w:r>
        <w:rPr>
          <w:rFonts w:ascii="Times New Roman" w:hAnsi="Times New Roman"/>
          <w:b w:val="0"/>
          <w:i w:val="0"/>
          <w:noProof/>
          <w:sz w:val="24"/>
          <w:szCs w:val="24"/>
          <w:lang w:val="en-US"/>
        </w:rPr>
        <w:t>Online lecture presented at national meeting of Chile Crece Contigo national parenting prevention initiative.</w:t>
      </w:r>
      <w:r w:rsidR="0040007B">
        <w:rPr>
          <w:rFonts w:ascii="Times New Roman" w:hAnsi="Times New Roman"/>
          <w:b w:val="0"/>
          <w:i w:val="0"/>
          <w:noProof/>
          <w:sz w:val="24"/>
          <w:szCs w:val="24"/>
          <w:lang w:val="en-US"/>
        </w:rPr>
        <w:t xml:space="preserve"> Santiago</w:t>
      </w:r>
      <w:r w:rsidR="009C6DF2">
        <w:rPr>
          <w:rFonts w:ascii="Times New Roman" w:hAnsi="Times New Roman"/>
          <w:b w:val="0"/>
          <w:i w:val="0"/>
          <w:noProof/>
          <w:sz w:val="24"/>
          <w:szCs w:val="24"/>
          <w:lang w:val="en-US"/>
        </w:rPr>
        <w:t xml:space="preserve"> de</w:t>
      </w:r>
      <w:r w:rsidR="0040007B">
        <w:rPr>
          <w:rFonts w:ascii="Times New Roman" w:hAnsi="Times New Roman"/>
          <w:b w:val="0"/>
          <w:i w:val="0"/>
          <w:noProof/>
          <w:sz w:val="24"/>
          <w:szCs w:val="24"/>
          <w:lang w:val="en-US"/>
        </w:rPr>
        <w:t xml:space="preserve"> Chile</w:t>
      </w:r>
      <w:r w:rsidR="009C6DF2">
        <w:rPr>
          <w:rFonts w:ascii="Times New Roman" w:hAnsi="Times New Roman"/>
          <w:b w:val="0"/>
          <w:i w:val="0"/>
          <w:noProof/>
          <w:sz w:val="24"/>
          <w:szCs w:val="24"/>
          <w:lang w:val="en-US"/>
        </w:rPr>
        <w:t>, Chile</w:t>
      </w:r>
      <w:r w:rsidR="0040007B">
        <w:rPr>
          <w:rFonts w:ascii="Times New Roman" w:hAnsi="Times New Roman"/>
          <w:b w:val="0"/>
          <w:i w:val="0"/>
          <w:noProof/>
          <w:sz w:val="24"/>
          <w:szCs w:val="24"/>
          <w:lang w:val="en-US"/>
        </w:rPr>
        <w:t>.</w:t>
      </w:r>
    </w:p>
    <w:p w14:paraId="4F6F8096" w14:textId="77777777" w:rsidR="009A64A7" w:rsidRPr="009A64A7" w:rsidRDefault="009A64A7" w:rsidP="00CD18C0">
      <w:pPr>
        <w:keepNext/>
        <w:rPr>
          <w:rFonts w:ascii="Times New Roman" w:hAnsi="Times New Roman"/>
          <w:i w:val="0"/>
          <w:noProof/>
          <w:sz w:val="24"/>
          <w:szCs w:val="24"/>
          <w:lang w:val="en-US"/>
        </w:rPr>
      </w:pPr>
    </w:p>
    <w:p w14:paraId="7A8AD928" w14:textId="77777777" w:rsidR="003D0AB1" w:rsidRPr="006A1EB5" w:rsidRDefault="003D0AB1" w:rsidP="003D0AB1">
      <w:pPr>
        <w:keepNext/>
        <w:rPr>
          <w:rFonts w:ascii="Times New Roman" w:hAnsi="Times New Roman"/>
          <w:b w:val="0"/>
          <w:noProof/>
          <w:sz w:val="24"/>
          <w:szCs w:val="24"/>
          <w:lang w:val="en-US"/>
        </w:rPr>
      </w:pPr>
      <w:r w:rsidRPr="006A1EB5">
        <w:rPr>
          <w:rFonts w:ascii="Times New Roman" w:hAnsi="Times New Roman"/>
          <w:b w:val="0"/>
          <w:i w:val="0"/>
          <w:noProof/>
          <w:sz w:val="24"/>
          <w:szCs w:val="24"/>
          <w:lang w:val="en-US"/>
        </w:rPr>
        <w:t xml:space="preserve">38. Parra-Cardona, J. R. (2018, August). </w:t>
      </w:r>
      <w:r w:rsidRPr="006A1EB5">
        <w:rPr>
          <w:rFonts w:ascii="Times New Roman" w:hAnsi="Times New Roman"/>
          <w:b w:val="0"/>
          <w:noProof/>
          <w:sz w:val="24"/>
          <w:szCs w:val="24"/>
          <w:lang w:val="en-US"/>
        </w:rPr>
        <w:t xml:space="preserve">The relevance of cultural adaptation for prevention parenting </w:t>
      </w:r>
    </w:p>
    <w:p w14:paraId="2276B409" w14:textId="48F50342" w:rsidR="003D0AB1" w:rsidRPr="003D0AB1" w:rsidRDefault="003D0AB1" w:rsidP="003D0AB1">
      <w:pPr>
        <w:keepNext/>
        <w:ind w:left="708"/>
        <w:rPr>
          <w:rFonts w:ascii="Times New Roman" w:hAnsi="Times New Roman"/>
          <w:b w:val="0"/>
          <w:i w:val="0"/>
          <w:noProof/>
          <w:sz w:val="24"/>
          <w:szCs w:val="24"/>
          <w:lang w:val="en-US"/>
        </w:rPr>
      </w:pPr>
      <w:r w:rsidRPr="006A1EB5">
        <w:rPr>
          <w:rFonts w:ascii="Times New Roman" w:hAnsi="Times New Roman"/>
          <w:b w:val="0"/>
          <w:noProof/>
          <w:sz w:val="24"/>
          <w:szCs w:val="24"/>
          <w:lang w:val="en-US"/>
        </w:rPr>
        <w:t>research. L</w:t>
      </w:r>
      <w:r w:rsidRPr="003D0AB1">
        <w:rPr>
          <w:rFonts w:ascii="Times New Roman" w:hAnsi="Times New Roman"/>
          <w:b w:val="0"/>
          <w:noProof/>
          <w:sz w:val="24"/>
          <w:szCs w:val="24"/>
          <w:lang w:val="en-US"/>
        </w:rPr>
        <w:t xml:space="preserve">ecture presented at </w:t>
      </w:r>
      <w:r w:rsidRPr="006A1EB5">
        <w:rPr>
          <w:rFonts w:ascii="Times New Roman" w:hAnsi="Times New Roman"/>
          <w:b w:val="0"/>
          <w:noProof/>
          <w:sz w:val="24"/>
          <w:szCs w:val="24"/>
          <w:lang w:val="en-US"/>
        </w:rPr>
        <w:t>the international meeting Strengthening a Culture of Prevention in Latin America.</w:t>
      </w:r>
      <w:r w:rsidRPr="006A1EB5">
        <w:rPr>
          <w:rFonts w:ascii="Times New Roman" w:hAnsi="Times New Roman"/>
          <w:b w:val="0"/>
          <w:i w:val="0"/>
          <w:noProof/>
          <w:sz w:val="24"/>
          <w:szCs w:val="24"/>
          <w:lang w:val="en-US"/>
        </w:rPr>
        <w:t xml:space="preserve"> Research meeting sponsored by UNICEF and the Panamerican Health Organization. Quito, Ecuador. </w:t>
      </w:r>
    </w:p>
    <w:p w14:paraId="0EDBA592" w14:textId="77777777" w:rsidR="003D0AB1" w:rsidRDefault="003D0AB1" w:rsidP="00CD18C0">
      <w:pPr>
        <w:keepNext/>
        <w:rPr>
          <w:rFonts w:ascii="Times New Roman" w:hAnsi="Times New Roman"/>
          <w:i w:val="0"/>
          <w:noProof/>
          <w:sz w:val="24"/>
          <w:szCs w:val="24"/>
          <w:lang w:val="en-US"/>
        </w:rPr>
      </w:pPr>
    </w:p>
    <w:p w14:paraId="53EFA660" w14:textId="03026B51" w:rsidR="00D050F3" w:rsidRDefault="00D050F3" w:rsidP="00CD18C0">
      <w:pPr>
        <w:keepNext/>
        <w:rPr>
          <w:rFonts w:ascii="Times New Roman" w:hAnsi="Times New Roman"/>
          <w:b w:val="0"/>
          <w:noProof/>
          <w:sz w:val="24"/>
          <w:szCs w:val="24"/>
          <w:lang w:val="en-US"/>
        </w:rPr>
      </w:pPr>
      <w:r>
        <w:rPr>
          <w:rFonts w:ascii="Times New Roman" w:hAnsi="Times New Roman"/>
          <w:i w:val="0"/>
          <w:noProof/>
          <w:sz w:val="24"/>
          <w:szCs w:val="24"/>
          <w:lang w:val="en-US"/>
        </w:rPr>
        <w:t>37. Parra-Card</w:t>
      </w:r>
      <w:r w:rsidR="00D40B84">
        <w:rPr>
          <w:rFonts w:ascii="Times New Roman" w:hAnsi="Times New Roman"/>
          <w:i w:val="0"/>
          <w:noProof/>
          <w:sz w:val="24"/>
          <w:szCs w:val="24"/>
          <w:lang w:val="en-US"/>
        </w:rPr>
        <w:t>o</w:t>
      </w:r>
      <w:r>
        <w:rPr>
          <w:rFonts w:ascii="Times New Roman" w:hAnsi="Times New Roman"/>
          <w:i w:val="0"/>
          <w:noProof/>
          <w:sz w:val="24"/>
          <w:szCs w:val="24"/>
          <w:lang w:val="en-US"/>
        </w:rPr>
        <w:t xml:space="preserve">na, J. R. </w:t>
      </w:r>
      <w:r>
        <w:rPr>
          <w:rFonts w:ascii="Times New Roman" w:hAnsi="Times New Roman"/>
          <w:b w:val="0"/>
          <w:i w:val="0"/>
          <w:noProof/>
          <w:sz w:val="24"/>
          <w:szCs w:val="24"/>
          <w:lang w:val="en-US"/>
        </w:rPr>
        <w:t xml:space="preserve">(2018, June). </w:t>
      </w:r>
      <w:r>
        <w:rPr>
          <w:rFonts w:ascii="Times New Roman" w:hAnsi="Times New Roman"/>
          <w:b w:val="0"/>
          <w:noProof/>
          <w:sz w:val="24"/>
          <w:szCs w:val="24"/>
          <w:lang w:val="en-US"/>
        </w:rPr>
        <w:t xml:space="preserve">Mixed methods research: A methodology of high relevance for </w:t>
      </w:r>
    </w:p>
    <w:p w14:paraId="1F3C69CE" w14:textId="377A7403" w:rsidR="00D050F3" w:rsidRPr="00D050F3" w:rsidRDefault="00D40B84" w:rsidP="00D050F3">
      <w:pPr>
        <w:keepNext/>
        <w:ind w:left="705"/>
        <w:rPr>
          <w:rFonts w:ascii="Times New Roman" w:hAnsi="Times New Roman"/>
          <w:b w:val="0"/>
          <w:i w:val="0"/>
          <w:noProof/>
          <w:sz w:val="24"/>
          <w:szCs w:val="24"/>
          <w:lang w:val="en-US"/>
        </w:rPr>
      </w:pPr>
      <w:r>
        <w:rPr>
          <w:rFonts w:ascii="Times New Roman" w:hAnsi="Times New Roman"/>
          <w:b w:val="0"/>
          <w:noProof/>
          <w:sz w:val="24"/>
          <w:szCs w:val="24"/>
          <w:lang w:val="en-US"/>
        </w:rPr>
        <w:t xml:space="preserve">implementing </w:t>
      </w:r>
      <w:r w:rsidR="00D050F3">
        <w:rPr>
          <w:rFonts w:ascii="Times New Roman" w:hAnsi="Times New Roman"/>
          <w:b w:val="0"/>
          <w:noProof/>
          <w:sz w:val="24"/>
          <w:szCs w:val="24"/>
          <w:lang w:val="en-US"/>
        </w:rPr>
        <w:t xml:space="preserve">programs of research informed by social justice principles. </w:t>
      </w:r>
      <w:r w:rsidR="00D050F3">
        <w:rPr>
          <w:rFonts w:ascii="Times New Roman" w:hAnsi="Times New Roman"/>
          <w:b w:val="0"/>
          <w:i w:val="0"/>
          <w:noProof/>
          <w:sz w:val="24"/>
          <w:szCs w:val="24"/>
          <w:lang w:val="en-US"/>
        </w:rPr>
        <w:t xml:space="preserve">Lecture presented at the intersectional qualitative research methods institute for advanced doctoral students. Latino </w:t>
      </w:r>
      <w:r w:rsidR="00D050F3">
        <w:rPr>
          <w:rFonts w:ascii="Times New Roman" w:hAnsi="Times New Roman"/>
          <w:b w:val="0"/>
          <w:i w:val="0"/>
          <w:noProof/>
          <w:sz w:val="24"/>
          <w:szCs w:val="24"/>
          <w:lang w:val="en-US"/>
        </w:rPr>
        <w:lastRenderedPageBreak/>
        <w:t>Research Institute, University of Texas at Austin. Austin, TX</w:t>
      </w:r>
    </w:p>
    <w:p w14:paraId="2F10D01E" w14:textId="77777777" w:rsidR="00D050F3" w:rsidRDefault="00D050F3" w:rsidP="00CD18C0">
      <w:pPr>
        <w:keepNext/>
        <w:rPr>
          <w:rFonts w:ascii="Times New Roman" w:hAnsi="Times New Roman"/>
          <w:i w:val="0"/>
          <w:noProof/>
          <w:sz w:val="24"/>
          <w:szCs w:val="24"/>
          <w:lang w:val="en-US"/>
        </w:rPr>
      </w:pPr>
    </w:p>
    <w:p w14:paraId="1481886F" w14:textId="2BCE9402" w:rsidR="00D050F3" w:rsidRDefault="00D050F3" w:rsidP="00CD18C0">
      <w:pPr>
        <w:keepNext/>
        <w:rPr>
          <w:rFonts w:ascii="Times New Roman" w:hAnsi="Times New Roman"/>
          <w:b w:val="0"/>
          <w:noProof/>
          <w:sz w:val="24"/>
          <w:szCs w:val="24"/>
          <w:lang w:val="en-US"/>
        </w:rPr>
      </w:pPr>
      <w:r>
        <w:rPr>
          <w:rFonts w:ascii="Times New Roman" w:hAnsi="Times New Roman"/>
          <w:i w:val="0"/>
          <w:noProof/>
          <w:sz w:val="24"/>
          <w:szCs w:val="24"/>
          <w:lang w:val="en-US"/>
        </w:rPr>
        <w:t xml:space="preserve">36. Parra-Cardona, J. R. </w:t>
      </w:r>
      <w:r>
        <w:rPr>
          <w:rFonts w:ascii="Times New Roman" w:hAnsi="Times New Roman"/>
          <w:b w:val="0"/>
          <w:i w:val="0"/>
          <w:noProof/>
          <w:sz w:val="24"/>
          <w:szCs w:val="24"/>
          <w:lang w:val="en-US"/>
        </w:rPr>
        <w:t xml:space="preserve">(2018, June). </w:t>
      </w:r>
      <w:r>
        <w:rPr>
          <w:rFonts w:ascii="Times New Roman" w:hAnsi="Times New Roman"/>
          <w:b w:val="0"/>
          <w:noProof/>
          <w:sz w:val="24"/>
          <w:szCs w:val="24"/>
          <w:lang w:val="en-US"/>
        </w:rPr>
        <w:t xml:space="preserve">The need to embrace advocacy in family therapy clinical </w:t>
      </w:r>
    </w:p>
    <w:p w14:paraId="026D9492" w14:textId="77777777" w:rsidR="00D050F3" w:rsidRDefault="00D050F3" w:rsidP="00D050F3">
      <w:pPr>
        <w:keepNext/>
        <w:ind w:firstLine="708"/>
        <w:rPr>
          <w:rFonts w:ascii="Times New Roman" w:hAnsi="Times New Roman"/>
          <w:b w:val="0"/>
          <w:i w:val="0"/>
          <w:noProof/>
          <w:sz w:val="24"/>
          <w:szCs w:val="24"/>
          <w:lang w:val="en-US"/>
        </w:rPr>
      </w:pPr>
      <w:r>
        <w:rPr>
          <w:rFonts w:ascii="Times New Roman" w:hAnsi="Times New Roman"/>
          <w:b w:val="0"/>
          <w:noProof/>
          <w:sz w:val="24"/>
          <w:szCs w:val="24"/>
          <w:lang w:val="en-US"/>
        </w:rPr>
        <w:t xml:space="preserve">practice and prevention. </w:t>
      </w:r>
      <w:r>
        <w:rPr>
          <w:rFonts w:ascii="Times New Roman" w:hAnsi="Times New Roman"/>
          <w:b w:val="0"/>
          <w:i w:val="0"/>
          <w:noProof/>
          <w:sz w:val="24"/>
          <w:szCs w:val="24"/>
          <w:lang w:val="en-US"/>
        </w:rPr>
        <w:t xml:space="preserve">Keynote lecture presented at the annual meeting of the American </w:t>
      </w:r>
    </w:p>
    <w:p w14:paraId="2FD90530" w14:textId="485BBCFA" w:rsidR="00D050F3" w:rsidRPr="00D050F3" w:rsidRDefault="00D050F3" w:rsidP="00D050F3">
      <w:pPr>
        <w:keepNext/>
        <w:ind w:left="708"/>
        <w:rPr>
          <w:rFonts w:ascii="Times New Roman" w:hAnsi="Times New Roman"/>
          <w:b w:val="0"/>
          <w:i w:val="0"/>
          <w:noProof/>
          <w:sz w:val="24"/>
          <w:szCs w:val="24"/>
          <w:lang w:val="en-US"/>
        </w:rPr>
      </w:pPr>
      <w:r>
        <w:rPr>
          <w:rFonts w:ascii="Times New Roman" w:hAnsi="Times New Roman"/>
          <w:b w:val="0"/>
          <w:i w:val="0"/>
          <w:noProof/>
          <w:sz w:val="24"/>
          <w:szCs w:val="24"/>
          <w:lang w:val="en-US"/>
        </w:rPr>
        <w:t>Family Therapy Academy. Austin, TX.</w:t>
      </w:r>
    </w:p>
    <w:p w14:paraId="6FA466A3" w14:textId="77777777" w:rsidR="00D050F3" w:rsidRDefault="00D050F3" w:rsidP="00CD18C0">
      <w:pPr>
        <w:keepNext/>
        <w:rPr>
          <w:rFonts w:ascii="Times New Roman" w:hAnsi="Times New Roman"/>
          <w:i w:val="0"/>
          <w:noProof/>
          <w:sz w:val="24"/>
          <w:szCs w:val="24"/>
          <w:lang w:val="en-US"/>
        </w:rPr>
      </w:pPr>
    </w:p>
    <w:p w14:paraId="417C687A" w14:textId="17584197" w:rsidR="00CD18C0" w:rsidRPr="009A64A7" w:rsidRDefault="00CD18C0" w:rsidP="00CD18C0">
      <w:pPr>
        <w:keepNext/>
        <w:rPr>
          <w:rFonts w:ascii="Times New Roman" w:hAnsi="Times New Roman"/>
          <w:b w:val="0"/>
          <w:noProof/>
          <w:sz w:val="24"/>
          <w:szCs w:val="24"/>
          <w:lang w:val="en-US"/>
        </w:rPr>
      </w:pPr>
      <w:r w:rsidRPr="009A64A7">
        <w:rPr>
          <w:rFonts w:ascii="Times New Roman" w:hAnsi="Times New Roman"/>
          <w:i w:val="0"/>
          <w:noProof/>
          <w:sz w:val="24"/>
          <w:szCs w:val="24"/>
          <w:lang w:val="es-MX"/>
        </w:rPr>
        <w:t xml:space="preserve">35. </w:t>
      </w:r>
      <w:r w:rsidRPr="00CD18C0">
        <w:rPr>
          <w:rFonts w:ascii="Times New Roman" w:hAnsi="Times New Roman"/>
          <w:i w:val="0"/>
          <w:noProof/>
          <w:sz w:val="24"/>
          <w:szCs w:val="24"/>
        </w:rPr>
        <w:t>Parra-Cardona, J. R.</w:t>
      </w:r>
      <w:r w:rsidRPr="00CD18C0">
        <w:rPr>
          <w:rFonts w:ascii="Times New Roman" w:hAnsi="Times New Roman"/>
          <w:b w:val="0"/>
          <w:i w:val="0"/>
          <w:noProof/>
          <w:sz w:val="24"/>
          <w:szCs w:val="24"/>
        </w:rPr>
        <w:t xml:space="preserve"> (2017, November). </w:t>
      </w:r>
      <w:r w:rsidRPr="009A64A7">
        <w:rPr>
          <w:rFonts w:ascii="Times New Roman" w:hAnsi="Times New Roman"/>
          <w:b w:val="0"/>
          <w:noProof/>
          <w:sz w:val="24"/>
          <w:szCs w:val="24"/>
          <w:lang w:val="en-US"/>
        </w:rPr>
        <w:t xml:space="preserve">Implementing a program of parenting prevention </w:t>
      </w:r>
    </w:p>
    <w:p w14:paraId="0895C054" w14:textId="73208432" w:rsidR="00CD18C0" w:rsidRPr="009A64A7" w:rsidRDefault="00CD18C0" w:rsidP="00CD18C0">
      <w:pPr>
        <w:keepNext/>
        <w:ind w:left="708"/>
        <w:rPr>
          <w:rFonts w:ascii="Times New Roman" w:hAnsi="Times New Roman"/>
          <w:b w:val="0"/>
          <w:i w:val="0"/>
          <w:noProof/>
          <w:sz w:val="24"/>
          <w:szCs w:val="24"/>
          <w:lang w:val="en-US"/>
        </w:rPr>
      </w:pPr>
      <w:r w:rsidRPr="009A64A7">
        <w:rPr>
          <w:rFonts w:ascii="Times New Roman" w:hAnsi="Times New Roman"/>
          <w:b w:val="0"/>
          <w:noProof/>
          <w:sz w:val="24"/>
          <w:szCs w:val="24"/>
          <w:lang w:val="en-US"/>
        </w:rPr>
        <w:t>research with Latinos/as: Implications for prevention efforts in Mexico.</w:t>
      </w:r>
      <w:r w:rsidRPr="009A64A7">
        <w:rPr>
          <w:rFonts w:ascii="Times New Roman" w:hAnsi="Times New Roman"/>
          <w:b w:val="0"/>
          <w:i w:val="0"/>
          <w:noProof/>
          <w:sz w:val="24"/>
          <w:szCs w:val="24"/>
          <w:lang w:val="en-US"/>
        </w:rPr>
        <w:t xml:space="preserve"> Virtual keynote presentation (online) at the Second International Psychology Conference sponsored by the University of Guadalajara. Colotlan, Jalisco, Mexico. </w:t>
      </w:r>
    </w:p>
    <w:p w14:paraId="379EE739" w14:textId="77777777" w:rsidR="00CD18C0" w:rsidRPr="00CD18C0" w:rsidRDefault="00CD18C0" w:rsidP="005B60FE">
      <w:pPr>
        <w:keepNext/>
        <w:ind w:left="720" w:hanging="720"/>
        <w:rPr>
          <w:rFonts w:ascii="Times New Roman" w:hAnsi="Times New Roman"/>
          <w:b w:val="0"/>
          <w:i w:val="0"/>
          <w:noProof/>
          <w:sz w:val="24"/>
          <w:szCs w:val="24"/>
          <w:lang w:val="en-US"/>
        </w:rPr>
      </w:pPr>
    </w:p>
    <w:p w14:paraId="1190F113" w14:textId="724E0EE9" w:rsidR="003E2C01" w:rsidRPr="009D0141" w:rsidRDefault="00157901" w:rsidP="005B60FE">
      <w:pPr>
        <w:keepNext/>
        <w:ind w:left="720" w:hanging="720"/>
        <w:rPr>
          <w:rFonts w:ascii="Times New Roman" w:hAnsi="Times New Roman"/>
          <w:b w:val="0"/>
          <w:i w:val="0"/>
          <w:noProof/>
          <w:sz w:val="24"/>
          <w:szCs w:val="24"/>
          <w:lang w:val="en-US"/>
        </w:rPr>
      </w:pPr>
      <w:r>
        <w:rPr>
          <w:rFonts w:ascii="Times New Roman" w:hAnsi="Times New Roman"/>
          <w:i w:val="0"/>
          <w:noProof/>
          <w:sz w:val="24"/>
          <w:szCs w:val="24"/>
          <w:lang w:val="en-US"/>
        </w:rPr>
        <w:t>34</w:t>
      </w:r>
      <w:r w:rsidR="009D0141">
        <w:rPr>
          <w:rFonts w:ascii="Times New Roman" w:hAnsi="Times New Roman"/>
          <w:i w:val="0"/>
          <w:noProof/>
          <w:sz w:val="24"/>
          <w:szCs w:val="24"/>
          <w:lang w:val="en-US"/>
        </w:rPr>
        <w:t xml:space="preserve">. Parra-Cardona, J. R. </w:t>
      </w:r>
      <w:r w:rsidR="009D0141">
        <w:rPr>
          <w:rFonts w:ascii="Times New Roman" w:hAnsi="Times New Roman"/>
          <w:b w:val="0"/>
          <w:i w:val="0"/>
          <w:noProof/>
          <w:sz w:val="24"/>
          <w:szCs w:val="24"/>
          <w:lang w:val="en-US"/>
        </w:rPr>
        <w:t>(2017, November</w:t>
      </w:r>
      <w:r w:rsidR="004705AA">
        <w:rPr>
          <w:rFonts w:ascii="Times New Roman" w:hAnsi="Times New Roman"/>
          <w:b w:val="0"/>
          <w:i w:val="0"/>
          <w:noProof/>
          <w:sz w:val="24"/>
          <w:szCs w:val="24"/>
          <w:lang w:val="en-US"/>
        </w:rPr>
        <w:t xml:space="preserve">). </w:t>
      </w:r>
      <w:r w:rsidR="009D0141" w:rsidRPr="003F7A2B">
        <w:rPr>
          <w:rFonts w:ascii="Times New Roman" w:hAnsi="Times New Roman"/>
          <w:b w:val="0"/>
          <w:noProof/>
          <w:sz w:val="24"/>
          <w:szCs w:val="24"/>
          <w:lang w:val="en-US"/>
        </w:rPr>
        <w:t>Implementing a program of parenting prevention research with immigrants: Lessons learned for scaling up in Latin America.</w:t>
      </w:r>
      <w:r w:rsidR="009D0141">
        <w:rPr>
          <w:rFonts w:ascii="Times New Roman" w:hAnsi="Times New Roman"/>
          <w:b w:val="0"/>
          <w:i w:val="0"/>
          <w:noProof/>
          <w:sz w:val="24"/>
          <w:szCs w:val="24"/>
          <w:lang w:val="en-US"/>
        </w:rPr>
        <w:t xml:space="preserve"> Paper presented at the Panamerican Health Organization, World Health Organization. Washington, DC.</w:t>
      </w:r>
    </w:p>
    <w:p w14:paraId="3676C7EC" w14:textId="77777777" w:rsidR="009D0141" w:rsidRDefault="009D0141" w:rsidP="005B60FE">
      <w:pPr>
        <w:keepNext/>
        <w:ind w:left="720" w:hanging="720"/>
        <w:rPr>
          <w:rFonts w:ascii="Times New Roman" w:hAnsi="Times New Roman"/>
          <w:i w:val="0"/>
          <w:noProof/>
          <w:sz w:val="24"/>
          <w:szCs w:val="24"/>
          <w:lang w:val="en-US"/>
        </w:rPr>
      </w:pPr>
    </w:p>
    <w:p w14:paraId="70A2842D" w14:textId="5E7BB6A7" w:rsidR="000E50E0" w:rsidRPr="000E50E0" w:rsidRDefault="00157901" w:rsidP="005B60FE">
      <w:pPr>
        <w:keepNext/>
        <w:ind w:left="720" w:hanging="720"/>
        <w:rPr>
          <w:rFonts w:ascii="Times New Roman" w:hAnsi="Times New Roman"/>
          <w:b w:val="0"/>
          <w:i w:val="0"/>
          <w:noProof/>
          <w:sz w:val="24"/>
          <w:szCs w:val="24"/>
          <w:lang w:val="en-US"/>
        </w:rPr>
      </w:pPr>
      <w:r>
        <w:rPr>
          <w:rFonts w:ascii="Times New Roman" w:hAnsi="Times New Roman"/>
          <w:i w:val="0"/>
          <w:noProof/>
          <w:sz w:val="24"/>
          <w:szCs w:val="24"/>
          <w:lang w:val="en-US"/>
        </w:rPr>
        <w:t>33</w:t>
      </w:r>
      <w:r w:rsidR="000E50E0">
        <w:rPr>
          <w:rFonts w:ascii="Times New Roman" w:hAnsi="Times New Roman"/>
          <w:i w:val="0"/>
          <w:noProof/>
          <w:sz w:val="24"/>
          <w:szCs w:val="24"/>
          <w:lang w:val="en-US"/>
        </w:rPr>
        <w:t xml:space="preserve">. Parra-Cardona, J. R. </w:t>
      </w:r>
      <w:r w:rsidR="000E50E0">
        <w:rPr>
          <w:rFonts w:ascii="Times New Roman" w:hAnsi="Times New Roman"/>
          <w:b w:val="0"/>
          <w:i w:val="0"/>
          <w:noProof/>
          <w:sz w:val="24"/>
          <w:szCs w:val="24"/>
          <w:lang w:val="en-US"/>
        </w:rPr>
        <w:t xml:space="preserve">(2017, November). </w:t>
      </w:r>
      <w:r w:rsidR="000E50E0" w:rsidRPr="003F7A2B">
        <w:rPr>
          <w:rFonts w:ascii="Times New Roman" w:hAnsi="Times New Roman"/>
          <w:b w:val="0"/>
          <w:noProof/>
          <w:sz w:val="24"/>
          <w:szCs w:val="24"/>
          <w:lang w:val="en-US"/>
        </w:rPr>
        <w:t xml:space="preserve">Implementing a program of parenting prevention research with immigrants: Lessons learned for international dissemination. </w:t>
      </w:r>
      <w:r w:rsidR="000E50E0">
        <w:rPr>
          <w:rFonts w:ascii="Times New Roman" w:hAnsi="Times New Roman"/>
          <w:b w:val="0"/>
          <w:i w:val="0"/>
          <w:noProof/>
          <w:sz w:val="24"/>
          <w:szCs w:val="24"/>
          <w:lang w:val="en-US"/>
        </w:rPr>
        <w:t>Paper presented at the National Institute of Psychiatry. Mexico City, Mexico.</w:t>
      </w:r>
    </w:p>
    <w:p w14:paraId="74DE97C2" w14:textId="77777777" w:rsidR="000E50E0" w:rsidRDefault="000E50E0" w:rsidP="005B60FE">
      <w:pPr>
        <w:keepNext/>
        <w:ind w:left="720" w:hanging="720"/>
        <w:rPr>
          <w:rFonts w:ascii="Times New Roman" w:hAnsi="Times New Roman"/>
          <w:i w:val="0"/>
          <w:noProof/>
          <w:sz w:val="24"/>
          <w:szCs w:val="24"/>
          <w:lang w:val="en-US"/>
        </w:rPr>
      </w:pPr>
    </w:p>
    <w:p w14:paraId="1070F6FE" w14:textId="1D9494D2" w:rsidR="005B60FE" w:rsidRPr="005B60FE" w:rsidRDefault="005B60FE" w:rsidP="005B60FE">
      <w:pPr>
        <w:keepNext/>
        <w:ind w:left="720" w:hanging="720"/>
        <w:rPr>
          <w:rFonts w:ascii="Times New Roman" w:hAnsi="Times New Roman"/>
          <w:b w:val="0"/>
          <w:i w:val="0"/>
          <w:sz w:val="24"/>
          <w:szCs w:val="24"/>
          <w:lang w:val="en-US"/>
        </w:rPr>
      </w:pPr>
      <w:r w:rsidRPr="009A64A7">
        <w:rPr>
          <w:rFonts w:ascii="Times New Roman" w:hAnsi="Times New Roman"/>
          <w:i w:val="0"/>
          <w:noProof/>
          <w:sz w:val="24"/>
          <w:szCs w:val="24"/>
          <w:lang w:val="es-MX"/>
        </w:rPr>
        <w:t>3</w:t>
      </w:r>
      <w:r w:rsidR="00157901" w:rsidRPr="009A64A7">
        <w:rPr>
          <w:rFonts w:ascii="Times New Roman" w:hAnsi="Times New Roman"/>
          <w:i w:val="0"/>
          <w:noProof/>
          <w:sz w:val="24"/>
          <w:szCs w:val="24"/>
          <w:lang w:val="es-MX"/>
        </w:rPr>
        <w:t>2</w:t>
      </w:r>
      <w:r w:rsidRPr="009A64A7">
        <w:rPr>
          <w:rFonts w:ascii="Times New Roman" w:hAnsi="Times New Roman"/>
          <w:b w:val="0"/>
          <w:i w:val="0"/>
          <w:noProof/>
          <w:sz w:val="24"/>
          <w:szCs w:val="24"/>
          <w:lang w:val="es-MX"/>
        </w:rPr>
        <w:t xml:space="preserve">. </w:t>
      </w:r>
      <w:r w:rsidRPr="005B60FE">
        <w:rPr>
          <w:rFonts w:ascii="Times New Roman" w:hAnsi="Times New Roman"/>
          <w:b w:val="0"/>
          <w:i w:val="0"/>
          <w:sz w:val="24"/>
          <w:szCs w:val="24"/>
        </w:rPr>
        <w:t xml:space="preserve">Holtrop, K., &amp; </w:t>
      </w:r>
      <w:r w:rsidRPr="003E2C01">
        <w:rPr>
          <w:rFonts w:ascii="Times New Roman" w:hAnsi="Times New Roman"/>
          <w:i w:val="0"/>
          <w:sz w:val="24"/>
          <w:szCs w:val="24"/>
        </w:rPr>
        <w:t>Parra-Cardona, J. R.</w:t>
      </w:r>
      <w:r w:rsidRPr="005B60FE">
        <w:rPr>
          <w:rFonts w:ascii="Times New Roman" w:hAnsi="Times New Roman"/>
          <w:b w:val="0"/>
          <w:i w:val="0"/>
          <w:sz w:val="24"/>
          <w:szCs w:val="24"/>
        </w:rPr>
        <w:t xml:space="preserve"> (2017, June). </w:t>
      </w:r>
      <w:r w:rsidRPr="009A64A7">
        <w:rPr>
          <w:rFonts w:ascii="Times New Roman" w:hAnsi="Times New Roman"/>
          <w:b w:val="0"/>
          <w:iCs/>
          <w:sz w:val="24"/>
          <w:szCs w:val="24"/>
          <w:lang w:val="en-US"/>
        </w:rPr>
        <w:t>PMTO-informed parenting intervention with Latino families: Outreach, engagement, and retention.</w:t>
      </w:r>
      <w:r w:rsidRPr="009A64A7">
        <w:rPr>
          <w:rFonts w:ascii="Times New Roman" w:hAnsi="Times New Roman"/>
          <w:b w:val="0"/>
          <w:i w:val="0"/>
          <w:sz w:val="24"/>
          <w:szCs w:val="24"/>
          <w:lang w:val="en-US"/>
        </w:rPr>
        <w:t xml:space="preserve"> Workshop presented at the International PMTO Conference, </w:t>
      </w:r>
      <w:r w:rsidR="003E2C01" w:rsidRPr="009A64A7">
        <w:rPr>
          <w:rFonts w:ascii="Times New Roman" w:hAnsi="Times New Roman"/>
          <w:b w:val="0"/>
          <w:i w:val="0"/>
          <w:sz w:val="24"/>
          <w:szCs w:val="24"/>
          <w:lang w:val="en-US"/>
        </w:rPr>
        <w:t xml:space="preserve">Aarhus, Denmark. </w:t>
      </w:r>
    </w:p>
    <w:p w14:paraId="008EA156" w14:textId="6382157D" w:rsidR="0069799B" w:rsidRPr="005B60FE" w:rsidRDefault="0069799B" w:rsidP="005B60FE">
      <w:pPr>
        <w:pStyle w:val="BodyTextIndent2"/>
        <w:rPr>
          <w:noProof/>
          <w:lang w:val="en-US"/>
        </w:rPr>
      </w:pPr>
    </w:p>
    <w:p w14:paraId="16258E21" w14:textId="23C17355" w:rsidR="00157901" w:rsidRPr="009A64A7" w:rsidRDefault="00157901" w:rsidP="004705AA">
      <w:pPr>
        <w:pStyle w:val="BodyTextIndent2"/>
        <w:ind w:left="706" w:hanging="706"/>
        <w:rPr>
          <w:rFonts w:eastAsia="MS Mincho" w:cs="Courier New"/>
          <w:lang w:val="en-US" w:eastAsia="ja-JP"/>
        </w:rPr>
      </w:pPr>
      <w:r w:rsidRPr="009A64A7">
        <w:rPr>
          <w:rFonts w:eastAsia="MS Mincho" w:cs="Courier New"/>
          <w:b/>
          <w:lang w:val="en-US" w:eastAsia="ja-JP"/>
        </w:rPr>
        <w:t xml:space="preserve">31. </w:t>
      </w:r>
      <w:r w:rsidR="004705AA" w:rsidRPr="004705AA">
        <w:rPr>
          <w:noProof/>
          <w:szCs w:val="24"/>
          <w:lang w:val="en-US"/>
        </w:rPr>
        <w:t xml:space="preserve">Parra-Cardona, J. R. (2017, </w:t>
      </w:r>
      <w:r w:rsidR="004705AA">
        <w:rPr>
          <w:noProof/>
          <w:szCs w:val="24"/>
          <w:lang w:val="en-US"/>
        </w:rPr>
        <w:t xml:space="preserve">March). </w:t>
      </w:r>
      <w:r w:rsidR="004705AA" w:rsidRPr="004705AA">
        <w:rPr>
          <w:i/>
          <w:noProof/>
          <w:szCs w:val="24"/>
          <w:lang w:val="en-US"/>
        </w:rPr>
        <w:t xml:space="preserve">Implementing a program of parenting prevention research with immigrants: </w:t>
      </w:r>
      <w:r w:rsidR="003F7A2B">
        <w:rPr>
          <w:i/>
          <w:noProof/>
          <w:szCs w:val="24"/>
          <w:lang w:val="en-US"/>
        </w:rPr>
        <w:t>Integrat</w:t>
      </w:r>
      <w:r w:rsidR="004705AA" w:rsidRPr="004705AA">
        <w:rPr>
          <w:i/>
          <w:noProof/>
          <w:szCs w:val="24"/>
          <w:lang w:val="en-US"/>
        </w:rPr>
        <w:t>ing qualitative and quantitative methodologies.</w:t>
      </w:r>
      <w:r w:rsidR="004705AA">
        <w:rPr>
          <w:noProof/>
          <w:szCs w:val="24"/>
          <w:lang w:val="en-US"/>
        </w:rPr>
        <w:t xml:space="preserve"> Workshop presented at the Universidad Iberoamericana, campus Santa Fe. Mexico City, Mexico.</w:t>
      </w:r>
    </w:p>
    <w:p w14:paraId="5D51337A" w14:textId="77777777" w:rsidR="00157901" w:rsidRPr="009A64A7" w:rsidRDefault="00157901" w:rsidP="00870D2C">
      <w:pPr>
        <w:pStyle w:val="BodyTextIndent2"/>
        <w:ind w:left="706" w:hanging="706"/>
        <w:rPr>
          <w:rFonts w:eastAsia="MS Mincho" w:cs="Courier New"/>
          <w:b/>
          <w:lang w:val="en-US" w:eastAsia="ja-JP"/>
        </w:rPr>
      </w:pPr>
    </w:p>
    <w:p w14:paraId="1C1DC9D9" w14:textId="6D9A8E47" w:rsidR="00250373" w:rsidRPr="009A64A7" w:rsidRDefault="00250373" w:rsidP="00870D2C">
      <w:pPr>
        <w:pStyle w:val="BodyTextIndent2"/>
        <w:ind w:left="706" w:hanging="706"/>
        <w:rPr>
          <w:rFonts w:eastAsia="MS Mincho" w:cs="Courier New"/>
          <w:lang w:val="en-US" w:eastAsia="ja-JP"/>
        </w:rPr>
      </w:pPr>
      <w:r w:rsidRPr="00FC17E9">
        <w:rPr>
          <w:rFonts w:eastAsia="MS Mincho" w:cs="Courier New"/>
          <w:b/>
          <w:lang w:val="es-MX" w:eastAsia="ja-JP"/>
        </w:rPr>
        <w:t xml:space="preserve">30. Parra-Cardona, J. R. </w:t>
      </w:r>
      <w:r w:rsidRPr="00FC17E9">
        <w:rPr>
          <w:rFonts w:eastAsia="MS Mincho" w:cs="Courier New"/>
          <w:lang w:val="es-MX" w:eastAsia="ja-JP"/>
        </w:rPr>
        <w:t xml:space="preserve">(2016, </w:t>
      </w:r>
      <w:proofErr w:type="spellStart"/>
      <w:r w:rsidRPr="00FC17E9">
        <w:rPr>
          <w:rFonts w:eastAsia="MS Mincho" w:cs="Courier New"/>
          <w:lang w:val="es-MX" w:eastAsia="ja-JP"/>
        </w:rPr>
        <w:t>November</w:t>
      </w:r>
      <w:proofErr w:type="spellEnd"/>
      <w:r w:rsidRPr="00FC17E9">
        <w:rPr>
          <w:rFonts w:eastAsia="MS Mincho" w:cs="Courier New"/>
          <w:lang w:val="es-MX" w:eastAsia="ja-JP"/>
        </w:rPr>
        <w:t xml:space="preserve">). </w:t>
      </w:r>
      <w:r w:rsidRPr="009A64A7">
        <w:rPr>
          <w:rFonts w:eastAsia="MS Mincho" w:cs="Courier New"/>
          <w:i/>
          <w:lang w:val="en-US" w:eastAsia="ja-JP"/>
        </w:rPr>
        <w:t xml:space="preserve">Implementing a Drug Use Program of </w:t>
      </w:r>
      <w:proofErr w:type="gramStart"/>
      <w:r w:rsidRPr="009A64A7">
        <w:rPr>
          <w:rFonts w:eastAsia="MS Mincho" w:cs="Courier New"/>
          <w:i/>
          <w:lang w:val="en-US" w:eastAsia="ja-JP"/>
        </w:rPr>
        <w:t>Prevention  Research</w:t>
      </w:r>
      <w:proofErr w:type="gramEnd"/>
      <w:r w:rsidRPr="009A64A7">
        <w:rPr>
          <w:rFonts w:eastAsia="MS Mincho" w:cs="Courier New"/>
          <w:i/>
          <w:lang w:val="en-US" w:eastAsia="ja-JP"/>
        </w:rPr>
        <w:t xml:space="preserve">: Lessons Learned from the Field in US and Mexican Contexts. </w:t>
      </w:r>
      <w:r w:rsidRPr="009A64A7">
        <w:rPr>
          <w:rFonts w:eastAsia="MS Mincho" w:cs="Courier New"/>
          <w:lang w:val="en-US" w:eastAsia="ja-JP"/>
        </w:rPr>
        <w:t>Keynote lecture presented at the International Conference on Drug Use Prevention, sponsored by the Mexican National Institute of Psychiatry and the State Government of Baja California, Mexico. Tijuana, BC, Mexico.</w:t>
      </w:r>
    </w:p>
    <w:p w14:paraId="1116FF8E" w14:textId="77777777" w:rsidR="00250373" w:rsidRPr="009A64A7" w:rsidRDefault="00250373" w:rsidP="00870D2C">
      <w:pPr>
        <w:pStyle w:val="BodyTextIndent2"/>
        <w:ind w:left="706" w:hanging="706"/>
        <w:rPr>
          <w:rFonts w:eastAsia="MS Mincho" w:cs="Courier New"/>
          <w:b/>
          <w:lang w:val="en-US" w:eastAsia="ja-JP"/>
        </w:rPr>
      </w:pPr>
    </w:p>
    <w:p w14:paraId="3ED70360" w14:textId="7FC74E8F" w:rsidR="00870D2C" w:rsidRPr="009A64A7" w:rsidRDefault="00870D2C" w:rsidP="00870D2C">
      <w:pPr>
        <w:pStyle w:val="BodyTextIndent2"/>
        <w:ind w:left="706" w:hanging="706"/>
        <w:rPr>
          <w:rFonts w:eastAsia="MS Mincho" w:cs="Courier New"/>
          <w:lang w:val="en-US" w:eastAsia="ja-JP"/>
        </w:rPr>
      </w:pPr>
      <w:r w:rsidRPr="009A64A7">
        <w:rPr>
          <w:rFonts w:eastAsia="MS Mincho" w:cs="Courier New"/>
          <w:b/>
          <w:lang w:val="en-US" w:eastAsia="ja-JP"/>
        </w:rPr>
        <w:t xml:space="preserve">29. Parra-Cardona, J. R. </w:t>
      </w:r>
      <w:r w:rsidRPr="009A64A7">
        <w:rPr>
          <w:rFonts w:eastAsia="MS Mincho" w:cs="Courier New"/>
          <w:lang w:val="en-US" w:eastAsia="ja-JP"/>
        </w:rPr>
        <w:t xml:space="preserve">(2016, October). </w:t>
      </w:r>
      <w:r w:rsidRPr="009A64A7">
        <w:rPr>
          <w:rFonts w:eastAsia="MS Mincho" w:cs="Courier New"/>
          <w:i/>
          <w:lang w:val="en-US" w:eastAsia="ja-JP"/>
        </w:rPr>
        <w:t xml:space="preserve">The Importance of Cultural Relevance for Engaging </w:t>
      </w:r>
      <w:proofErr w:type="spellStart"/>
      <w:r w:rsidRPr="009A64A7">
        <w:rPr>
          <w:rFonts w:eastAsia="MS Mincho" w:cs="Courier New"/>
          <w:i/>
          <w:lang w:val="en-US" w:eastAsia="ja-JP"/>
        </w:rPr>
        <w:t>Engaging</w:t>
      </w:r>
      <w:proofErr w:type="spellEnd"/>
      <w:r w:rsidRPr="009A64A7">
        <w:rPr>
          <w:rFonts w:eastAsia="MS Mincho" w:cs="Courier New"/>
          <w:i/>
          <w:lang w:val="en-US" w:eastAsia="ja-JP"/>
        </w:rPr>
        <w:t xml:space="preserve"> Latino Men in DV Prevention and Intervention</w:t>
      </w:r>
      <w:r w:rsidRPr="00C7520A">
        <w:rPr>
          <w:rFonts w:eastAsia="MS Mincho" w:cs="Courier New"/>
          <w:lang w:val="en-US" w:eastAsia="ja-JP"/>
        </w:rPr>
        <w:t xml:space="preserve">. </w:t>
      </w:r>
      <w:r>
        <w:rPr>
          <w:rFonts w:eastAsia="MS Mincho" w:cs="Courier New"/>
          <w:lang w:val="en-US" w:eastAsia="ja-JP"/>
        </w:rPr>
        <w:t>National Latin@ Network: Webinar presentation broadcasted nationwide.</w:t>
      </w:r>
    </w:p>
    <w:p w14:paraId="38B67E0C" w14:textId="77777777" w:rsidR="00870D2C" w:rsidRPr="009A64A7" w:rsidRDefault="00870D2C" w:rsidP="00246A43">
      <w:pPr>
        <w:pStyle w:val="BodyTextIndent2"/>
        <w:ind w:left="706" w:hanging="706"/>
        <w:rPr>
          <w:rFonts w:eastAsia="MS Mincho" w:cs="Courier New"/>
          <w:b/>
          <w:lang w:val="en-US" w:eastAsia="ja-JP"/>
        </w:rPr>
      </w:pPr>
    </w:p>
    <w:p w14:paraId="78C7DE30" w14:textId="1B376F53" w:rsidR="00246A43" w:rsidRDefault="00246A43" w:rsidP="00246A43">
      <w:pPr>
        <w:pStyle w:val="BodyTextIndent2"/>
        <w:ind w:left="706" w:hanging="706"/>
        <w:rPr>
          <w:i/>
          <w:color w:val="000000"/>
          <w:szCs w:val="24"/>
          <w:lang w:val="en-US"/>
        </w:rPr>
      </w:pPr>
      <w:r w:rsidRPr="009A64A7">
        <w:rPr>
          <w:rFonts w:eastAsia="MS Mincho" w:cs="Courier New"/>
          <w:b/>
          <w:lang w:val="en-US" w:eastAsia="ja-JP"/>
        </w:rPr>
        <w:t xml:space="preserve">28. </w:t>
      </w:r>
      <w:r w:rsidRPr="008D3361">
        <w:rPr>
          <w:b/>
          <w:color w:val="000000"/>
          <w:szCs w:val="24"/>
          <w:lang w:val="en-US"/>
        </w:rPr>
        <w:t>Parra-Cardona, J. R.</w:t>
      </w:r>
      <w:r>
        <w:rPr>
          <w:color w:val="000000"/>
          <w:szCs w:val="24"/>
          <w:lang w:val="en-US"/>
        </w:rPr>
        <w:t xml:space="preserve"> (2016, April). </w:t>
      </w:r>
      <w:r>
        <w:rPr>
          <w:i/>
          <w:color w:val="000000"/>
          <w:szCs w:val="24"/>
          <w:lang w:val="en-US"/>
        </w:rPr>
        <w:t>A Community-based Program of Prevention Research with Latino/a immigrants: A focus on Scientific Rigor, Cultural Relevance, and Social Justice</w:t>
      </w:r>
    </w:p>
    <w:p w14:paraId="19B28B87" w14:textId="399E3875" w:rsidR="00246A43" w:rsidRPr="009A64A7" w:rsidRDefault="00246A43" w:rsidP="00246A43">
      <w:pPr>
        <w:pStyle w:val="BodyTextIndent2"/>
        <w:ind w:left="706" w:hanging="706"/>
        <w:rPr>
          <w:rFonts w:eastAsia="MS Mincho" w:cs="Courier New"/>
          <w:lang w:val="en-US" w:eastAsia="ja-JP"/>
        </w:rPr>
      </w:pPr>
      <w:r w:rsidRPr="009A64A7">
        <w:rPr>
          <w:rFonts w:eastAsia="MS Mincho" w:cs="Courier New"/>
          <w:b/>
          <w:lang w:val="en-US" w:eastAsia="ja-JP"/>
        </w:rPr>
        <w:tab/>
      </w:r>
      <w:r w:rsidR="00870D2C" w:rsidRPr="009A64A7">
        <w:rPr>
          <w:rFonts w:eastAsia="MS Mincho" w:cs="Courier New"/>
          <w:lang w:val="en-US" w:eastAsia="ja-JP"/>
        </w:rPr>
        <w:t>Guest lecture</w:t>
      </w:r>
      <w:r w:rsidRPr="009A64A7">
        <w:rPr>
          <w:rFonts w:eastAsia="MS Mincho" w:cs="Courier New"/>
          <w:lang w:val="en-US" w:eastAsia="ja-JP"/>
        </w:rPr>
        <w:t xml:space="preserve"> presented at the Round Table for Domestic Violenc</w:t>
      </w:r>
      <w:r w:rsidR="00870D2C" w:rsidRPr="009A64A7">
        <w:rPr>
          <w:rFonts w:eastAsia="MS Mincho" w:cs="Courier New"/>
          <w:lang w:val="en-US" w:eastAsia="ja-JP"/>
        </w:rPr>
        <w:t>e</w:t>
      </w:r>
      <w:r w:rsidRPr="009A64A7">
        <w:rPr>
          <w:rFonts w:eastAsia="MS Mincho" w:cs="Courier New"/>
          <w:lang w:val="en-US" w:eastAsia="ja-JP"/>
        </w:rPr>
        <w:t xml:space="preserve"> Services and Interventions.</w:t>
      </w:r>
    </w:p>
    <w:p w14:paraId="7B10EFB8" w14:textId="695C8543" w:rsidR="00246A43" w:rsidRDefault="00246A43" w:rsidP="00246A43">
      <w:pPr>
        <w:pStyle w:val="BodyTextIndent2"/>
        <w:ind w:left="706" w:hanging="706"/>
        <w:rPr>
          <w:color w:val="000000"/>
          <w:szCs w:val="24"/>
          <w:lang w:val="en-US"/>
        </w:rPr>
      </w:pPr>
      <w:r w:rsidRPr="009A64A7">
        <w:rPr>
          <w:rFonts w:eastAsia="MS Mincho" w:cs="Courier New"/>
          <w:lang w:val="en-US" w:eastAsia="ja-JP"/>
        </w:rPr>
        <w:tab/>
        <w:t>Hosted by the Department of Health and Human Services’ Assistant to the Secretary of Planning and Evaluation. Washington, DC.</w:t>
      </w:r>
    </w:p>
    <w:p w14:paraId="402D59CE" w14:textId="45F0CA5A" w:rsidR="00246A43" w:rsidRPr="009A64A7" w:rsidRDefault="00246A43" w:rsidP="008E5E63">
      <w:pPr>
        <w:pStyle w:val="BodyTextIndent2"/>
        <w:ind w:left="706" w:hanging="706"/>
        <w:rPr>
          <w:rFonts w:eastAsia="MS Mincho" w:cs="Courier New"/>
          <w:b/>
          <w:lang w:val="en-US" w:eastAsia="ja-JP"/>
        </w:rPr>
      </w:pPr>
    </w:p>
    <w:p w14:paraId="7AD01BE2" w14:textId="0E35A64B" w:rsidR="008E5E63" w:rsidRDefault="008E5E63" w:rsidP="008E5E63">
      <w:pPr>
        <w:pStyle w:val="BodyTextIndent2"/>
        <w:ind w:left="706" w:hanging="706"/>
        <w:rPr>
          <w:color w:val="000000"/>
          <w:szCs w:val="24"/>
          <w:lang w:val="en-US"/>
        </w:rPr>
      </w:pPr>
      <w:r w:rsidRPr="009A64A7">
        <w:rPr>
          <w:rFonts w:eastAsia="MS Mincho" w:cs="Courier New"/>
          <w:lang w:val="en-US" w:eastAsia="ja-JP"/>
        </w:rPr>
        <w:t>27.</w:t>
      </w:r>
      <w:r w:rsidRPr="009A64A7">
        <w:rPr>
          <w:rFonts w:eastAsia="MS Mincho" w:cs="Courier New"/>
          <w:b/>
          <w:i/>
          <w:lang w:val="en-US" w:eastAsia="ja-JP"/>
        </w:rPr>
        <w:t xml:space="preserve"> </w:t>
      </w:r>
      <w:r w:rsidRPr="008D3361">
        <w:rPr>
          <w:b/>
          <w:color w:val="000000"/>
          <w:szCs w:val="24"/>
          <w:lang w:val="en-US"/>
        </w:rPr>
        <w:t>Parra-Cardona, J. R.</w:t>
      </w:r>
      <w:r>
        <w:rPr>
          <w:color w:val="000000"/>
          <w:szCs w:val="24"/>
          <w:lang w:val="en-US"/>
        </w:rPr>
        <w:t xml:space="preserve"> (2015, November). </w:t>
      </w:r>
      <w:r w:rsidRPr="008D3361">
        <w:rPr>
          <w:i/>
          <w:color w:val="000000"/>
          <w:szCs w:val="24"/>
          <w:lang w:val="en-US"/>
        </w:rPr>
        <w:t>An Ecological and Culturally Relevant Framework for Preventive and Clinical Interventions with Latinos/as: One Size Does Not Fit All.</w:t>
      </w:r>
      <w:r>
        <w:rPr>
          <w:color w:val="000000"/>
          <w:szCs w:val="24"/>
          <w:lang w:val="en-US"/>
        </w:rPr>
        <w:t xml:space="preserve"> Ackerman Institute for the Family. New York City, NY.</w:t>
      </w:r>
    </w:p>
    <w:p w14:paraId="1CCA9D6C" w14:textId="77777777" w:rsidR="008E5E63" w:rsidRPr="009A64A7" w:rsidRDefault="008E5E63" w:rsidP="0093073D">
      <w:pPr>
        <w:ind w:left="720" w:hanging="720"/>
        <w:textAlignment w:val="auto"/>
        <w:rPr>
          <w:rFonts w:ascii="Times New Roman" w:eastAsia="MS Mincho" w:hAnsi="Times New Roman" w:cs="Courier New"/>
          <w:b w:val="0"/>
          <w:i w:val="0"/>
          <w:sz w:val="24"/>
          <w:lang w:val="en-US" w:eastAsia="ja-JP"/>
        </w:rPr>
      </w:pPr>
    </w:p>
    <w:p w14:paraId="2406020A" w14:textId="77777777" w:rsidR="0093073D" w:rsidRPr="009A64A7" w:rsidRDefault="0093073D" w:rsidP="0093073D">
      <w:pPr>
        <w:ind w:left="720" w:hanging="720"/>
        <w:textAlignment w:val="auto"/>
        <w:rPr>
          <w:rFonts w:ascii="Times New Roman" w:eastAsia="MS Mincho" w:hAnsi="Times New Roman" w:cs="Courier New"/>
          <w:b w:val="0"/>
          <w:i w:val="0"/>
          <w:sz w:val="24"/>
          <w:lang w:val="en-US" w:eastAsia="ja-JP"/>
        </w:rPr>
      </w:pPr>
      <w:r w:rsidRPr="009A64A7">
        <w:rPr>
          <w:rFonts w:ascii="Times New Roman" w:eastAsia="MS Mincho" w:hAnsi="Times New Roman" w:cs="Courier New"/>
          <w:b w:val="0"/>
          <w:i w:val="0"/>
          <w:sz w:val="24"/>
          <w:lang w:val="en-US" w:eastAsia="ja-JP"/>
        </w:rPr>
        <w:t xml:space="preserve">26. </w:t>
      </w:r>
      <w:r w:rsidRPr="009A64A7">
        <w:rPr>
          <w:rFonts w:ascii="Times New Roman" w:eastAsia="MS Mincho" w:hAnsi="Times New Roman" w:cs="Courier New"/>
          <w:i w:val="0"/>
          <w:sz w:val="24"/>
          <w:lang w:val="en-US" w:eastAsia="ja-JP"/>
        </w:rPr>
        <w:t xml:space="preserve">Parra-Cardona, J. R. </w:t>
      </w:r>
      <w:r w:rsidRPr="009A64A7">
        <w:rPr>
          <w:rFonts w:ascii="Times New Roman" w:eastAsia="MS Mincho" w:hAnsi="Times New Roman" w:cs="Courier New"/>
          <w:b w:val="0"/>
          <w:i w:val="0"/>
          <w:sz w:val="24"/>
          <w:lang w:val="en-US" w:eastAsia="ja-JP"/>
        </w:rPr>
        <w:t xml:space="preserve">(2015, September). </w:t>
      </w:r>
      <w:r w:rsidRPr="009A64A7">
        <w:rPr>
          <w:rFonts w:ascii="Times New Roman" w:eastAsia="MS Mincho" w:hAnsi="Times New Roman" w:cs="Courier New"/>
          <w:b w:val="0"/>
          <w:sz w:val="24"/>
          <w:lang w:val="en-US" w:eastAsia="ja-JP"/>
        </w:rPr>
        <w:t>In the quest for social justice: Developing a program of prevention research with Latino/a communities in the U.S. and M</w:t>
      </w:r>
      <w:r w:rsidRPr="009A64A7">
        <w:rPr>
          <w:rFonts w:ascii="Times New Roman" w:eastAsia="MS Mincho" w:hAnsi="Times New Roman"/>
          <w:b w:val="0"/>
          <w:sz w:val="24"/>
          <w:lang w:val="en-US" w:eastAsia="ja-JP"/>
        </w:rPr>
        <w:t>é</w:t>
      </w:r>
      <w:r w:rsidRPr="009A64A7">
        <w:rPr>
          <w:rFonts w:ascii="Times New Roman" w:eastAsia="MS Mincho" w:hAnsi="Times New Roman" w:cs="Courier New"/>
          <w:b w:val="0"/>
          <w:sz w:val="24"/>
          <w:lang w:val="en-US" w:eastAsia="ja-JP"/>
        </w:rPr>
        <w:t xml:space="preserve">xico. </w:t>
      </w:r>
      <w:r w:rsidRPr="009A64A7">
        <w:rPr>
          <w:rFonts w:ascii="Times New Roman" w:eastAsia="MS Mincho" w:hAnsi="Times New Roman" w:cs="Courier New"/>
          <w:b w:val="0"/>
          <w:i w:val="0"/>
          <w:sz w:val="24"/>
          <w:lang w:val="en-US" w:eastAsia="ja-JP"/>
        </w:rPr>
        <w:t xml:space="preserve">Tony Jurich Workshop </w:t>
      </w:r>
      <w:r w:rsidRPr="009A64A7">
        <w:rPr>
          <w:rFonts w:ascii="Times New Roman" w:eastAsia="MS Mincho" w:hAnsi="Times New Roman" w:cs="Courier New"/>
          <w:b w:val="0"/>
          <w:i w:val="0"/>
          <w:sz w:val="24"/>
          <w:lang w:val="en-US" w:eastAsia="ja-JP"/>
        </w:rPr>
        <w:lastRenderedPageBreak/>
        <w:t>on Social Justice. Kansas State University, Family Therapy Program, Kansas State University. Manhattan, KS.</w:t>
      </w:r>
    </w:p>
    <w:p w14:paraId="15891041" w14:textId="77777777" w:rsidR="0093073D" w:rsidRPr="009A64A7" w:rsidRDefault="0093073D" w:rsidP="0093073D">
      <w:pPr>
        <w:textAlignment w:val="auto"/>
        <w:rPr>
          <w:rFonts w:ascii="Times New Roman" w:eastAsia="MS Mincho" w:hAnsi="Times New Roman" w:cs="Courier New"/>
          <w:b w:val="0"/>
          <w:i w:val="0"/>
          <w:sz w:val="24"/>
          <w:lang w:val="en-US" w:eastAsia="ja-JP"/>
        </w:rPr>
      </w:pPr>
    </w:p>
    <w:p w14:paraId="46414031" w14:textId="77777777" w:rsidR="00591A2D" w:rsidRPr="009A64A7" w:rsidRDefault="0093073D" w:rsidP="00591A2D">
      <w:pPr>
        <w:ind w:left="720" w:hanging="720"/>
        <w:textAlignment w:val="auto"/>
        <w:rPr>
          <w:rFonts w:ascii="Times New Roman" w:eastAsia="MS Mincho" w:hAnsi="Times New Roman" w:cs="Courier New"/>
          <w:b w:val="0"/>
          <w:i w:val="0"/>
          <w:sz w:val="24"/>
          <w:lang w:val="en-US" w:eastAsia="ja-JP"/>
        </w:rPr>
      </w:pPr>
      <w:r w:rsidRPr="009A64A7">
        <w:rPr>
          <w:rFonts w:ascii="Times New Roman" w:eastAsia="MS Mincho" w:hAnsi="Times New Roman" w:cs="Courier New"/>
          <w:b w:val="0"/>
          <w:i w:val="0"/>
          <w:sz w:val="24"/>
          <w:lang w:val="en-US" w:eastAsia="ja-JP"/>
        </w:rPr>
        <w:t>25</w:t>
      </w:r>
      <w:r w:rsidR="00591A2D" w:rsidRPr="009A64A7">
        <w:rPr>
          <w:rFonts w:ascii="Times New Roman" w:eastAsia="MS Mincho" w:hAnsi="Times New Roman" w:cs="Courier New"/>
          <w:b w:val="0"/>
          <w:i w:val="0"/>
          <w:sz w:val="24"/>
          <w:lang w:val="en-US" w:eastAsia="ja-JP"/>
        </w:rPr>
        <w:t xml:space="preserve">. </w:t>
      </w:r>
      <w:r w:rsidR="00591A2D" w:rsidRPr="009A64A7">
        <w:rPr>
          <w:rFonts w:ascii="Times New Roman" w:eastAsia="MS Mincho" w:hAnsi="Times New Roman" w:cs="Courier New"/>
          <w:i w:val="0"/>
          <w:sz w:val="24"/>
          <w:lang w:val="en-US" w:eastAsia="ja-JP"/>
        </w:rPr>
        <w:t xml:space="preserve">Parra-Cardona, J. R. </w:t>
      </w:r>
      <w:r w:rsidR="00591A2D" w:rsidRPr="009A64A7">
        <w:rPr>
          <w:rFonts w:ascii="Times New Roman" w:eastAsia="MS Mincho" w:hAnsi="Times New Roman" w:cs="Courier New"/>
          <w:b w:val="0"/>
          <w:i w:val="0"/>
          <w:sz w:val="24"/>
          <w:lang w:val="en-US" w:eastAsia="ja-JP"/>
        </w:rPr>
        <w:t xml:space="preserve">(2015, September). </w:t>
      </w:r>
      <w:r w:rsidR="00591A2D" w:rsidRPr="009A64A7">
        <w:rPr>
          <w:rFonts w:ascii="Times New Roman" w:eastAsia="MS Mincho" w:hAnsi="Times New Roman" w:cs="Courier New"/>
          <w:b w:val="0"/>
          <w:sz w:val="24"/>
          <w:lang w:val="en-US" w:eastAsia="ja-JP"/>
        </w:rPr>
        <w:t>Building research bridges of social justice: Embracing prevention research to support Latino/a communities in the U.S. and M</w:t>
      </w:r>
      <w:r w:rsidR="00591A2D" w:rsidRPr="009A64A7">
        <w:rPr>
          <w:rFonts w:ascii="Times New Roman" w:eastAsia="MS Mincho" w:hAnsi="Times New Roman"/>
          <w:b w:val="0"/>
          <w:sz w:val="24"/>
          <w:lang w:val="en-US" w:eastAsia="ja-JP"/>
        </w:rPr>
        <w:t>é</w:t>
      </w:r>
      <w:r w:rsidR="00591A2D" w:rsidRPr="009A64A7">
        <w:rPr>
          <w:rFonts w:ascii="Times New Roman" w:eastAsia="MS Mincho" w:hAnsi="Times New Roman" w:cs="Courier New"/>
          <w:b w:val="0"/>
          <w:sz w:val="24"/>
          <w:lang w:val="en-US" w:eastAsia="ja-JP"/>
        </w:rPr>
        <w:t xml:space="preserve">xico. </w:t>
      </w:r>
      <w:r w:rsidR="00591A2D" w:rsidRPr="009A64A7">
        <w:rPr>
          <w:rFonts w:ascii="Times New Roman" w:eastAsia="MS Mincho" w:hAnsi="Times New Roman" w:cs="Courier New"/>
          <w:b w:val="0"/>
          <w:i w:val="0"/>
          <w:sz w:val="24"/>
          <w:lang w:val="en-US" w:eastAsia="ja-JP"/>
        </w:rPr>
        <w:t xml:space="preserve">Tony Jurich Lecture on Social Justice. </w:t>
      </w:r>
      <w:r w:rsidRPr="009A64A7">
        <w:rPr>
          <w:rFonts w:ascii="Times New Roman" w:eastAsia="MS Mincho" w:hAnsi="Times New Roman" w:cs="Courier New"/>
          <w:b w:val="0"/>
          <w:i w:val="0"/>
          <w:sz w:val="24"/>
          <w:lang w:val="en-US" w:eastAsia="ja-JP"/>
        </w:rPr>
        <w:t>College of Human Ecology, Kansas State University</w:t>
      </w:r>
      <w:r w:rsidR="00591A2D" w:rsidRPr="009A64A7">
        <w:rPr>
          <w:rFonts w:ascii="Times New Roman" w:eastAsia="MS Mincho" w:hAnsi="Times New Roman" w:cs="Courier New"/>
          <w:b w:val="0"/>
          <w:i w:val="0"/>
          <w:sz w:val="24"/>
          <w:lang w:val="en-US" w:eastAsia="ja-JP"/>
        </w:rPr>
        <w:t>. Manhattan, KS.</w:t>
      </w:r>
    </w:p>
    <w:p w14:paraId="50486294" w14:textId="77777777" w:rsidR="00591A2D" w:rsidRPr="009A64A7" w:rsidRDefault="00591A2D" w:rsidP="00EB0937">
      <w:pPr>
        <w:ind w:left="720" w:hanging="720"/>
        <w:textAlignment w:val="auto"/>
        <w:rPr>
          <w:rFonts w:ascii="Times New Roman" w:eastAsia="MS Mincho" w:hAnsi="Times New Roman" w:cs="Courier New"/>
          <w:b w:val="0"/>
          <w:i w:val="0"/>
          <w:sz w:val="24"/>
          <w:lang w:val="en-US" w:eastAsia="ja-JP"/>
        </w:rPr>
      </w:pPr>
    </w:p>
    <w:p w14:paraId="03FAAC40" w14:textId="77777777" w:rsidR="00591A2D" w:rsidRPr="009A64A7" w:rsidRDefault="00591A2D" w:rsidP="00EB0937">
      <w:pPr>
        <w:ind w:left="720" w:hanging="720"/>
        <w:textAlignment w:val="auto"/>
        <w:rPr>
          <w:rFonts w:ascii="Times New Roman" w:eastAsia="MS Mincho" w:hAnsi="Times New Roman" w:cs="Courier New"/>
          <w:b w:val="0"/>
          <w:i w:val="0"/>
          <w:sz w:val="24"/>
          <w:lang w:val="en-US" w:eastAsia="ja-JP"/>
        </w:rPr>
      </w:pPr>
      <w:r w:rsidRPr="009A64A7">
        <w:rPr>
          <w:rFonts w:ascii="Times New Roman" w:eastAsia="MS Mincho" w:hAnsi="Times New Roman" w:cs="Courier New"/>
          <w:b w:val="0"/>
          <w:i w:val="0"/>
          <w:sz w:val="24"/>
          <w:lang w:val="en-US" w:eastAsia="ja-JP"/>
        </w:rPr>
        <w:t xml:space="preserve">24. </w:t>
      </w:r>
      <w:r w:rsidRPr="009A64A7">
        <w:rPr>
          <w:rFonts w:ascii="Times New Roman" w:eastAsia="MS Mincho" w:hAnsi="Times New Roman" w:cs="Courier New"/>
          <w:i w:val="0"/>
          <w:sz w:val="24"/>
          <w:lang w:val="en-US" w:eastAsia="ja-JP"/>
        </w:rPr>
        <w:t xml:space="preserve">Parra-Cardona, J. R. </w:t>
      </w:r>
      <w:r w:rsidRPr="009A64A7">
        <w:rPr>
          <w:rFonts w:ascii="Times New Roman" w:eastAsia="MS Mincho" w:hAnsi="Times New Roman" w:cs="Courier New"/>
          <w:b w:val="0"/>
          <w:i w:val="0"/>
          <w:sz w:val="24"/>
          <w:lang w:val="en-US" w:eastAsia="ja-JP"/>
        </w:rPr>
        <w:t xml:space="preserve">(2015, September). </w:t>
      </w:r>
      <w:r w:rsidRPr="009A64A7">
        <w:rPr>
          <w:rFonts w:ascii="Times New Roman" w:eastAsia="MS Mincho" w:hAnsi="Times New Roman" w:cs="Courier New"/>
          <w:b w:val="0"/>
          <w:sz w:val="24"/>
          <w:lang w:val="en-US" w:eastAsia="ja-JP"/>
        </w:rPr>
        <w:t>Building research bridges: Cultural adaptation of prevention interventions for communities in the U.S. and M</w:t>
      </w:r>
      <w:r w:rsidRPr="009A64A7">
        <w:rPr>
          <w:rFonts w:ascii="Times New Roman" w:eastAsia="MS Mincho" w:hAnsi="Times New Roman"/>
          <w:b w:val="0"/>
          <w:sz w:val="24"/>
          <w:lang w:val="en-US" w:eastAsia="ja-JP"/>
        </w:rPr>
        <w:t>é</w:t>
      </w:r>
      <w:r w:rsidRPr="009A64A7">
        <w:rPr>
          <w:rFonts w:ascii="Times New Roman" w:eastAsia="MS Mincho" w:hAnsi="Times New Roman" w:cs="Courier New"/>
          <w:b w:val="0"/>
          <w:sz w:val="24"/>
          <w:lang w:val="en-US" w:eastAsia="ja-JP"/>
        </w:rPr>
        <w:t xml:space="preserve">xico. </w:t>
      </w:r>
      <w:r w:rsidRPr="009A64A7">
        <w:rPr>
          <w:rFonts w:ascii="Times New Roman" w:eastAsia="MS Mincho" w:hAnsi="Times New Roman" w:cs="Courier New"/>
          <w:b w:val="0"/>
          <w:i w:val="0"/>
          <w:sz w:val="24"/>
          <w:lang w:val="en-US" w:eastAsia="ja-JP"/>
        </w:rPr>
        <w:t>Dean’s Lecture Series on Contemporary Issues in Research and Practice. University of Texas at Austin, School of Social Work. Austin, TX.</w:t>
      </w:r>
    </w:p>
    <w:p w14:paraId="42AEB69E" w14:textId="77777777" w:rsidR="00591A2D" w:rsidRPr="009A64A7" w:rsidRDefault="00591A2D" w:rsidP="00EB0937">
      <w:pPr>
        <w:ind w:left="720" w:hanging="720"/>
        <w:textAlignment w:val="auto"/>
        <w:rPr>
          <w:rFonts w:ascii="Times New Roman" w:eastAsia="MS Mincho" w:hAnsi="Times New Roman" w:cs="Courier New"/>
          <w:b w:val="0"/>
          <w:i w:val="0"/>
          <w:sz w:val="24"/>
          <w:lang w:val="en-US" w:eastAsia="ja-JP"/>
        </w:rPr>
      </w:pPr>
    </w:p>
    <w:p w14:paraId="43A09B0C" w14:textId="77777777" w:rsidR="00C7520A" w:rsidRPr="00C7520A" w:rsidRDefault="00C7520A" w:rsidP="00EB0937">
      <w:pPr>
        <w:ind w:left="720" w:hanging="720"/>
        <w:textAlignment w:val="auto"/>
        <w:rPr>
          <w:rFonts w:ascii="Times New Roman" w:eastAsia="MS Mincho" w:hAnsi="Times New Roman" w:cs="Courier New"/>
          <w:b w:val="0"/>
          <w:i w:val="0"/>
          <w:sz w:val="24"/>
          <w:lang w:val="en-US" w:eastAsia="ja-JP"/>
        </w:rPr>
      </w:pPr>
      <w:r w:rsidRPr="00C7520A">
        <w:rPr>
          <w:rFonts w:ascii="Times New Roman" w:eastAsia="MS Mincho" w:hAnsi="Times New Roman" w:cs="Courier New"/>
          <w:b w:val="0"/>
          <w:i w:val="0"/>
          <w:sz w:val="24"/>
          <w:lang w:val="es-MX" w:eastAsia="ja-JP"/>
        </w:rPr>
        <w:t xml:space="preserve">23. </w:t>
      </w:r>
      <w:r w:rsidRPr="00C7520A">
        <w:rPr>
          <w:rFonts w:ascii="Times New Roman" w:eastAsia="MS Mincho" w:hAnsi="Times New Roman" w:cs="Courier New"/>
          <w:i w:val="0"/>
          <w:sz w:val="24"/>
          <w:lang w:val="es-MX" w:eastAsia="ja-JP"/>
        </w:rPr>
        <w:t xml:space="preserve">Parra-Cardona, J.R. </w:t>
      </w:r>
      <w:r w:rsidRPr="00C7520A">
        <w:rPr>
          <w:rFonts w:ascii="Times New Roman" w:eastAsia="MS Mincho" w:hAnsi="Times New Roman" w:cs="Courier New"/>
          <w:b w:val="0"/>
          <w:i w:val="0"/>
          <w:sz w:val="24"/>
          <w:lang w:val="es-MX" w:eastAsia="ja-JP"/>
        </w:rPr>
        <w:t xml:space="preserve">(2015, March). </w:t>
      </w:r>
      <w:r w:rsidRPr="00C7520A">
        <w:rPr>
          <w:rFonts w:ascii="Times New Roman" w:eastAsia="MS Mincho" w:hAnsi="Times New Roman" w:cs="Courier New"/>
          <w:b w:val="0"/>
          <w:sz w:val="24"/>
          <w:lang w:val="en-US" w:eastAsia="ja-JP"/>
        </w:rPr>
        <w:t xml:space="preserve">Disseminating a culturally adapted parenting intervention with a diverse population: Promoting healing and enhancing families. </w:t>
      </w:r>
      <w:r w:rsidR="00FF5A5C">
        <w:rPr>
          <w:rFonts w:ascii="Times New Roman" w:eastAsia="MS Mincho" w:hAnsi="Times New Roman" w:cs="Courier New"/>
          <w:b w:val="0"/>
          <w:i w:val="0"/>
          <w:sz w:val="24"/>
          <w:lang w:val="en-US" w:eastAsia="ja-JP"/>
        </w:rPr>
        <w:t xml:space="preserve">The Family Process Institute: Webinar presentation broadcasted nationwide. </w:t>
      </w:r>
    </w:p>
    <w:p w14:paraId="0368F86D" w14:textId="77777777" w:rsidR="00C7520A" w:rsidRPr="00C7520A" w:rsidRDefault="00C7520A" w:rsidP="00EB0937">
      <w:pPr>
        <w:ind w:left="720" w:hanging="720"/>
        <w:textAlignment w:val="auto"/>
        <w:rPr>
          <w:rFonts w:ascii="Times New Roman" w:eastAsia="MS Mincho" w:hAnsi="Times New Roman" w:cs="Courier New"/>
          <w:b w:val="0"/>
          <w:i w:val="0"/>
          <w:sz w:val="24"/>
          <w:lang w:val="en-US" w:eastAsia="ja-JP"/>
        </w:rPr>
      </w:pPr>
    </w:p>
    <w:p w14:paraId="6D0F11A3" w14:textId="77777777" w:rsidR="00EB0937" w:rsidRPr="00EB0937" w:rsidRDefault="00EB0937" w:rsidP="00EB0937">
      <w:pPr>
        <w:ind w:left="720" w:hanging="720"/>
        <w:textAlignment w:val="auto"/>
        <w:rPr>
          <w:rFonts w:ascii="Times New Roman" w:eastAsia="MS Mincho" w:hAnsi="Times New Roman"/>
          <w:b w:val="0"/>
          <w:i w:val="0"/>
          <w:sz w:val="24"/>
          <w:szCs w:val="24"/>
          <w:lang w:val="en-US" w:eastAsia="ja-JP"/>
        </w:rPr>
      </w:pPr>
      <w:r w:rsidRPr="002164A9">
        <w:rPr>
          <w:rFonts w:ascii="Times New Roman" w:eastAsia="MS Mincho" w:hAnsi="Times New Roman" w:cs="Courier New"/>
          <w:b w:val="0"/>
          <w:i w:val="0"/>
          <w:sz w:val="24"/>
          <w:lang w:val="en-US" w:eastAsia="ja-JP"/>
        </w:rPr>
        <w:t xml:space="preserve">22. </w:t>
      </w:r>
      <w:r w:rsidRPr="002164A9">
        <w:rPr>
          <w:rFonts w:ascii="Times New Roman" w:eastAsia="MS Mincho" w:hAnsi="Times New Roman" w:cs="Courier New"/>
          <w:i w:val="0"/>
          <w:sz w:val="24"/>
          <w:lang w:val="en-US" w:eastAsia="ja-JP"/>
        </w:rPr>
        <w:t xml:space="preserve">Parra-Cardona, J.R. </w:t>
      </w:r>
      <w:r w:rsidRPr="002164A9">
        <w:rPr>
          <w:rFonts w:ascii="Times New Roman" w:eastAsia="MS Mincho" w:hAnsi="Times New Roman" w:cs="Courier New"/>
          <w:b w:val="0"/>
          <w:i w:val="0"/>
          <w:sz w:val="24"/>
          <w:lang w:val="en-US" w:eastAsia="ja-JP"/>
        </w:rPr>
        <w:t xml:space="preserve">(2014, March). </w:t>
      </w:r>
      <w:r w:rsidRPr="00EB0937">
        <w:rPr>
          <w:rFonts w:ascii="Times New Roman" w:eastAsia="MS Mincho" w:hAnsi="Times New Roman" w:cs="Courier New"/>
          <w:b w:val="0"/>
          <w:sz w:val="24"/>
          <w:lang w:val="en-US" w:eastAsia="ja-JP"/>
        </w:rPr>
        <w:t xml:space="preserve">Promoting evidence-based parenting and violence interventions in Mexico. </w:t>
      </w:r>
      <w:r w:rsidRPr="00EB0937">
        <w:rPr>
          <w:rFonts w:ascii="Times New Roman" w:eastAsia="MS Mincho" w:hAnsi="Times New Roman"/>
          <w:b w:val="0"/>
          <w:i w:val="0"/>
          <w:sz w:val="24"/>
          <w:szCs w:val="24"/>
          <w:lang w:val="en-US" w:eastAsia="ja-JP"/>
        </w:rPr>
        <w:t>International Neurologic and Psychiatric Epidemiology Program (INPEP)</w:t>
      </w:r>
      <w:r>
        <w:rPr>
          <w:rFonts w:ascii="Times New Roman" w:eastAsia="MS Mincho" w:hAnsi="Times New Roman"/>
          <w:b w:val="0"/>
          <w:i w:val="0"/>
          <w:sz w:val="24"/>
          <w:szCs w:val="24"/>
          <w:lang w:val="en-US" w:eastAsia="ja-JP"/>
        </w:rPr>
        <w:t>. Michigan State University, College of Human Medicine. East Lansing, MI.</w:t>
      </w:r>
    </w:p>
    <w:p w14:paraId="76248236" w14:textId="77777777" w:rsidR="00EB0937" w:rsidRPr="00EB0937" w:rsidRDefault="00EB0937" w:rsidP="00970EAD">
      <w:pPr>
        <w:widowControl/>
        <w:overflowPunct/>
        <w:ind w:left="720" w:hanging="720"/>
        <w:textAlignment w:val="auto"/>
        <w:rPr>
          <w:rFonts w:ascii="Times New Roman" w:eastAsia="MS Mincho" w:hAnsi="Times New Roman" w:cs="Courier New"/>
          <w:b w:val="0"/>
          <w:i w:val="0"/>
          <w:sz w:val="24"/>
          <w:lang w:val="en-US" w:eastAsia="ja-JP"/>
        </w:rPr>
      </w:pPr>
    </w:p>
    <w:p w14:paraId="71A45650" w14:textId="77777777" w:rsidR="007344E0" w:rsidRPr="007344E0" w:rsidRDefault="007344E0" w:rsidP="00970EAD">
      <w:pPr>
        <w:widowControl/>
        <w:overflowPunct/>
        <w:ind w:left="720" w:hanging="720"/>
        <w:textAlignment w:val="auto"/>
        <w:rPr>
          <w:rFonts w:ascii="Times New Roman" w:eastAsia="MS Mincho" w:hAnsi="Times New Roman" w:cs="Courier New"/>
          <w:b w:val="0"/>
          <w:i w:val="0"/>
          <w:sz w:val="24"/>
          <w:lang w:val="en-US" w:eastAsia="ja-JP"/>
        </w:rPr>
      </w:pPr>
      <w:r w:rsidRPr="009A64A7">
        <w:rPr>
          <w:rFonts w:ascii="Times New Roman" w:eastAsia="MS Mincho" w:hAnsi="Times New Roman" w:cs="Courier New"/>
          <w:b w:val="0"/>
          <w:i w:val="0"/>
          <w:sz w:val="24"/>
          <w:lang w:val="en-US" w:eastAsia="ja-JP"/>
        </w:rPr>
        <w:t xml:space="preserve">21. </w:t>
      </w:r>
      <w:r w:rsidRPr="009A64A7">
        <w:rPr>
          <w:rFonts w:ascii="Times New Roman" w:eastAsia="MS Mincho" w:hAnsi="Times New Roman" w:cs="Courier New"/>
          <w:i w:val="0"/>
          <w:sz w:val="24"/>
          <w:lang w:val="en-US" w:eastAsia="ja-JP"/>
        </w:rPr>
        <w:t xml:space="preserve">Parra-Cardona, J.R. </w:t>
      </w:r>
      <w:r w:rsidRPr="009A64A7">
        <w:rPr>
          <w:rFonts w:ascii="Times New Roman" w:eastAsia="MS Mincho" w:hAnsi="Times New Roman" w:cs="Courier New"/>
          <w:b w:val="0"/>
          <w:i w:val="0"/>
          <w:sz w:val="24"/>
          <w:lang w:val="en-US" w:eastAsia="ja-JP"/>
        </w:rPr>
        <w:t xml:space="preserve">(2014, February). </w:t>
      </w:r>
      <w:r>
        <w:rPr>
          <w:rFonts w:ascii="Times New Roman" w:eastAsia="MS Mincho" w:hAnsi="Times New Roman" w:cs="Courier New"/>
          <w:b w:val="0"/>
          <w:sz w:val="24"/>
          <w:lang w:val="en-US" w:eastAsia="ja-JP"/>
        </w:rPr>
        <w:t xml:space="preserve">Cultural Adaptation Research in the Family Therapy Field. </w:t>
      </w:r>
      <w:r>
        <w:rPr>
          <w:rFonts w:ascii="Times New Roman" w:eastAsia="MS Mincho" w:hAnsi="Times New Roman" w:cs="Courier New"/>
          <w:b w:val="0"/>
          <w:i w:val="0"/>
          <w:sz w:val="24"/>
          <w:lang w:val="en-US" w:eastAsia="ja-JP"/>
        </w:rPr>
        <w:t xml:space="preserve">Paper presented at the SAMHSA-funded winter institute of the minority fellowship program, American Association for </w:t>
      </w:r>
      <w:proofErr w:type="gramStart"/>
      <w:r>
        <w:rPr>
          <w:rFonts w:ascii="Times New Roman" w:eastAsia="MS Mincho" w:hAnsi="Times New Roman" w:cs="Courier New"/>
          <w:b w:val="0"/>
          <w:i w:val="0"/>
          <w:sz w:val="24"/>
          <w:lang w:val="en-US" w:eastAsia="ja-JP"/>
        </w:rPr>
        <w:t>Marriage</w:t>
      </w:r>
      <w:proofErr w:type="gramEnd"/>
      <w:r>
        <w:rPr>
          <w:rFonts w:ascii="Times New Roman" w:eastAsia="MS Mincho" w:hAnsi="Times New Roman" w:cs="Courier New"/>
          <w:b w:val="0"/>
          <w:i w:val="0"/>
          <w:sz w:val="24"/>
          <w:lang w:val="en-US" w:eastAsia="ja-JP"/>
        </w:rPr>
        <w:t xml:space="preserve"> and Family Therapists. Arlington, VA.</w:t>
      </w:r>
    </w:p>
    <w:p w14:paraId="48902F47" w14:textId="77777777" w:rsidR="007344E0" w:rsidRDefault="007344E0" w:rsidP="00970EAD">
      <w:pPr>
        <w:widowControl/>
        <w:overflowPunct/>
        <w:ind w:left="720" w:hanging="720"/>
        <w:textAlignment w:val="auto"/>
        <w:rPr>
          <w:rFonts w:ascii="Times New Roman" w:eastAsia="MS Mincho" w:hAnsi="Times New Roman" w:cs="Courier New"/>
          <w:b w:val="0"/>
          <w:i w:val="0"/>
          <w:sz w:val="24"/>
          <w:lang w:val="en-US" w:eastAsia="ja-JP"/>
        </w:rPr>
      </w:pPr>
    </w:p>
    <w:p w14:paraId="5E728624" w14:textId="77777777" w:rsidR="00C8164F" w:rsidRDefault="00C8164F" w:rsidP="00970EAD">
      <w:pPr>
        <w:widowControl/>
        <w:overflowPunct/>
        <w:ind w:left="720" w:hanging="720"/>
        <w:textAlignment w:val="auto"/>
        <w:rPr>
          <w:rFonts w:ascii="Times New Roman" w:eastAsia="MS Mincho" w:hAnsi="Times New Roman" w:cs="Courier New"/>
          <w:b w:val="0"/>
          <w:i w:val="0"/>
          <w:sz w:val="24"/>
          <w:lang w:val="en-US" w:eastAsia="ja-JP"/>
        </w:rPr>
      </w:pPr>
      <w:r w:rsidRPr="00C5134A">
        <w:rPr>
          <w:rFonts w:ascii="Times New Roman" w:eastAsia="MS Mincho" w:hAnsi="Times New Roman" w:cs="Courier New"/>
          <w:b w:val="0"/>
          <w:i w:val="0"/>
          <w:sz w:val="24"/>
          <w:lang w:val="en-US" w:eastAsia="ja-JP"/>
        </w:rPr>
        <w:t xml:space="preserve">20. </w:t>
      </w:r>
      <w:r w:rsidRPr="00C5134A">
        <w:rPr>
          <w:rFonts w:ascii="Times New Roman" w:eastAsia="MS Mincho" w:hAnsi="Times New Roman" w:cs="Courier New"/>
          <w:i w:val="0"/>
          <w:sz w:val="24"/>
          <w:lang w:val="en-US" w:eastAsia="ja-JP"/>
        </w:rPr>
        <w:t xml:space="preserve">Parra-Cardona, J.R. </w:t>
      </w:r>
      <w:r w:rsidRPr="00C5134A">
        <w:rPr>
          <w:rFonts w:ascii="Times New Roman" w:eastAsia="MS Mincho" w:hAnsi="Times New Roman" w:cs="Courier New"/>
          <w:b w:val="0"/>
          <w:i w:val="0"/>
          <w:sz w:val="24"/>
          <w:lang w:val="en-US" w:eastAsia="ja-JP"/>
        </w:rPr>
        <w:t xml:space="preserve">(2013, November). </w:t>
      </w:r>
      <w:r w:rsidRPr="00C8164F">
        <w:rPr>
          <w:rFonts w:ascii="Times New Roman" w:eastAsia="MS Mincho" w:hAnsi="Times New Roman" w:cs="Courier New"/>
          <w:b w:val="0"/>
          <w:sz w:val="24"/>
          <w:lang w:val="en-US" w:eastAsia="ja-JP"/>
        </w:rPr>
        <w:t>Parenting education for abusers</w:t>
      </w:r>
      <w:r w:rsidRPr="00C8164F">
        <w:rPr>
          <w:rFonts w:ascii="Times New Roman" w:eastAsia="MS Mincho" w:hAnsi="Times New Roman" w:cs="Courier New"/>
          <w:b w:val="0"/>
          <w:i w:val="0"/>
          <w:sz w:val="24"/>
          <w:lang w:val="en-US" w:eastAsia="ja-JP"/>
        </w:rPr>
        <w:t>. W</w:t>
      </w:r>
      <w:r>
        <w:rPr>
          <w:rFonts w:ascii="Times New Roman" w:eastAsia="MS Mincho" w:hAnsi="Times New Roman" w:cs="Courier New"/>
          <w:b w:val="0"/>
          <w:i w:val="0"/>
          <w:sz w:val="24"/>
          <w:lang w:val="en-US" w:eastAsia="ja-JP"/>
        </w:rPr>
        <w:t xml:space="preserve">orkshop </w:t>
      </w:r>
      <w:proofErr w:type="gramStart"/>
      <w:r>
        <w:rPr>
          <w:rFonts w:ascii="Times New Roman" w:eastAsia="MS Mincho" w:hAnsi="Times New Roman" w:cs="Courier New"/>
          <w:b w:val="0"/>
          <w:i w:val="0"/>
          <w:sz w:val="24"/>
          <w:lang w:val="en-US" w:eastAsia="ja-JP"/>
        </w:rPr>
        <w:t>presented</w:t>
      </w:r>
      <w:proofErr w:type="gramEnd"/>
    </w:p>
    <w:p w14:paraId="6A90FAA0" w14:textId="77777777" w:rsidR="00C8164F" w:rsidRPr="00C8164F" w:rsidRDefault="00C8164F" w:rsidP="00970EAD">
      <w:pPr>
        <w:widowControl/>
        <w:overflowPunct/>
        <w:ind w:left="720" w:hanging="720"/>
        <w:textAlignment w:val="auto"/>
        <w:rPr>
          <w:rFonts w:ascii="Times New Roman" w:eastAsia="MS Mincho" w:hAnsi="Times New Roman" w:cs="Courier New"/>
          <w:b w:val="0"/>
          <w:i w:val="0"/>
          <w:sz w:val="24"/>
          <w:lang w:val="en-US" w:eastAsia="ja-JP"/>
        </w:rPr>
      </w:pPr>
      <w:r>
        <w:rPr>
          <w:rFonts w:ascii="Times New Roman" w:eastAsia="MS Mincho" w:hAnsi="Times New Roman" w:cs="Courier New"/>
          <w:b w:val="0"/>
          <w:i w:val="0"/>
          <w:sz w:val="24"/>
          <w:lang w:val="en-US" w:eastAsia="ja-JP"/>
        </w:rPr>
        <w:tab/>
        <w:t xml:space="preserve">at the Emerge conference on abuser interventions (funded by </w:t>
      </w:r>
      <w:r w:rsidR="003A2124">
        <w:rPr>
          <w:rFonts w:ascii="Times New Roman" w:eastAsia="MS Mincho" w:hAnsi="Times New Roman" w:cs="Courier New"/>
          <w:b w:val="0"/>
          <w:i w:val="0"/>
          <w:sz w:val="24"/>
          <w:lang w:val="en-US" w:eastAsia="ja-JP"/>
        </w:rPr>
        <w:t xml:space="preserve">the </w:t>
      </w:r>
      <w:r>
        <w:rPr>
          <w:rFonts w:ascii="Times New Roman" w:eastAsia="MS Mincho" w:hAnsi="Times New Roman" w:cs="Courier New"/>
          <w:b w:val="0"/>
          <w:i w:val="0"/>
          <w:sz w:val="24"/>
          <w:lang w:val="en-US" w:eastAsia="ja-JP"/>
        </w:rPr>
        <w:t>National Institute of Justice). Minneapolis, MN.</w:t>
      </w:r>
    </w:p>
    <w:p w14:paraId="56EBCD60" w14:textId="77777777" w:rsidR="00C8164F" w:rsidRPr="00C8164F" w:rsidRDefault="00C8164F" w:rsidP="00970EAD">
      <w:pPr>
        <w:widowControl/>
        <w:overflowPunct/>
        <w:ind w:left="720" w:hanging="720"/>
        <w:textAlignment w:val="auto"/>
        <w:rPr>
          <w:rFonts w:ascii="Times New Roman" w:eastAsia="MS Mincho" w:hAnsi="Times New Roman" w:cs="Courier New"/>
          <w:b w:val="0"/>
          <w:i w:val="0"/>
          <w:sz w:val="24"/>
          <w:lang w:val="en-US" w:eastAsia="ja-JP"/>
        </w:rPr>
      </w:pPr>
    </w:p>
    <w:p w14:paraId="2F32C261" w14:textId="77777777" w:rsidR="00970EAD" w:rsidRPr="00970EAD" w:rsidRDefault="00970EAD" w:rsidP="00970EAD">
      <w:pPr>
        <w:widowControl/>
        <w:overflowPunct/>
        <w:ind w:left="720" w:hanging="720"/>
        <w:textAlignment w:val="auto"/>
        <w:rPr>
          <w:rFonts w:ascii="Times New Roman" w:eastAsia="MS Mincho" w:hAnsi="Times New Roman" w:cs="Courier New"/>
          <w:b w:val="0"/>
          <w:i w:val="0"/>
          <w:sz w:val="24"/>
          <w:lang w:val="en-US" w:eastAsia="ja-JP"/>
        </w:rPr>
      </w:pPr>
      <w:r w:rsidRPr="009A64A7">
        <w:rPr>
          <w:rFonts w:ascii="Times New Roman" w:eastAsia="MS Mincho" w:hAnsi="Times New Roman" w:cs="Courier New"/>
          <w:b w:val="0"/>
          <w:i w:val="0"/>
          <w:sz w:val="24"/>
          <w:lang w:val="en-US" w:eastAsia="ja-JP"/>
        </w:rPr>
        <w:t xml:space="preserve">19. Lopez Zeron, G., Monta, N., Escobar-Chew, A.R., &amp; </w:t>
      </w:r>
      <w:r w:rsidRPr="009A64A7">
        <w:rPr>
          <w:rFonts w:ascii="Times New Roman" w:eastAsia="MS Mincho" w:hAnsi="Times New Roman" w:cs="Courier New"/>
          <w:i w:val="0"/>
          <w:sz w:val="24"/>
          <w:lang w:val="en-US" w:eastAsia="ja-JP"/>
        </w:rPr>
        <w:t xml:space="preserve">Parra-Cardona, J.R. </w:t>
      </w:r>
      <w:r w:rsidRPr="009A64A7">
        <w:rPr>
          <w:rFonts w:ascii="Times New Roman" w:eastAsia="MS Mincho" w:hAnsi="Times New Roman" w:cs="Courier New"/>
          <w:b w:val="0"/>
          <w:i w:val="0"/>
          <w:sz w:val="24"/>
          <w:lang w:val="en-US" w:eastAsia="ja-JP"/>
        </w:rPr>
        <w:t xml:space="preserve">(2013, October). </w:t>
      </w:r>
      <w:r>
        <w:rPr>
          <w:rFonts w:ascii="Times New Roman" w:eastAsia="MS Mincho" w:hAnsi="Times New Roman" w:cs="Courier New"/>
          <w:b w:val="0"/>
          <w:sz w:val="24"/>
          <w:lang w:val="en-US" w:eastAsia="ja-JP"/>
        </w:rPr>
        <w:t xml:space="preserve">Latina Women’s Experiences in a </w:t>
      </w:r>
      <w:proofErr w:type="gramStart"/>
      <w:r>
        <w:rPr>
          <w:rFonts w:ascii="Times New Roman" w:eastAsia="MS Mincho" w:hAnsi="Times New Roman" w:cs="Courier New"/>
          <w:b w:val="0"/>
          <w:sz w:val="24"/>
          <w:lang w:val="en-US" w:eastAsia="ja-JP"/>
        </w:rPr>
        <w:t>Culturally-Adapted</w:t>
      </w:r>
      <w:proofErr w:type="gramEnd"/>
      <w:r>
        <w:rPr>
          <w:rFonts w:ascii="Times New Roman" w:eastAsia="MS Mincho" w:hAnsi="Times New Roman" w:cs="Courier New"/>
          <w:b w:val="0"/>
          <w:sz w:val="24"/>
          <w:lang w:val="en-US" w:eastAsia="ja-JP"/>
        </w:rPr>
        <w:t xml:space="preserve"> Parenting Intervention. </w:t>
      </w:r>
      <w:r>
        <w:rPr>
          <w:rFonts w:ascii="Times New Roman" w:eastAsia="MS Mincho" w:hAnsi="Times New Roman" w:cs="Courier New"/>
          <w:b w:val="0"/>
          <w:i w:val="0"/>
          <w:sz w:val="24"/>
          <w:lang w:val="en-US" w:eastAsia="ja-JP"/>
        </w:rPr>
        <w:t>Poster presented at the annual meeting of Michigan Association for Marriage and Family Therapists. East Lansing, MI.</w:t>
      </w:r>
    </w:p>
    <w:p w14:paraId="4957C94C" w14:textId="77777777" w:rsidR="00970EAD" w:rsidRPr="00A83878" w:rsidRDefault="00970EAD" w:rsidP="00970EAD">
      <w:pPr>
        <w:widowControl/>
        <w:overflowPunct/>
        <w:ind w:left="720" w:hanging="720"/>
        <w:textAlignment w:val="auto"/>
        <w:rPr>
          <w:rFonts w:ascii="Times New Roman" w:eastAsia="MS Mincho" w:hAnsi="Times New Roman" w:cs="Courier New"/>
          <w:b w:val="0"/>
          <w:i w:val="0"/>
          <w:sz w:val="24"/>
          <w:lang w:val="en-US" w:eastAsia="ja-JP"/>
        </w:rPr>
      </w:pPr>
    </w:p>
    <w:p w14:paraId="47D23C14" w14:textId="77777777" w:rsidR="00970EAD" w:rsidRPr="00970EAD" w:rsidRDefault="00970EAD" w:rsidP="00970EAD">
      <w:pPr>
        <w:widowControl/>
        <w:overflowPunct/>
        <w:ind w:left="720" w:hanging="720"/>
        <w:textAlignment w:val="auto"/>
        <w:rPr>
          <w:rFonts w:ascii="Times New Roman" w:eastAsia="MS Mincho" w:hAnsi="Times New Roman" w:cs="Courier New"/>
          <w:b w:val="0"/>
          <w:i w:val="0"/>
          <w:sz w:val="24"/>
          <w:lang w:val="en-US" w:eastAsia="ja-JP"/>
        </w:rPr>
      </w:pPr>
      <w:r w:rsidRPr="009A64A7">
        <w:rPr>
          <w:rFonts w:ascii="Times New Roman" w:eastAsia="MS Mincho" w:hAnsi="Times New Roman" w:cs="Courier New"/>
          <w:b w:val="0"/>
          <w:i w:val="0"/>
          <w:sz w:val="24"/>
          <w:lang w:val="en-US" w:eastAsia="ja-JP"/>
        </w:rPr>
        <w:t xml:space="preserve">18. Lopez Zeron, G., Monta, N., Escobar-Chew, A.R., &amp; </w:t>
      </w:r>
      <w:r w:rsidRPr="009A64A7">
        <w:rPr>
          <w:rFonts w:ascii="Times New Roman" w:eastAsia="MS Mincho" w:hAnsi="Times New Roman" w:cs="Courier New"/>
          <w:i w:val="0"/>
          <w:sz w:val="24"/>
          <w:lang w:val="en-US" w:eastAsia="ja-JP"/>
        </w:rPr>
        <w:t xml:space="preserve">Parra-Cardona, J.R. </w:t>
      </w:r>
      <w:r w:rsidRPr="009A64A7">
        <w:rPr>
          <w:rFonts w:ascii="Times New Roman" w:eastAsia="MS Mincho" w:hAnsi="Times New Roman" w:cs="Courier New"/>
          <w:b w:val="0"/>
          <w:i w:val="0"/>
          <w:sz w:val="24"/>
          <w:lang w:val="en-US" w:eastAsia="ja-JP"/>
        </w:rPr>
        <w:t xml:space="preserve">(2013, November). </w:t>
      </w:r>
      <w:r>
        <w:rPr>
          <w:rFonts w:ascii="Times New Roman" w:eastAsia="MS Mincho" w:hAnsi="Times New Roman" w:cs="Courier New"/>
          <w:b w:val="0"/>
          <w:sz w:val="24"/>
          <w:lang w:val="en-US" w:eastAsia="ja-JP"/>
        </w:rPr>
        <w:t xml:space="preserve">Latina Women’s Experiences in a </w:t>
      </w:r>
      <w:proofErr w:type="gramStart"/>
      <w:r>
        <w:rPr>
          <w:rFonts w:ascii="Times New Roman" w:eastAsia="MS Mincho" w:hAnsi="Times New Roman" w:cs="Courier New"/>
          <w:b w:val="0"/>
          <w:sz w:val="24"/>
          <w:lang w:val="en-US" w:eastAsia="ja-JP"/>
        </w:rPr>
        <w:t>Culturally-Adapted</w:t>
      </w:r>
      <w:proofErr w:type="gramEnd"/>
      <w:r>
        <w:rPr>
          <w:rFonts w:ascii="Times New Roman" w:eastAsia="MS Mincho" w:hAnsi="Times New Roman" w:cs="Courier New"/>
          <w:b w:val="0"/>
          <w:sz w:val="24"/>
          <w:lang w:val="en-US" w:eastAsia="ja-JP"/>
        </w:rPr>
        <w:t xml:space="preserve"> Parenting Intervention. </w:t>
      </w:r>
      <w:r>
        <w:rPr>
          <w:rFonts w:ascii="Times New Roman" w:eastAsia="MS Mincho" w:hAnsi="Times New Roman" w:cs="Courier New"/>
          <w:b w:val="0"/>
          <w:i w:val="0"/>
          <w:sz w:val="24"/>
          <w:lang w:val="en-US" w:eastAsia="ja-JP"/>
        </w:rPr>
        <w:t>Poster presented at the annual MSU Women’s Health Conference. East Lansing, MI.</w:t>
      </w:r>
    </w:p>
    <w:p w14:paraId="6757B271" w14:textId="77777777" w:rsidR="00970EAD" w:rsidRPr="00970EAD" w:rsidRDefault="00970EAD" w:rsidP="00A31157">
      <w:pPr>
        <w:widowControl/>
        <w:overflowPunct/>
        <w:ind w:left="720" w:hanging="720"/>
        <w:textAlignment w:val="auto"/>
        <w:rPr>
          <w:rFonts w:ascii="Times New Roman" w:hAnsi="Times New Roman"/>
          <w:b w:val="0"/>
          <w:i w:val="0"/>
          <w:color w:val="000000"/>
          <w:sz w:val="24"/>
          <w:szCs w:val="24"/>
          <w:lang w:val="en-US"/>
        </w:rPr>
      </w:pPr>
    </w:p>
    <w:p w14:paraId="2A657776" w14:textId="77777777" w:rsidR="004253CE" w:rsidRPr="00A83878" w:rsidRDefault="004253CE" w:rsidP="00A31157">
      <w:pPr>
        <w:widowControl/>
        <w:overflowPunct/>
        <w:ind w:left="720" w:hanging="720"/>
        <w:textAlignment w:val="auto"/>
        <w:rPr>
          <w:rFonts w:ascii="Times New Roman" w:hAnsi="Times New Roman"/>
          <w:b w:val="0"/>
          <w:i w:val="0"/>
          <w:color w:val="000000"/>
          <w:sz w:val="24"/>
          <w:szCs w:val="24"/>
          <w:lang w:val="es-MX"/>
        </w:rPr>
      </w:pPr>
      <w:r w:rsidRPr="00CE55AB">
        <w:rPr>
          <w:rFonts w:ascii="Times New Roman" w:hAnsi="Times New Roman"/>
          <w:b w:val="0"/>
          <w:i w:val="0"/>
          <w:color w:val="000000"/>
          <w:sz w:val="24"/>
          <w:szCs w:val="24"/>
          <w:lang w:val="es-MX"/>
        </w:rPr>
        <w:t xml:space="preserve">17. </w:t>
      </w:r>
      <w:r w:rsidRPr="00CE55AB">
        <w:rPr>
          <w:rFonts w:ascii="Times New Roman" w:hAnsi="Times New Roman"/>
          <w:i w:val="0"/>
          <w:color w:val="000000"/>
          <w:sz w:val="24"/>
          <w:szCs w:val="24"/>
          <w:lang w:val="es-MX"/>
        </w:rPr>
        <w:t xml:space="preserve">Parra-Cardona, J.R. </w:t>
      </w:r>
      <w:r w:rsidRPr="00CE55AB">
        <w:rPr>
          <w:rFonts w:ascii="Times New Roman" w:hAnsi="Times New Roman"/>
          <w:b w:val="0"/>
          <w:i w:val="0"/>
          <w:color w:val="000000"/>
          <w:sz w:val="24"/>
          <w:szCs w:val="24"/>
          <w:lang w:val="es-MX"/>
        </w:rPr>
        <w:t xml:space="preserve">(2013, August). </w:t>
      </w:r>
      <w:r w:rsidRPr="004253CE">
        <w:rPr>
          <w:rFonts w:ascii="Times New Roman" w:hAnsi="Times New Roman"/>
          <w:b w:val="0"/>
          <w:color w:val="000000"/>
          <w:sz w:val="24"/>
          <w:szCs w:val="24"/>
          <w:lang w:val="en-US"/>
        </w:rPr>
        <w:t xml:space="preserve">The future of research with families and children in the family therapy field. </w:t>
      </w:r>
      <w:r>
        <w:rPr>
          <w:rFonts w:ascii="Times New Roman" w:hAnsi="Times New Roman"/>
          <w:b w:val="0"/>
          <w:i w:val="0"/>
          <w:color w:val="000000"/>
          <w:sz w:val="24"/>
          <w:szCs w:val="24"/>
          <w:lang w:val="en-US"/>
        </w:rPr>
        <w:t xml:space="preserve">Lecture presented at the 2013 AAMFT Research and Education Foundation meeting. </w:t>
      </w:r>
      <w:r w:rsidRPr="00A83878">
        <w:rPr>
          <w:rFonts w:ascii="Times New Roman" w:hAnsi="Times New Roman"/>
          <w:b w:val="0"/>
          <w:i w:val="0"/>
          <w:color w:val="000000"/>
          <w:sz w:val="24"/>
          <w:szCs w:val="24"/>
          <w:lang w:val="es-MX"/>
        </w:rPr>
        <w:t>Alexandria, VA.</w:t>
      </w:r>
    </w:p>
    <w:p w14:paraId="11A4BE9D" w14:textId="77777777" w:rsidR="004253CE" w:rsidRPr="00A83878" w:rsidRDefault="004253CE" w:rsidP="00A31157">
      <w:pPr>
        <w:widowControl/>
        <w:overflowPunct/>
        <w:ind w:left="720" w:hanging="720"/>
        <w:textAlignment w:val="auto"/>
        <w:rPr>
          <w:rFonts w:ascii="Times New Roman" w:hAnsi="Times New Roman"/>
          <w:b w:val="0"/>
          <w:i w:val="0"/>
          <w:color w:val="000000"/>
          <w:sz w:val="24"/>
          <w:szCs w:val="24"/>
          <w:lang w:val="es-MX"/>
        </w:rPr>
      </w:pPr>
    </w:p>
    <w:p w14:paraId="78315138" w14:textId="77777777" w:rsidR="00A31157" w:rsidRPr="00A31157" w:rsidRDefault="00A31157" w:rsidP="00A31157">
      <w:pPr>
        <w:widowControl/>
        <w:overflowPunct/>
        <w:ind w:left="720" w:hanging="720"/>
        <w:textAlignment w:val="auto"/>
        <w:rPr>
          <w:rFonts w:ascii="Times New Roman" w:eastAsia="MS Mincho" w:hAnsi="Times New Roman" w:cs="Courier New"/>
          <w:b w:val="0"/>
          <w:i w:val="0"/>
          <w:sz w:val="24"/>
          <w:lang w:val="en-US" w:eastAsia="ja-JP"/>
        </w:rPr>
      </w:pPr>
      <w:r w:rsidRPr="00C5134A">
        <w:rPr>
          <w:rFonts w:ascii="Times New Roman" w:hAnsi="Times New Roman"/>
          <w:b w:val="0"/>
          <w:i w:val="0"/>
          <w:color w:val="000000"/>
          <w:sz w:val="24"/>
          <w:szCs w:val="24"/>
          <w:lang w:val="es-MX"/>
        </w:rPr>
        <w:t xml:space="preserve">16. </w:t>
      </w:r>
      <w:r w:rsidRPr="00C5134A">
        <w:rPr>
          <w:rFonts w:ascii="Times New Roman" w:eastAsia="MS Mincho" w:hAnsi="Times New Roman" w:cs="Courier New"/>
          <w:i w:val="0"/>
          <w:sz w:val="24"/>
          <w:lang w:val="es-MX" w:eastAsia="ja-JP"/>
        </w:rPr>
        <w:t>Parra-Cardona, J. R.</w:t>
      </w:r>
      <w:r w:rsidRPr="00C5134A">
        <w:rPr>
          <w:rFonts w:ascii="Times New Roman" w:eastAsia="MS Mincho" w:hAnsi="Times New Roman" w:cs="Courier New"/>
          <w:b w:val="0"/>
          <w:i w:val="0"/>
          <w:sz w:val="24"/>
          <w:lang w:val="es-MX" w:eastAsia="ja-JP"/>
        </w:rPr>
        <w:t>, Escobar-Chew, A. R</w:t>
      </w:r>
      <w:r w:rsidR="00590404" w:rsidRPr="00C5134A">
        <w:rPr>
          <w:rFonts w:ascii="Times New Roman" w:eastAsia="MS Mincho" w:hAnsi="Times New Roman" w:cs="Courier New"/>
          <w:b w:val="0"/>
          <w:i w:val="0"/>
          <w:sz w:val="24"/>
          <w:lang w:val="es-MX" w:eastAsia="ja-JP"/>
        </w:rPr>
        <w:t>*</w:t>
      </w:r>
      <w:r w:rsidRPr="00C5134A">
        <w:rPr>
          <w:rFonts w:ascii="Times New Roman" w:eastAsia="MS Mincho" w:hAnsi="Times New Roman" w:cs="Courier New"/>
          <w:b w:val="0"/>
          <w:i w:val="0"/>
          <w:sz w:val="24"/>
          <w:lang w:val="es-MX" w:eastAsia="ja-JP"/>
        </w:rPr>
        <w:t>, &amp; Whitehead, M.</w:t>
      </w:r>
      <w:r w:rsidR="00590404" w:rsidRPr="00C5134A">
        <w:rPr>
          <w:rFonts w:ascii="Times New Roman" w:eastAsia="MS Mincho" w:hAnsi="Times New Roman" w:cs="Courier New"/>
          <w:b w:val="0"/>
          <w:i w:val="0"/>
          <w:sz w:val="24"/>
          <w:lang w:val="es-MX" w:eastAsia="ja-JP"/>
        </w:rPr>
        <w:t>*</w:t>
      </w:r>
      <w:r w:rsidRPr="00C5134A">
        <w:rPr>
          <w:rFonts w:ascii="Times New Roman" w:eastAsia="MS Mincho" w:hAnsi="Times New Roman" w:cs="Courier New"/>
          <w:b w:val="0"/>
          <w:i w:val="0"/>
          <w:sz w:val="24"/>
          <w:lang w:val="es-MX" w:eastAsia="ja-JP"/>
        </w:rPr>
        <w:t xml:space="preserve"> (2013, June). </w:t>
      </w:r>
      <w:r>
        <w:rPr>
          <w:rFonts w:ascii="Times New Roman" w:eastAsia="MS Mincho" w:hAnsi="Times New Roman" w:cs="Courier New"/>
          <w:b w:val="0"/>
          <w:sz w:val="24"/>
          <w:lang w:val="en-US" w:eastAsia="ja-JP"/>
        </w:rPr>
        <w:t xml:space="preserve">Testing cultural relevance and efficacy in a culturally adapted parenting intervention for Latinos/as. </w:t>
      </w:r>
      <w:r>
        <w:rPr>
          <w:rFonts w:ascii="Times New Roman" w:eastAsia="MS Mincho" w:hAnsi="Times New Roman" w:cs="Courier New"/>
          <w:b w:val="0"/>
          <w:i w:val="0"/>
          <w:sz w:val="24"/>
          <w:lang w:val="en-US" w:eastAsia="ja-JP"/>
        </w:rPr>
        <w:t>Lecture presented at the annual meeting of the American Family Therapy Academy. Chicago, IL.</w:t>
      </w:r>
    </w:p>
    <w:p w14:paraId="1705B66D" w14:textId="77777777" w:rsidR="00A31157" w:rsidRDefault="00A31157" w:rsidP="005D741B">
      <w:pPr>
        <w:pStyle w:val="BodyTextIndent2"/>
        <w:ind w:left="706" w:hanging="706"/>
        <w:rPr>
          <w:color w:val="000000"/>
          <w:szCs w:val="24"/>
          <w:lang w:val="en-US"/>
        </w:rPr>
      </w:pPr>
    </w:p>
    <w:p w14:paraId="5134286C" w14:textId="77777777" w:rsidR="008D3361" w:rsidRDefault="008D3361" w:rsidP="005D741B">
      <w:pPr>
        <w:pStyle w:val="BodyTextIndent2"/>
        <w:ind w:left="706" w:hanging="706"/>
        <w:rPr>
          <w:color w:val="000000"/>
          <w:szCs w:val="24"/>
          <w:lang w:val="en-US"/>
        </w:rPr>
      </w:pPr>
      <w:r>
        <w:rPr>
          <w:color w:val="000000"/>
          <w:szCs w:val="24"/>
          <w:lang w:val="en-US"/>
        </w:rPr>
        <w:t xml:space="preserve">15. </w:t>
      </w:r>
      <w:r w:rsidRPr="008D3361">
        <w:rPr>
          <w:b/>
          <w:color w:val="000000"/>
          <w:szCs w:val="24"/>
          <w:lang w:val="en-US"/>
        </w:rPr>
        <w:t>Parra-Cardona, J. R.</w:t>
      </w:r>
      <w:r>
        <w:rPr>
          <w:color w:val="000000"/>
          <w:szCs w:val="24"/>
          <w:lang w:val="en-US"/>
        </w:rPr>
        <w:t xml:space="preserve"> (2012). </w:t>
      </w:r>
      <w:r w:rsidRPr="008D3361">
        <w:rPr>
          <w:i/>
          <w:color w:val="000000"/>
          <w:szCs w:val="24"/>
          <w:lang w:val="en-US"/>
        </w:rPr>
        <w:t>An Ecological and Culturally Relevant Framework for Preventive and Clinical Interventions with Latinos/as: One Size Does Not Fit All.</w:t>
      </w:r>
      <w:r>
        <w:rPr>
          <w:color w:val="000000"/>
          <w:szCs w:val="24"/>
          <w:lang w:val="en-US"/>
        </w:rPr>
        <w:t xml:space="preserve"> Ackerman Institute for the Family. New York City, NY.</w:t>
      </w:r>
    </w:p>
    <w:p w14:paraId="58FF933F" w14:textId="77777777" w:rsidR="008D3361" w:rsidRDefault="008D3361" w:rsidP="005D741B">
      <w:pPr>
        <w:pStyle w:val="BodyTextIndent2"/>
        <w:ind w:left="706" w:hanging="706"/>
        <w:rPr>
          <w:color w:val="000000"/>
          <w:szCs w:val="24"/>
          <w:lang w:val="en-US"/>
        </w:rPr>
      </w:pPr>
    </w:p>
    <w:p w14:paraId="5FC0B3D2" w14:textId="77777777" w:rsidR="00976BA1" w:rsidRDefault="00976BA1" w:rsidP="005D741B">
      <w:pPr>
        <w:pStyle w:val="BodyTextIndent2"/>
        <w:ind w:left="706" w:hanging="706"/>
        <w:rPr>
          <w:color w:val="000000"/>
          <w:szCs w:val="24"/>
          <w:lang w:val="en-US"/>
        </w:rPr>
      </w:pPr>
      <w:r w:rsidRPr="00976BA1">
        <w:rPr>
          <w:color w:val="000000"/>
          <w:szCs w:val="24"/>
          <w:lang w:val="en-US"/>
        </w:rPr>
        <w:lastRenderedPageBreak/>
        <w:t xml:space="preserve">14. </w:t>
      </w:r>
      <w:r>
        <w:rPr>
          <w:b/>
          <w:color w:val="000000"/>
          <w:szCs w:val="24"/>
          <w:lang w:val="en-US"/>
        </w:rPr>
        <w:t xml:space="preserve">Parra-Cardona, J.R. </w:t>
      </w:r>
      <w:r>
        <w:rPr>
          <w:color w:val="000000"/>
          <w:szCs w:val="24"/>
          <w:lang w:val="en-US"/>
        </w:rPr>
        <w:t xml:space="preserve">(2012). </w:t>
      </w:r>
      <w:r>
        <w:rPr>
          <w:i/>
          <w:color w:val="000000"/>
          <w:szCs w:val="24"/>
          <w:lang w:val="en-US"/>
        </w:rPr>
        <w:t xml:space="preserve">Cultural Adaptation Research with Latino Populations. </w:t>
      </w:r>
      <w:r>
        <w:rPr>
          <w:color w:val="000000"/>
          <w:szCs w:val="24"/>
          <w:lang w:val="en-US"/>
        </w:rPr>
        <w:t xml:space="preserve">NIMH-sponsored conference on cultural adaptation research. Washington University in St. Louis. </w:t>
      </w:r>
    </w:p>
    <w:p w14:paraId="7EBF7A9E" w14:textId="77777777" w:rsidR="00976BA1" w:rsidRPr="00976BA1" w:rsidRDefault="00976BA1" w:rsidP="005D741B">
      <w:pPr>
        <w:pStyle w:val="BodyTextIndent2"/>
        <w:ind w:left="706" w:hanging="706"/>
        <w:rPr>
          <w:color w:val="000000"/>
          <w:szCs w:val="24"/>
          <w:lang w:val="en-US"/>
        </w:rPr>
      </w:pPr>
      <w:r>
        <w:rPr>
          <w:color w:val="000000"/>
          <w:szCs w:val="24"/>
          <w:lang w:val="en-US"/>
        </w:rPr>
        <w:tab/>
        <w:t>St Louis, MO.</w:t>
      </w:r>
    </w:p>
    <w:p w14:paraId="12CFFEDB" w14:textId="77777777" w:rsidR="00976BA1" w:rsidRPr="00976BA1" w:rsidRDefault="00976BA1" w:rsidP="005D741B">
      <w:pPr>
        <w:pStyle w:val="BodyTextIndent2"/>
        <w:ind w:left="706" w:hanging="706"/>
        <w:rPr>
          <w:color w:val="000000"/>
          <w:szCs w:val="24"/>
          <w:lang w:val="en-US"/>
        </w:rPr>
      </w:pPr>
    </w:p>
    <w:p w14:paraId="5070C9FC" w14:textId="77777777" w:rsidR="005D741B" w:rsidRPr="005D741B" w:rsidRDefault="005D741B" w:rsidP="005D741B">
      <w:pPr>
        <w:pStyle w:val="BodyTextIndent2"/>
        <w:ind w:left="706" w:hanging="706"/>
        <w:rPr>
          <w:color w:val="000000"/>
          <w:szCs w:val="24"/>
          <w:lang w:val="en-US"/>
        </w:rPr>
      </w:pPr>
      <w:r w:rsidRPr="009A64A7">
        <w:rPr>
          <w:color w:val="000000"/>
          <w:szCs w:val="24"/>
          <w:lang w:val="en-US"/>
        </w:rPr>
        <w:t xml:space="preserve">13. </w:t>
      </w:r>
      <w:r w:rsidRPr="009A64A7">
        <w:rPr>
          <w:b/>
          <w:color w:val="000000"/>
          <w:szCs w:val="24"/>
          <w:lang w:val="en-US"/>
        </w:rPr>
        <w:t>Parra-Cardona, J.R.</w:t>
      </w:r>
      <w:r w:rsidRPr="009A64A7">
        <w:rPr>
          <w:color w:val="000000"/>
          <w:szCs w:val="24"/>
          <w:lang w:val="en-US"/>
        </w:rPr>
        <w:t xml:space="preserve"> (2012, March). </w:t>
      </w:r>
      <w:r w:rsidRPr="005D741B">
        <w:rPr>
          <w:i/>
          <w:color w:val="000000"/>
          <w:szCs w:val="24"/>
          <w:lang w:val="en-US"/>
        </w:rPr>
        <w:t>Developing community-based programs of research with underserved Latino populations</w:t>
      </w:r>
      <w:r w:rsidRPr="005D741B">
        <w:rPr>
          <w:color w:val="000000"/>
          <w:szCs w:val="24"/>
          <w:lang w:val="en-US"/>
        </w:rPr>
        <w:t xml:space="preserve">. </w:t>
      </w:r>
      <w:r>
        <w:rPr>
          <w:color w:val="000000"/>
          <w:szCs w:val="24"/>
          <w:lang w:val="en-US"/>
        </w:rPr>
        <w:t>Special Guest Speaker, Augustana College. Rock Island, IL.</w:t>
      </w:r>
    </w:p>
    <w:p w14:paraId="1201ABC1" w14:textId="77777777" w:rsidR="005D741B" w:rsidRPr="005D741B" w:rsidRDefault="005D741B" w:rsidP="000164C3">
      <w:pPr>
        <w:pStyle w:val="BodyTextIndent2"/>
        <w:ind w:left="706" w:hanging="706"/>
        <w:rPr>
          <w:color w:val="000000"/>
          <w:szCs w:val="24"/>
          <w:lang w:val="en-US"/>
        </w:rPr>
      </w:pPr>
    </w:p>
    <w:p w14:paraId="6526D178" w14:textId="77777777" w:rsidR="000164C3" w:rsidRPr="005D741B" w:rsidRDefault="000164C3" w:rsidP="005D741B">
      <w:pPr>
        <w:pStyle w:val="BodyTextIndent2"/>
        <w:ind w:left="706" w:hanging="706"/>
        <w:rPr>
          <w:lang w:val="en-US"/>
        </w:rPr>
      </w:pPr>
      <w:r w:rsidRPr="00C5134A">
        <w:rPr>
          <w:color w:val="000000"/>
          <w:szCs w:val="24"/>
          <w:lang w:val="en-US"/>
        </w:rPr>
        <w:t>12. Escobar-Chew, R.,</w:t>
      </w:r>
      <w:r w:rsidRPr="00C5134A">
        <w:rPr>
          <w:b/>
          <w:color w:val="000000"/>
          <w:szCs w:val="24"/>
          <w:lang w:val="en-US"/>
        </w:rPr>
        <w:t xml:space="preserve"> </w:t>
      </w:r>
      <w:proofErr w:type="spellStart"/>
      <w:r w:rsidRPr="00C5134A">
        <w:rPr>
          <w:color w:val="000000"/>
          <w:szCs w:val="24"/>
          <w:lang w:val="en-US"/>
        </w:rPr>
        <w:t>Greyerbiehl</w:t>
      </w:r>
      <w:proofErr w:type="spellEnd"/>
      <w:r w:rsidRPr="00C5134A">
        <w:rPr>
          <w:color w:val="000000"/>
          <w:szCs w:val="24"/>
          <w:lang w:val="en-US"/>
        </w:rPr>
        <w:t xml:space="preserve">, S., &amp; </w:t>
      </w:r>
      <w:r w:rsidRPr="00C5134A">
        <w:rPr>
          <w:b/>
          <w:color w:val="000000"/>
          <w:szCs w:val="24"/>
          <w:lang w:val="en-US"/>
        </w:rPr>
        <w:t xml:space="preserve">Parra-Cardona, J.R. </w:t>
      </w:r>
      <w:r w:rsidRPr="00C5134A">
        <w:rPr>
          <w:color w:val="000000"/>
          <w:szCs w:val="24"/>
          <w:lang w:val="en-US"/>
        </w:rPr>
        <w:t xml:space="preserve">(2012, February). </w:t>
      </w:r>
      <w:r w:rsidRPr="000164C3">
        <w:rPr>
          <w:i/>
          <w:color w:val="000000"/>
          <w:szCs w:val="24"/>
          <w:lang w:val="en-US"/>
        </w:rPr>
        <w:t xml:space="preserve">Informing health and mental health services according to the voices of Latina women. </w:t>
      </w:r>
      <w:r>
        <w:rPr>
          <w:color w:val="000000"/>
          <w:szCs w:val="24"/>
          <w:lang w:val="en-US"/>
        </w:rPr>
        <w:t>Poster presented at the MSU Women’s Health Research Conference. East Lansing, MI.</w:t>
      </w:r>
      <w:r w:rsidR="005D741B">
        <w:rPr>
          <w:color w:val="000000"/>
          <w:szCs w:val="24"/>
          <w:lang w:val="en-US"/>
        </w:rPr>
        <w:t xml:space="preserve"> </w:t>
      </w:r>
      <w:r w:rsidRPr="005D741B">
        <w:rPr>
          <w:lang w:val="en-US"/>
        </w:rPr>
        <w:t>Poster presented at the annual conference of the National Council on Family Relations. Orlando, FL.</w:t>
      </w:r>
    </w:p>
    <w:p w14:paraId="1D3ED7F1" w14:textId="77777777" w:rsidR="000164C3" w:rsidRPr="000164C3" w:rsidRDefault="000164C3" w:rsidP="000164C3">
      <w:pPr>
        <w:pStyle w:val="BodyTextIndent2"/>
        <w:ind w:left="706" w:hanging="706"/>
        <w:rPr>
          <w:color w:val="000000"/>
          <w:szCs w:val="24"/>
          <w:lang w:val="en-US"/>
        </w:rPr>
      </w:pPr>
    </w:p>
    <w:p w14:paraId="0EEEE8E2" w14:textId="77777777" w:rsidR="004543DA" w:rsidRPr="004543DA" w:rsidRDefault="001A6953" w:rsidP="0069799B">
      <w:pPr>
        <w:pStyle w:val="BodyTextIndent2"/>
        <w:ind w:left="706" w:hanging="706"/>
        <w:rPr>
          <w:color w:val="000000"/>
          <w:szCs w:val="24"/>
          <w:lang w:val="en-US"/>
        </w:rPr>
      </w:pPr>
      <w:r w:rsidRPr="00FC17E9">
        <w:rPr>
          <w:color w:val="000000"/>
          <w:szCs w:val="24"/>
          <w:lang w:val="en-US"/>
        </w:rPr>
        <w:t>11</w:t>
      </w:r>
      <w:r w:rsidR="004543DA" w:rsidRPr="00FC17E9">
        <w:rPr>
          <w:color w:val="000000"/>
          <w:szCs w:val="24"/>
          <w:lang w:val="en-US"/>
        </w:rPr>
        <w:t xml:space="preserve">. </w:t>
      </w:r>
      <w:r w:rsidR="004543DA" w:rsidRPr="00FC17E9">
        <w:rPr>
          <w:b/>
          <w:color w:val="000000"/>
          <w:szCs w:val="24"/>
          <w:lang w:val="en-US"/>
        </w:rPr>
        <w:t>Parra-Cardona, J.R</w:t>
      </w:r>
      <w:r w:rsidR="004543DA" w:rsidRPr="00FC17E9">
        <w:rPr>
          <w:color w:val="000000"/>
          <w:szCs w:val="24"/>
          <w:lang w:val="en-US"/>
        </w:rPr>
        <w:t xml:space="preserve">. (2010, October). </w:t>
      </w:r>
      <w:r w:rsidR="004543DA" w:rsidRPr="004543DA">
        <w:rPr>
          <w:i/>
          <w:color w:val="000000"/>
          <w:szCs w:val="24"/>
          <w:lang w:val="en-US"/>
        </w:rPr>
        <w:t xml:space="preserve">Testing efficacy and relevance in a culturally adapted parenting intervention. </w:t>
      </w:r>
      <w:r w:rsidR="004543DA">
        <w:rPr>
          <w:color w:val="000000"/>
          <w:szCs w:val="24"/>
          <w:lang w:val="en-US"/>
        </w:rPr>
        <w:t>Teaching seminar presented to graduate students (Department of Child Development and Family Studies). Purdue University. West Lafayette, IN.</w:t>
      </w:r>
    </w:p>
    <w:p w14:paraId="7E68DFA5" w14:textId="77777777" w:rsidR="004543DA" w:rsidRPr="004543DA" w:rsidRDefault="004543DA" w:rsidP="0069799B">
      <w:pPr>
        <w:pStyle w:val="BodyTextIndent2"/>
        <w:ind w:left="706" w:hanging="706"/>
        <w:rPr>
          <w:color w:val="000000"/>
          <w:szCs w:val="24"/>
          <w:lang w:val="en-US"/>
        </w:rPr>
      </w:pPr>
    </w:p>
    <w:p w14:paraId="1858A9F7" w14:textId="77777777" w:rsidR="00F71A70" w:rsidRPr="00F71A70" w:rsidRDefault="001A6953" w:rsidP="0069799B">
      <w:pPr>
        <w:pStyle w:val="BodyTextIndent2"/>
        <w:ind w:left="706" w:hanging="706"/>
        <w:rPr>
          <w:color w:val="000000"/>
          <w:szCs w:val="24"/>
          <w:lang w:val="en-US"/>
        </w:rPr>
      </w:pPr>
      <w:r w:rsidRPr="00C5134A">
        <w:rPr>
          <w:color w:val="000000"/>
          <w:szCs w:val="24"/>
          <w:lang w:val="en-US"/>
        </w:rPr>
        <w:t>10</w:t>
      </w:r>
      <w:r w:rsidR="00F71A70" w:rsidRPr="00C5134A">
        <w:rPr>
          <w:color w:val="000000"/>
          <w:szCs w:val="24"/>
          <w:lang w:val="en-US"/>
        </w:rPr>
        <w:t xml:space="preserve">. </w:t>
      </w:r>
      <w:r w:rsidR="00F71A70" w:rsidRPr="00C5134A">
        <w:rPr>
          <w:b/>
          <w:color w:val="000000"/>
          <w:szCs w:val="24"/>
          <w:lang w:val="en-US"/>
        </w:rPr>
        <w:t>Parra-Cardona, J.R</w:t>
      </w:r>
      <w:r w:rsidR="00F71A70" w:rsidRPr="00C5134A">
        <w:rPr>
          <w:color w:val="000000"/>
          <w:szCs w:val="24"/>
          <w:lang w:val="en-US"/>
        </w:rPr>
        <w:t xml:space="preserve">. (2010, May). </w:t>
      </w:r>
      <w:r w:rsidR="00442707">
        <w:rPr>
          <w:i/>
          <w:color w:val="000000"/>
          <w:szCs w:val="24"/>
          <w:lang w:val="en-US"/>
        </w:rPr>
        <w:t>PMTO: An evidence-based parenting i</w:t>
      </w:r>
      <w:r w:rsidR="00F71A70" w:rsidRPr="00F71A70">
        <w:rPr>
          <w:i/>
          <w:color w:val="000000"/>
          <w:szCs w:val="24"/>
          <w:lang w:val="en-US"/>
        </w:rPr>
        <w:t>ntervention.</w:t>
      </w:r>
      <w:r w:rsidR="00F71A70" w:rsidRPr="00F71A70">
        <w:rPr>
          <w:color w:val="000000"/>
          <w:szCs w:val="24"/>
          <w:lang w:val="en-US"/>
        </w:rPr>
        <w:t xml:space="preserve"> </w:t>
      </w:r>
      <w:r w:rsidR="00F71A70">
        <w:rPr>
          <w:color w:val="000000"/>
          <w:szCs w:val="24"/>
          <w:lang w:val="en-US"/>
        </w:rPr>
        <w:t xml:space="preserve">Teaching seminar presented to Psychiatry residents. Michigan State University. East Lansing, MI. </w:t>
      </w:r>
    </w:p>
    <w:p w14:paraId="1C7D274C" w14:textId="77777777" w:rsidR="00F71A70" w:rsidRPr="00F71A70" w:rsidRDefault="00F71A70" w:rsidP="0069799B">
      <w:pPr>
        <w:pStyle w:val="BodyTextIndent2"/>
        <w:ind w:left="706" w:hanging="706"/>
        <w:rPr>
          <w:color w:val="000000"/>
          <w:szCs w:val="24"/>
          <w:lang w:val="en-US"/>
        </w:rPr>
      </w:pPr>
    </w:p>
    <w:p w14:paraId="08595BCA" w14:textId="77777777" w:rsidR="00710875" w:rsidRPr="00710875" w:rsidRDefault="001A6953" w:rsidP="0069799B">
      <w:pPr>
        <w:pStyle w:val="BodyTextIndent2"/>
        <w:ind w:left="706" w:hanging="706"/>
        <w:rPr>
          <w:szCs w:val="24"/>
          <w:lang w:val="en-GB"/>
        </w:rPr>
      </w:pPr>
      <w:r>
        <w:rPr>
          <w:color w:val="000000"/>
          <w:szCs w:val="24"/>
          <w:lang w:val="en-GB"/>
        </w:rPr>
        <w:t>9</w:t>
      </w:r>
      <w:r w:rsidR="00710875">
        <w:rPr>
          <w:color w:val="000000"/>
          <w:szCs w:val="24"/>
          <w:lang w:val="en-GB"/>
        </w:rPr>
        <w:t xml:space="preserve">. </w:t>
      </w:r>
      <w:r w:rsidR="00710875" w:rsidRPr="00710875">
        <w:rPr>
          <w:color w:val="000000"/>
          <w:szCs w:val="24"/>
          <w:lang w:val="en-GB"/>
        </w:rPr>
        <w:t xml:space="preserve">Escobar-Chew, A. R., Holtrop, K., </w:t>
      </w:r>
      <w:proofErr w:type="spellStart"/>
      <w:r w:rsidR="00710875" w:rsidRPr="00710875">
        <w:rPr>
          <w:color w:val="000000"/>
          <w:szCs w:val="24"/>
          <w:lang w:val="en-GB"/>
        </w:rPr>
        <w:t>Córdova</w:t>
      </w:r>
      <w:proofErr w:type="spellEnd"/>
      <w:r w:rsidR="00710875" w:rsidRPr="00710875">
        <w:rPr>
          <w:color w:val="000000"/>
          <w:szCs w:val="24"/>
          <w:lang w:val="en-GB"/>
        </w:rPr>
        <w:t xml:space="preserve">, D., Horsford, S., &amp; </w:t>
      </w:r>
      <w:r w:rsidR="00710875" w:rsidRPr="00710875">
        <w:rPr>
          <w:b/>
          <w:color w:val="000000"/>
          <w:szCs w:val="24"/>
          <w:lang w:val="en-GB"/>
        </w:rPr>
        <w:t>Parra-Cardona, J.R.</w:t>
      </w:r>
      <w:r w:rsidR="00710875" w:rsidRPr="00710875">
        <w:rPr>
          <w:color w:val="000000"/>
          <w:szCs w:val="24"/>
          <w:lang w:val="en-GB"/>
        </w:rPr>
        <w:t xml:space="preserve"> (2009, November). </w:t>
      </w:r>
      <w:r w:rsidR="00442707">
        <w:rPr>
          <w:rStyle w:val="Emphasis"/>
          <w:color w:val="000000"/>
          <w:szCs w:val="24"/>
          <w:lang w:val="en-GB"/>
        </w:rPr>
        <w:t>Recruiting and retaining Latinos/as in community research and s</w:t>
      </w:r>
      <w:r w:rsidR="00710875" w:rsidRPr="00710875">
        <w:rPr>
          <w:rStyle w:val="Emphasis"/>
          <w:color w:val="000000"/>
          <w:szCs w:val="24"/>
          <w:lang w:val="en-GB"/>
        </w:rPr>
        <w:t xml:space="preserve">ervice </w:t>
      </w:r>
      <w:r w:rsidR="00442707">
        <w:rPr>
          <w:rStyle w:val="Emphasis"/>
          <w:color w:val="000000"/>
          <w:szCs w:val="24"/>
          <w:lang w:val="en-GB"/>
        </w:rPr>
        <w:t>p</w:t>
      </w:r>
      <w:r w:rsidR="00710875" w:rsidRPr="00710875">
        <w:rPr>
          <w:rStyle w:val="Emphasis"/>
          <w:color w:val="000000"/>
          <w:szCs w:val="24"/>
          <w:lang w:val="en-GB"/>
        </w:rPr>
        <w:t>rograms."</w:t>
      </w:r>
      <w:r w:rsidR="00710875" w:rsidRPr="00710875">
        <w:rPr>
          <w:color w:val="000000"/>
          <w:szCs w:val="24"/>
          <w:lang w:val="en-GB"/>
        </w:rPr>
        <w:t xml:space="preserve"> </w:t>
      </w:r>
      <w:r w:rsidR="00710875">
        <w:rPr>
          <w:color w:val="000000"/>
          <w:szCs w:val="24"/>
          <w:lang w:val="en-GB"/>
        </w:rPr>
        <w:t>Paper</w:t>
      </w:r>
      <w:r w:rsidR="00710875" w:rsidRPr="00710875">
        <w:rPr>
          <w:color w:val="000000"/>
          <w:szCs w:val="24"/>
          <w:lang w:val="en-GB"/>
        </w:rPr>
        <w:t xml:space="preserve"> presented at the Julian Samora Research Institute 20th Anniversary Celebration Conference</w:t>
      </w:r>
      <w:r w:rsidR="00710875">
        <w:rPr>
          <w:color w:val="000000"/>
          <w:szCs w:val="24"/>
          <w:lang w:val="en-GB"/>
        </w:rPr>
        <w:t>,</w:t>
      </w:r>
      <w:r w:rsidR="00710875" w:rsidRPr="00710875">
        <w:rPr>
          <w:color w:val="000000"/>
          <w:szCs w:val="24"/>
          <w:lang w:val="en-GB"/>
        </w:rPr>
        <w:t xml:space="preserve"> "Latino/a Communities in the Midwest". East Lansing, MI.</w:t>
      </w:r>
    </w:p>
    <w:p w14:paraId="67230B4E" w14:textId="77777777" w:rsidR="00710875" w:rsidRPr="00710875" w:rsidRDefault="00710875" w:rsidP="0069799B">
      <w:pPr>
        <w:pStyle w:val="BodyTextIndent2"/>
        <w:ind w:left="706" w:hanging="706"/>
        <w:rPr>
          <w:lang w:val="en-GB"/>
        </w:rPr>
      </w:pPr>
    </w:p>
    <w:p w14:paraId="46758EA5" w14:textId="77777777" w:rsidR="00EA0184" w:rsidRPr="00EA0184" w:rsidRDefault="001A6953" w:rsidP="0069799B">
      <w:pPr>
        <w:pStyle w:val="BodyTextIndent2"/>
        <w:ind w:left="706" w:hanging="706"/>
        <w:rPr>
          <w:i/>
          <w:lang w:val="en-GB"/>
        </w:rPr>
      </w:pPr>
      <w:r w:rsidRPr="00CF7378">
        <w:rPr>
          <w:lang w:val="en-US"/>
        </w:rPr>
        <w:t>8</w:t>
      </w:r>
      <w:r w:rsidR="00EA0184" w:rsidRPr="00CF7378">
        <w:rPr>
          <w:lang w:val="en-US"/>
        </w:rPr>
        <w:t xml:space="preserve">. </w:t>
      </w:r>
      <w:r w:rsidR="00EA0184" w:rsidRPr="00CF7378">
        <w:rPr>
          <w:b/>
          <w:lang w:val="en-US"/>
        </w:rPr>
        <w:t xml:space="preserve">Parra-Cardona, J. R. </w:t>
      </w:r>
      <w:r w:rsidR="00EA0184" w:rsidRPr="00CF7378">
        <w:rPr>
          <w:lang w:val="en-US"/>
        </w:rPr>
        <w:t xml:space="preserve">(2009, August). </w:t>
      </w:r>
      <w:r w:rsidR="00EA0184">
        <w:rPr>
          <w:i/>
          <w:lang w:val="en-GB"/>
        </w:rPr>
        <w:t xml:space="preserve">Common </w:t>
      </w:r>
      <w:proofErr w:type="spellStart"/>
      <w:r w:rsidR="00442707">
        <w:rPr>
          <w:i/>
          <w:lang w:val="en-GB"/>
        </w:rPr>
        <w:t>b</w:t>
      </w:r>
      <w:r w:rsidR="00EA0184" w:rsidRPr="00EA0184">
        <w:rPr>
          <w:i/>
          <w:lang w:val="en-GB"/>
        </w:rPr>
        <w:t>ehaviors</w:t>
      </w:r>
      <w:proofErr w:type="spellEnd"/>
      <w:r w:rsidR="00EA0184" w:rsidRPr="00EA0184">
        <w:rPr>
          <w:i/>
          <w:lang w:val="en-GB"/>
        </w:rPr>
        <w:t xml:space="preserve"> </w:t>
      </w:r>
      <w:r w:rsidR="00442707">
        <w:rPr>
          <w:i/>
          <w:lang w:val="en-GB"/>
        </w:rPr>
        <w:t>u</w:t>
      </w:r>
      <w:r w:rsidR="00EA0184">
        <w:rPr>
          <w:i/>
          <w:lang w:val="en-GB"/>
        </w:rPr>
        <w:t>tilize</w:t>
      </w:r>
      <w:r w:rsidR="00442707">
        <w:rPr>
          <w:i/>
          <w:lang w:val="en-GB"/>
        </w:rPr>
        <w:t>d by a</w:t>
      </w:r>
      <w:r w:rsidR="00EA0184" w:rsidRPr="00EA0184">
        <w:rPr>
          <w:i/>
          <w:lang w:val="en-GB"/>
        </w:rPr>
        <w:t xml:space="preserve">busers </w:t>
      </w:r>
      <w:r w:rsidR="00442707">
        <w:rPr>
          <w:i/>
          <w:lang w:val="en-GB"/>
        </w:rPr>
        <w:t>and batterers: Implications for law e</w:t>
      </w:r>
      <w:r w:rsidR="00EA0184" w:rsidRPr="00EA0184">
        <w:rPr>
          <w:i/>
          <w:lang w:val="en-GB"/>
        </w:rPr>
        <w:t>nforcemen</w:t>
      </w:r>
      <w:r w:rsidR="00442707">
        <w:rPr>
          <w:i/>
          <w:lang w:val="en-GB"/>
        </w:rPr>
        <w:t>t professionals</w:t>
      </w:r>
      <w:r w:rsidR="00EA0184" w:rsidRPr="00EA0184">
        <w:rPr>
          <w:i/>
          <w:lang w:val="en-GB"/>
        </w:rPr>
        <w:t>.</w:t>
      </w:r>
      <w:r w:rsidR="00EA0184">
        <w:rPr>
          <w:i/>
          <w:lang w:val="en-GB"/>
        </w:rPr>
        <w:t xml:space="preserve"> </w:t>
      </w:r>
      <w:r w:rsidR="00EA0184">
        <w:rPr>
          <w:lang w:val="en-GB"/>
        </w:rPr>
        <w:t xml:space="preserve">Workshop presented to law enforcements </w:t>
      </w:r>
      <w:r w:rsidR="00442707">
        <w:rPr>
          <w:lang w:val="en-GB"/>
        </w:rPr>
        <w:t xml:space="preserve">professionals. </w:t>
      </w:r>
      <w:r w:rsidR="00EA0184">
        <w:rPr>
          <w:lang w:val="en-GB"/>
        </w:rPr>
        <w:t xml:space="preserve">Chihuahua, </w:t>
      </w:r>
      <w:r w:rsidR="00442707">
        <w:rPr>
          <w:lang w:val="en-GB"/>
        </w:rPr>
        <w:t xml:space="preserve">Chihuahua, </w:t>
      </w:r>
      <w:r w:rsidR="00EA0184">
        <w:rPr>
          <w:lang w:val="en-GB"/>
        </w:rPr>
        <w:t>Mexico.</w:t>
      </w:r>
      <w:r w:rsidR="00EA0184" w:rsidRPr="00EA0184">
        <w:rPr>
          <w:i/>
          <w:lang w:val="en-GB"/>
        </w:rPr>
        <w:t xml:space="preserve"> </w:t>
      </w:r>
    </w:p>
    <w:p w14:paraId="26EE2B95" w14:textId="77777777" w:rsidR="00EA0184" w:rsidRPr="00EA0184" w:rsidRDefault="00EA0184" w:rsidP="0069799B">
      <w:pPr>
        <w:pStyle w:val="BodyTextIndent2"/>
        <w:ind w:left="706" w:hanging="706"/>
        <w:rPr>
          <w:lang w:val="en-GB"/>
        </w:rPr>
      </w:pPr>
    </w:p>
    <w:p w14:paraId="1A0AAC3A" w14:textId="77777777" w:rsidR="0069799B" w:rsidRDefault="001A6953" w:rsidP="0069799B">
      <w:pPr>
        <w:pStyle w:val="BodyTextIndent2"/>
        <w:ind w:left="706" w:hanging="706"/>
        <w:rPr>
          <w:b/>
          <w:noProof/>
          <w:lang w:val="en-US"/>
        </w:rPr>
      </w:pPr>
      <w:r w:rsidRPr="00CF7378">
        <w:rPr>
          <w:lang w:val="en-US"/>
        </w:rPr>
        <w:t>7</w:t>
      </w:r>
      <w:r w:rsidR="0069799B" w:rsidRPr="00CF7378">
        <w:rPr>
          <w:lang w:val="en-US"/>
        </w:rPr>
        <w:t xml:space="preserve">. </w:t>
      </w:r>
      <w:r w:rsidR="0069799B" w:rsidRPr="00CF7378">
        <w:rPr>
          <w:b/>
          <w:lang w:val="en-US"/>
        </w:rPr>
        <w:t xml:space="preserve">Parra-Cardona, J. R. </w:t>
      </w:r>
      <w:r w:rsidR="0069799B" w:rsidRPr="00CF7378">
        <w:rPr>
          <w:lang w:val="en-US"/>
        </w:rPr>
        <w:t xml:space="preserve">(2009, May). </w:t>
      </w:r>
      <w:r w:rsidR="0069799B" w:rsidRPr="00393AA7">
        <w:rPr>
          <w:i/>
          <w:lang w:val="en-GB"/>
        </w:rPr>
        <w:t xml:space="preserve">Abusers and </w:t>
      </w:r>
      <w:r w:rsidR="00442707">
        <w:rPr>
          <w:i/>
          <w:lang w:val="en-GB"/>
        </w:rPr>
        <w:t xml:space="preserve">batterers: Common </w:t>
      </w:r>
      <w:proofErr w:type="spellStart"/>
      <w:r w:rsidR="00442707">
        <w:rPr>
          <w:i/>
          <w:lang w:val="en-GB"/>
        </w:rPr>
        <w:t>b</w:t>
      </w:r>
      <w:r w:rsidR="0069799B" w:rsidRPr="00393AA7">
        <w:rPr>
          <w:i/>
          <w:lang w:val="en-GB"/>
        </w:rPr>
        <w:t>ehaviors</w:t>
      </w:r>
      <w:proofErr w:type="spellEnd"/>
      <w:r w:rsidR="0069799B" w:rsidRPr="00393AA7">
        <w:rPr>
          <w:i/>
          <w:lang w:val="en-GB"/>
        </w:rPr>
        <w:t xml:space="preserve"> </w:t>
      </w:r>
      <w:r w:rsidR="00442707">
        <w:rPr>
          <w:i/>
          <w:lang w:val="en-GB"/>
        </w:rPr>
        <w:t>and s</w:t>
      </w:r>
      <w:r w:rsidR="0069799B">
        <w:rPr>
          <w:i/>
          <w:lang w:val="en-GB"/>
        </w:rPr>
        <w:t xml:space="preserve">trategies </w:t>
      </w:r>
      <w:r w:rsidR="00442707">
        <w:rPr>
          <w:i/>
          <w:lang w:val="en-GB"/>
        </w:rPr>
        <w:t>u</w:t>
      </w:r>
      <w:r w:rsidR="0069799B">
        <w:rPr>
          <w:i/>
          <w:lang w:val="en-GB"/>
        </w:rPr>
        <w:t xml:space="preserve">tilized to </w:t>
      </w:r>
      <w:r w:rsidR="00442707">
        <w:rPr>
          <w:i/>
          <w:lang w:val="en-GB"/>
        </w:rPr>
        <w:t>g</w:t>
      </w:r>
      <w:r w:rsidR="0069799B">
        <w:rPr>
          <w:i/>
          <w:lang w:val="en-GB"/>
        </w:rPr>
        <w:t xml:space="preserve">ain </w:t>
      </w:r>
      <w:r w:rsidR="00442707">
        <w:rPr>
          <w:i/>
          <w:lang w:val="en-GB"/>
        </w:rPr>
        <w:t>p</w:t>
      </w:r>
      <w:r w:rsidR="00080525">
        <w:rPr>
          <w:i/>
          <w:lang w:val="en-GB"/>
        </w:rPr>
        <w:t xml:space="preserve">ower and </w:t>
      </w:r>
      <w:r w:rsidR="00442707">
        <w:rPr>
          <w:i/>
          <w:lang w:val="en-GB"/>
        </w:rPr>
        <w:t>c</w:t>
      </w:r>
      <w:r w:rsidR="0069799B">
        <w:rPr>
          <w:i/>
          <w:lang w:val="en-GB"/>
        </w:rPr>
        <w:t>ontrol.</w:t>
      </w:r>
      <w:r w:rsidR="0069799B">
        <w:rPr>
          <w:lang w:val="en-GB"/>
        </w:rPr>
        <w:t xml:space="preserve"> Lecture presented at the State Center for Women´s Rights. Chihuahua, Chihuahua, Mexico.</w:t>
      </w:r>
      <w:r w:rsidR="0069799B" w:rsidRPr="0069799B">
        <w:rPr>
          <w:b/>
          <w:noProof/>
          <w:lang w:val="en-US"/>
        </w:rPr>
        <w:t xml:space="preserve"> </w:t>
      </w:r>
    </w:p>
    <w:p w14:paraId="267DF048" w14:textId="77777777" w:rsidR="0069799B" w:rsidRDefault="0069799B" w:rsidP="0069799B">
      <w:pPr>
        <w:pStyle w:val="BodyTextIndent2"/>
        <w:ind w:left="0" w:firstLine="0"/>
        <w:rPr>
          <w:b/>
          <w:noProof/>
          <w:lang w:val="en-US"/>
        </w:rPr>
      </w:pPr>
    </w:p>
    <w:p w14:paraId="4877D15F" w14:textId="77777777" w:rsidR="0069799B" w:rsidRDefault="001A6953" w:rsidP="0069799B">
      <w:pPr>
        <w:pStyle w:val="BodyTextIndent2"/>
        <w:ind w:left="720" w:hanging="720"/>
        <w:rPr>
          <w:lang w:val="en-GB"/>
        </w:rPr>
      </w:pPr>
      <w:r w:rsidRPr="009A64A7">
        <w:rPr>
          <w:noProof/>
          <w:lang w:val="en-US"/>
        </w:rPr>
        <w:t>6</w:t>
      </w:r>
      <w:r w:rsidR="0069799B" w:rsidRPr="009A64A7">
        <w:rPr>
          <w:noProof/>
          <w:lang w:val="en-US"/>
        </w:rPr>
        <w:t xml:space="preserve">. </w:t>
      </w:r>
      <w:r w:rsidR="0069799B" w:rsidRPr="009A64A7">
        <w:rPr>
          <w:b/>
          <w:bCs/>
          <w:noProof/>
          <w:lang w:val="en-US"/>
        </w:rPr>
        <w:t xml:space="preserve">Parra-Cardona, J.R. </w:t>
      </w:r>
      <w:r w:rsidR="0069799B" w:rsidRPr="009A64A7">
        <w:rPr>
          <w:noProof/>
          <w:lang w:val="en-US"/>
        </w:rPr>
        <w:t>(</w:t>
      </w:r>
      <w:r w:rsidR="00080525" w:rsidRPr="009A64A7">
        <w:rPr>
          <w:lang w:val="en-US"/>
        </w:rPr>
        <w:t xml:space="preserve">2008, May). </w:t>
      </w:r>
      <w:r w:rsidR="00442707">
        <w:rPr>
          <w:i/>
          <w:lang w:val="en-GB"/>
        </w:rPr>
        <w:t>“I f</w:t>
      </w:r>
      <w:r w:rsidR="0069799B" w:rsidRPr="00393AA7">
        <w:rPr>
          <w:i/>
          <w:lang w:val="en-GB"/>
        </w:rPr>
        <w:t xml:space="preserve">elt </w:t>
      </w:r>
      <w:r w:rsidR="00442707">
        <w:rPr>
          <w:i/>
          <w:lang w:val="en-GB"/>
        </w:rPr>
        <w:t>less b</w:t>
      </w:r>
      <w:r w:rsidR="0069799B" w:rsidRPr="00393AA7">
        <w:rPr>
          <w:i/>
          <w:lang w:val="en-GB"/>
        </w:rPr>
        <w:t xml:space="preserve">ecause I </w:t>
      </w:r>
      <w:r w:rsidR="00442707">
        <w:rPr>
          <w:i/>
          <w:lang w:val="en-GB"/>
        </w:rPr>
        <w:t>w</w:t>
      </w:r>
      <w:r w:rsidR="0069799B" w:rsidRPr="00393AA7">
        <w:rPr>
          <w:i/>
          <w:lang w:val="en-GB"/>
        </w:rPr>
        <w:t xml:space="preserve">as </w:t>
      </w:r>
      <w:r w:rsidR="00442707">
        <w:rPr>
          <w:i/>
          <w:lang w:val="en-GB"/>
        </w:rPr>
        <w:t>different…Now I f</w:t>
      </w:r>
      <w:r w:rsidR="0069799B" w:rsidRPr="00393AA7">
        <w:rPr>
          <w:i/>
          <w:lang w:val="en-GB"/>
        </w:rPr>
        <w:t xml:space="preserve">eel </w:t>
      </w:r>
      <w:r w:rsidR="00442707">
        <w:rPr>
          <w:i/>
          <w:lang w:val="en-GB"/>
        </w:rPr>
        <w:t>proud for b</w:t>
      </w:r>
      <w:r w:rsidR="0069799B" w:rsidRPr="00393AA7">
        <w:rPr>
          <w:i/>
          <w:lang w:val="en-GB"/>
        </w:rPr>
        <w:t xml:space="preserve">eing </w:t>
      </w:r>
      <w:r w:rsidR="00442707">
        <w:rPr>
          <w:i/>
          <w:lang w:val="en-GB"/>
        </w:rPr>
        <w:t>b</w:t>
      </w:r>
      <w:r w:rsidR="0069799B">
        <w:rPr>
          <w:i/>
          <w:lang w:val="en-GB"/>
        </w:rPr>
        <w:t xml:space="preserve">rown”: Embracing </w:t>
      </w:r>
      <w:r w:rsidR="00442707">
        <w:rPr>
          <w:i/>
          <w:lang w:val="en-GB"/>
        </w:rPr>
        <w:t>c</w:t>
      </w:r>
      <w:r w:rsidR="0069799B" w:rsidRPr="00393AA7">
        <w:rPr>
          <w:i/>
          <w:lang w:val="en-GB"/>
        </w:rPr>
        <w:t>ultural</w:t>
      </w:r>
      <w:r w:rsidR="00442707">
        <w:rPr>
          <w:i/>
          <w:lang w:val="en-GB"/>
        </w:rPr>
        <w:t xml:space="preserve"> d</w:t>
      </w:r>
      <w:r w:rsidR="0069799B">
        <w:rPr>
          <w:i/>
          <w:lang w:val="en-GB"/>
        </w:rPr>
        <w:t xml:space="preserve">iversity in </w:t>
      </w:r>
      <w:r w:rsidR="00442707">
        <w:rPr>
          <w:i/>
          <w:lang w:val="en-GB"/>
        </w:rPr>
        <w:t>t</w:t>
      </w:r>
      <w:r w:rsidR="0069799B" w:rsidRPr="00393AA7">
        <w:rPr>
          <w:i/>
          <w:lang w:val="en-GB"/>
        </w:rPr>
        <w:t>herapy</w:t>
      </w:r>
      <w:r w:rsidR="0069799B" w:rsidRPr="00393AA7">
        <w:rPr>
          <w:lang w:val="en-GB"/>
        </w:rPr>
        <w:t>. Psi Chi Distinguished Lecture. Psi Chi Western Regional Convention.</w:t>
      </w:r>
    </w:p>
    <w:p w14:paraId="37A813D6" w14:textId="77777777" w:rsidR="0069799B" w:rsidRDefault="0069799B" w:rsidP="0069799B">
      <w:pPr>
        <w:pStyle w:val="BodyTextIndent2"/>
        <w:ind w:left="0" w:firstLine="708"/>
        <w:rPr>
          <w:lang w:val="en-GB"/>
        </w:rPr>
      </w:pPr>
    </w:p>
    <w:p w14:paraId="460DC8EA" w14:textId="77777777" w:rsidR="001A6953" w:rsidRDefault="001A6953" w:rsidP="001A6953">
      <w:pPr>
        <w:pStyle w:val="BodyTextIndent2"/>
        <w:ind w:left="706" w:hanging="706"/>
        <w:rPr>
          <w:noProof/>
          <w:lang w:val="en-US"/>
        </w:rPr>
      </w:pPr>
      <w:r w:rsidRPr="00CF7378">
        <w:rPr>
          <w:noProof/>
          <w:lang w:val="en-US"/>
        </w:rPr>
        <w:t>5</w:t>
      </w:r>
      <w:r w:rsidR="0069799B" w:rsidRPr="00CF7378">
        <w:rPr>
          <w:noProof/>
          <w:lang w:val="en-US"/>
        </w:rPr>
        <w:t>.</w:t>
      </w:r>
      <w:r w:rsidRPr="00CF7378">
        <w:rPr>
          <w:noProof/>
          <w:lang w:val="en-US"/>
        </w:rPr>
        <w:t xml:space="preserve"> </w:t>
      </w:r>
      <w:r w:rsidRPr="00CF7378">
        <w:rPr>
          <w:b/>
          <w:noProof/>
          <w:lang w:val="en-US"/>
        </w:rPr>
        <w:t>Parra-Cardona, J.R.,</w:t>
      </w:r>
      <w:r w:rsidRPr="00CF7378">
        <w:rPr>
          <w:noProof/>
          <w:lang w:val="en-US"/>
        </w:rPr>
        <w:t xml:space="preserve"> Holtrop, K., Cordova, D. (2006, June). </w:t>
      </w:r>
      <w:r>
        <w:rPr>
          <w:i/>
          <w:noProof/>
          <w:lang w:val="en-US"/>
        </w:rPr>
        <w:t>“The culture of graduate education”: An experience of pursuing an advanced degree…and???</w:t>
      </w:r>
      <w:r>
        <w:rPr>
          <w:noProof/>
          <w:lang w:val="en-US"/>
        </w:rPr>
        <w:t xml:space="preserve"> Lecture presented at the annual training retreat of the Michigan State University McNair Scholars Program. Treetops Village, MI.</w:t>
      </w:r>
    </w:p>
    <w:p w14:paraId="19E1A07D" w14:textId="77777777" w:rsidR="00080525" w:rsidRDefault="00080525" w:rsidP="00080525">
      <w:pPr>
        <w:pStyle w:val="BodyTextIndent2"/>
        <w:ind w:left="0" w:firstLine="0"/>
        <w:rPr>
          <w:b/>
          <w:noProof/>
          <w:lang w:val="en-US"/>
        </w:rPr>
      </w:pPr>
    </w:p>
    <w:p w14:paraId="7FD688F7" w14:textId="77777777" w:rsidR="00080525" w:rsidRDefault="001A6953" w:rsidP="00080525">
      <w:pPr>
        <w:pStyle w:val="BodyTextIndent2"/>
        <w:ind w:left="720" w:hanging="720"/>
        <w:rPr>
          <w:noProof/>
          <w:lang w:val="en-US"/>
        </w:rPr>
      </w:pPr>
      <w:r w:rsidRPr="00F3690A">
        <w:rPr>
          <w:noProof/>
          <w:lang w:val="en-US"/>
        </w:rPr>
        <w:t>4</w:t>
      </w:r>
      <w:r w:rsidR="00080525" w:rsidRPr="00F3690A">
        <w:rPr>
          <w:noProof/>
          <w:lang w:val="en-US"/>
        </w:rPr>
        <w:t>.</w:t>
      </w:r>
      <w:r w:rsidR="00080525" w:rsidRPr="00F3690A">
        <w:rPr>
          <w:b/>
          <w:noProof/>
          <w:lang w:val="en-US"/>
        </w:rPr>
        <w:t xml:space="preserve"> Parra-Cardona, J. R.</w:t>
      </w:r>
      <w:r w:rsidR="00080525" w:rsidRPr="00F3690A">
        <w:rPr>
          <w:noProof/>
          <w:lang w:val="en-US"/>
        </w:rPr>
        <w:t xml:space="preserve"> (2006, March). </w:t>
      </w:r>
      <w:r w:rsidR="003065F7">
        <w:rPr>
          <w:i/>
          <w:noProof/>
          <w:lang w:val="en-US"/>
        </w:rPr>
        <w:t>Healing hatred with the medicine wheel of d</w:t>
      </w:r>
      <w:r w:rsidR="00080525">
        <w:rPr>
          <w:i/>
          <w:noProof/>
          <w:lang w:val="en-US"/>
        </w:rPr>
        <w:t xml:space="preserve">iversity. </w:t>
      </w:r>
      <w:r w:rsidR="00080525">
        <w:rPr>
          <w:noProof/>
          <w:lang w:val="en-US"/>
        </w:rPr>
        <w:t>Keynote speech presented at the third annual conference on Race and Diversity. Greater Lansing Area Commission on Race and Diversity. Lansing, MI.</w:t>
      </w:r>
    </w:p>
    <w:p w14:paraId="6451565A" w14:textId="77777777" w:rsidR="00D929E9" w:rsidRDefault="00D929E9" w:rsidP="00080525">
      <w:pPr>
        <w:pStyle w:val="BodyTextIndent2"/>
        <w:ind w:left="720" w:hanging="720"/>
        <w:rPr>
          <w:noProof/>
          <w:lang w:val="en-US"/>
        </w:rPr>
      </w:pPr>
    </w:p>
    <w:p w14:paraId="1F6AA6D2" w14:textId="77777777" w:rsidR="00D929E9" w:rsidRDefault="001A6953" w:rsidP="00080525">
      <w:pPr>
        <w:pStyle w:val="BodyTextIndent2"/>
        <w:ind w:left="720" w:hanging="720"/>
        <w:rPr>
          <w:noProof/>
          <w:lang w:val="en-US"/>
        </w:rPr>
      </w:pPr>
      <w:r>
        <w:rPr>
          <w:noProof/>
        </w:rPr>
        <w:t>3</w:t>
      </w:r>
      <w:r w:rsidR="00D929E9" w:rsidRPr="001C4637">
        <w:rPr>
          <w:noProof/>
        </w:rPr>
        <w:t xml:space="preserve">. </w:t>
      </w:r>
      <w:r w:rsidR="00D929E9" w:rsidRPr="001C4637">
        <w:rPr>
          <w:b/>
          <w:noProof/>
        </w:rPr>
        <w:t>Parra-Cardona, J. R.</w:t>
      </w:r>
      <w:r w:rsidR="00D929E9" w:rsidRPr="001C4637">
        <w:rPr>
          <w:noProof/>
        </w:rPr>
        <w:t xml:space="preserve"> (2005, December). </w:t>
      </w:r>
      <w:r w:rsidR="00D929E9">
        <w:rPr>
          <w:i/>
          <w:noProof/>
          <w:lang w:val="en-US"/>
        </w:rPr>
        <w:t xml:space="preserve">Bullying and </w:t>
      </w:r>
      <w:r w:rsidR="003065F7">
        <w:rPr>
          <w:i/>
          <w:noProof/>
          <w:lang w:val="en-US"/>
        </w:rPr>
        <w:t>h</w:t>
      </w:r>
      <w:r w:rsidR="00D929E9">
        <w:rPr>
          <w:i/>
          <w:noProof/>
          <w:lang w:val="en-US"/>
        </w:rPr>
        <w:t>arassmen</w:t>
      </w:r>
      <w:r w:rsidR="003065F7">
        <w:rPr>
          <w:i/>
          <w:noProof/>
          <w:lang w:val="en-US"/>
        </w:rPr>
        <w:t>t- - From the other s</w:t>
      </w:r>
      <w:r w:rsidR="00080525">
        <w:rPr>
          <w:i/>
          <w:noProof/>
          <w:lang w:val="en-US"/>
        </w:rPr>
        <w:t xml:space="preserve">ide: Have </w:t>
      </w:r>
      <w:r w:rsidR="003065F7">
        <w:rPr>
          <w:i/>
          <w:noProof/>
          <w:lang w:val="en-US"/>
        </w:rPr>
        <w:t>y</w:t>
      </w:r>
      <w:r w:rsidR="00D929E9">
        <w:rPr>
          <w:i/>
          <w:noProof/>
          <w:lang w:val="en-US"/>
        </w:rPr>
        <w:t xml:space="preserve">ou </w:t>
      </w:r>
      <w:r w:rsidR="003065F7">
        <w:rPr>
          <w:i/>
          <w:noProof/>
          <w:lang w:val="en-US"/>
        </w:rPr>
        <w:t>l</w:t>
      </w:r>
      <w:r w:rsidR="00D929E9">
        <w:rPr>
          <w:i/>
          <w:noProof/>
          <w:lang w:val="en-US"/>
        </w:rPr>
        <w:t xml:space="preserve">istened to </w:t>
      </w:r>
      <w:r w:rsidR="003065F7">
        <w:rPr>
          <w:i/>
          <w:noProof/>
          <w:lang w:val="en-US"/>
        </w:rPr>
        <w:t>what b</w:t>
      </w:r>
      <w:r w:rsidR="00D929E9">
        <w:rPr>
          <w:i/>
          <w:noProof/>
          <w:lang w:val="en-US"/>
        </w:rPr>
        <w:t xml:space="preserve">ullies </w:t>
      </w:r>
      <w:r w:rsidR="003065F7">
        <w:rPr>
          <w:i/>
          <w:noProof/>
          <w:lang w:val="en-US"/>
        </w:rPr>
        <w:t>h</w:t>
      </w:r>
      <w:r w:rsidR="00D929E9">
        <w:rPr>
          <w:i/>
          <w:noProof/>
          <w:lang w:val="en-US"/>
        </w:rPr>
        <w:t xml:space="preserve">ave to </w:t>
      </w:r>
      <w:r w:rsidR="003065F7">
        <w:rPr>
          <w:i/>
          <w:noProof/>
          <w:lang w:val="en-US"/>
        </w:rPr>
        <w:t>s</w:t>
      </w:r>
      <w:r w:rsidR="00D929E9">
        <w:rPr>
          <w:i/>
          <w:noProof/>
          <w:lang w:val="en-US"/>
        </w:rPr>
        <w:t>ay</w:t>
      </w:r>
      <w:r w:rsidR="00D929E9">
        <w:rPr>
          <w:noProof/>
          <w:lang w:val="en-US"/>
        </w:rPr>
        <w:t>? Workshop</w:t>
      </w:r>
      <w:r w:rsidR="00D929E9">
        <w:rPr>
          <w:noProof/>
          <w:sz w:val="32"/>
          <w:szCs w:val="32"/>
          <w:lang w:val="en-US"/>
        </w:rPr>
        <w:t xml:space="preserve"> </w:t>
      </w:r>
      <w:r w:rsidR="00D929E9">
        <w:rPr>
          <w:noProof/>
          <w:lang w:val="en-US"/>
        </w:rPr>
        <w:t>presented a</w:t>
      </w:r>
      <w:r w:rsidR="003B614D">
        <w:rPr>
          <w:noProof/>
          <w:lang w:val="en-US"/>
        </w:rPr>
        <w:t>t the first annual R</w:t>
      </w:r>
      <w:r w:rsidR="00080525">
        <w:rPr>
          <w:noProof/>
          <w:lang w:val="en-US"/>
        </w:rPr>
        <w:t xml:space="preserve">esearch to </w:t>
      </w:r>
      <w:r w:rsidR="003B614D">
        <w:rPr>
          <w:noProof/>
          <w:lang w:val="en-US"/>
        </w:rPr>
        <w:t>P</w:t>
      </w:r>
      <w:r w:rsidR="00D929E9">
        <w:rPr>
          <w:noProof/>
          <w:lang w:val="en-US"/>
        </w:rPr>
        <w:t>ractice</w:t>
      </w:r>
      <w:r w:rsidR="003B614D">
        <w:rPr>
          <w:noProof/>
          <w:lang w:val="en-US"/>
        </w:rPr>
        <w:t xml:space="preserve"> C</w:t>
      </w:r>
      <w:r w:rsidR="00D929E9">
        <w:rPr>
          <w:noProof/>
          <w:lang w:val="en-US"/>
        </w:rPr>
        <w:t xml:space="preserve">onference, sponsored by the Department of Family and Child Ecology at Michigan State University. East Lansing, MI. </w:t>
      </w:r>
    </w:p>
    <w:p w14:paraId="598E7DE2" w14:textId="77777777" w:rsidR="001A6953" w:rsidRPr="00CF7378" w:rsidRDefault="001A6953" w:rsidP="00080525">
      <w:pPr>
        <w:pStyle w:val="BodyTextIndent2"/>
        <w:ind w:left="720" w:hanging="720"/>
        <w:rPr>
          <w:b/>
          <w:noProof/>
          <w:lang w:val="en-US"/>
        </w:rPr>
      </w:pPr>
    </w:p>
    <w:p w14:paraId="4A803EC3" w14:textId="77777777" w:rsidR="00080525" w:rsidRDefault="001A6953" w:rsidP="00080525">
      <w:pPr>
        <w:pStyle w:val="BodyTextIndent2"/>
        <w:ind w:left="720" w:hanging="720"/>
        <w:rPr>
          <w:noProof/>
          <w:lang w:val="en-US"/>
        </w:rPr>
      </w:pPr>
      <w:r w:rsidRPr="009A64A7">
        <w:rPr>
          <w:noProof/>
          <w:lang w:val="en-US"/>
        </w:rPr>
        <w:t>2.</w:t>
      </w:r>
      <w:r w:rsidRPr="009A64A7">
        <w:rPr>
          <w:b/>
          <w:noProof/>
          <w:lang w:val="en-US"/>
        </w:rPr>
        <w:t xml:space="preserve"> Parra-Cardona, J. R.</w:t>
      </w:r>
      <w:r w:rsidRPr="009A64A7">
        <w:rPr>
          <w:noProof/>
          <w:lang w:val="en-US"/>
        </w:rPr>
        <w:t xml:space="preserve"> (2005, August). </w:t>
      </w:r>
      <w:r>
        <w:rPr>
          <w:i/>
          <w:noProof/>
          <w:lang w:val="en-US"/>
        </w:rPr>
        <w:t xml:space="preserve">Parenting, child development, and adolescence in the context of Hispanic couple relationships. </w:t>
      </w:r>
      <w:r>
        <w:rPr>
          <w:noProof/>
          <w:lang w:val="en-US"/>
        </w:rPr>
        <w:t>Paper presented at the national planning session for the Hispanic Healthy Marriage Initiative. U.S. Administration for Children and Families. Washington, DC</w:t>
      </w:r>
    </w:p>
    <w:p w14:paraId="34F49BC0" w14:textId="77777777" w:rsidR="001A6953" w:rsidRDefault="001A6953" w:rsidP="00080525">
      <w:pPr>
        <w:pStyle w:val="BodyTextIndent2"/>
        <w:ind w:left="720" w:hanging="720"/>
        <w:rPr>
          <w:noProof/>
          <w:lang w:val="en-US"/>
        </w:rPr>
      </w:pPr>
    </w:p>
    <w:p w14:paraId="2707F795" w14:textId="77777777" w:rsidR="00911499" w:rsidRDefault="00080525" w:rsidP="00911499">
      <w:pPr>
        <w:pStyle w:val="BodyTextIndent2"/>
        <w:ind w:left="720" w:hanging="720"/>
        <w:rPr>
          <w:noProof/>
          <w:lang w:val="en-US"/>
        </w:rPr>
      </w:pPr>
      <w:r w:rsidRPr="004440FB">
        <w:rPr>
          <w:noProof/>
          <w:lang w:val="en-US"/>
        </w:rPr>
        <w:t xml:space="preserve">1. Bulock, L. A., </w:t>
      </w:r>
      <w:r w:rsidRPr="004440FB">
        <w:rPr>
          <w:b/>
          <w:noProof/>
          <w:lang w:val="en-US"/>
        </w:rPr>
        <w:t>Parra-Cardona, J. R.,</w:t>
      </w:r>
      <w:r w:rsidRPr="004440FB">
        <w:rPr>
          <w:noProof/>
          <w:lang w:val="en-US"/>
        </w:rPr>
        <w:t xml:space="preserve"> Imig, D. R., Villarruel, F. A. (2005, March). </w:t>
      </w:r>
      <w:r w:rsidR="003065F7">
        <w:rPr>
          <w:i/>
          <w:noProof/>
          <w:lang w:val="en-US"/>
        </w:rPr>
        <w:t>“Trabajando d</w:t>
      </w:r>
      <w:r>
        <w:rPr>
          <w:i/>
          <w:noProof/>
          <w:lang w:val="en-US"/>
        </w:rPr>
        <w:t xml:space="preserve">uro </w:t>
      </w:r>
      <w:r w:rsidR="003065F7">
        <w:rPr>
          <w:i/>
          <w:noProof/>
          <w:lang w:val="en-US"/>
        </w:rPr>
        <w:t>t</w:t>
      </w:r>
      <w:r>
        <w:rPr>
          <w:i/>
          <w:noProof/>
          <w:lang w:val="en-US"/>
        </w:rPr>
        <w:t xml:space="preserve">odos los </w:t>
      </w:r>
      <w:r w:rsidR="003065F7">
        <w:rPr>
          <w:i/>
          <w:noProof/>
          <w:lang w:val="en-US"/>
        </w:rPr>
        <w:t>d</w:t>
      </w:r>
      <w:r>
        <w:rPr>
          <w:i/>
          <w:noProof/>
          <w:lang w:val="en-US"/>
        </w:rPr>
        <w:t xml:space="preserve">ias”: Expanding research agendas by learning from the life experiences of migrant families. </w:t>
      </w:r>
      <w:r>
        <w:rPr>
          <w:noProof/>
          <w:lang w:val="en-US"/>
        </w:rPr>
        <w:t>Paper presented at the annual meeting of the State of Michigan Interagency Migrant Services Committee. Michigan State University, Lansing, MI.</w:t>
      </w:r>
      <w:r w:rsidR="00911499">
        <w:rPr>
          <w:noProof/>
          <w:lang w:val="en-US"/>
        </w:rPr>
        <w:t xml:space="preserve"> </w:t>
      </w:r>
    </w:p>
    <w:p w14:paraId="77B1D901" w14:textId="77777777" w:rsidR="00911499" w:rsidRDefault="00911499" w:rsidP="00911499">
      <w:pPr>
        <w:pStyle w:val="BodyTextIndent2"/>
        <w:ind w:left="720" w:hanging="720"/>
        <w:rPr>
          <w:noProof/>
          <w:szCs w:val="24"/>
          <w:u w:val="single"/>
          <w:lang w:val="en-US"/>
        </w:rPr>
      </w:pPr>
    </w:p>
    <w:p w14:paraId="4F4502EA" w14:textId="77777777" w:rsidR="004D15A2" w:rsidRDefault="00911499" w:rsidP="004D15A2">
      <w:pPr>
        <w:pStyle w:val="Heading4"/>
        <w:rPr>
          <w:noProof/>
          <w:szCs w:val="24"/>
          <w:u w:val="single"/>
          <w:lang w:val="en-US"/>
        </w:rPr>
      </w:pPr>
      <w:r>
        <w:rPr>
          <w:noProof/>
          <w:szCs w:val="24"/>
          <w:u w:val="single"/>
          <w:lang w:val="en-US"/>
        </w:rPr>
        <w:t>Refereed Professional Presentations</w:t>
      </w:r>
    </w:p>
    <w:p w14:paraId="14259252" w14:textId="77777777" w:rsidR="00D66543" w:rsidRDefault="00D66543" w:rsidP="00D66543">
      <w:pPr>
        <w:rPr>
          <w:rFonts w:ascii="Times New Roman" w:hAnsi="Times New Roman"/>
          <w:b w:val="0"/>
          <w:bCs/>
          <w:color w:val="000000"/>
          <w:sz w:val="24"/>
          <w:szCs w:val="24"/>
        </w:rPr>
      </w:pPr>
      <w:r>
        <w:rPr>
          <w:rFonts w:ascii="Times New Roman" w:hAnsi="Times New Roman"/>
          <w:b w:val="0"/>
          <w:i w:val="0"/>
          <w:sz w:val="24"/>
          <w:szCs w:val="24"/>
        </w:rPr>
        <w:t xml:space="preserve">80. </w:t>
      </w:r>
      <w:r w:rsidRPr="001A0780">
        <w:rPr>
          <w:rFonts w:ascii="Times New Roman" w:hAnsi="Times New Roman"/>
          <w:i w:val="0"/>
          <w:iCs/>
          <w:color w:val="000000"/>
          <w:sz w:val="24"/>
          <w:szCs w:val="24"/>
        </w:rPr>
        <w:t xml:space="preserve">Parra Cardona, </w:t>
      </w:r>
      <w:r>
        <w:rPr>
          <w:rFonts w:ascii="Times New Roman" w:hAnsi="Times New Roman"/>
          <w:i w:val="0"/>
          <w:iCs/>
          <w:color w:val="000000"/>
          <w:sz w:val="24"/>
          <w:szCs w:val="24"/>
        </w:rPr>
        <w:t xml:space="preserve">J. </w:t>
      </w:r>
      <w:r w:rsidRPr="001A0780">
        <w:rPr>
          <w:rFonts w:ascii="Times New Roman" w:hAnsi="Times New Roman"/>
          <w:i w:val="0"/>
          <w:iCs/>
          <w:color w:val="000000"/>
          <w:sz w:val="24"/>
          <w:szCs w:val="24"/>
        </w:rPr>
        <w:t>R.,</w:t>
      </w:r>
      <w:r w:rsidRPr="001A0780">
        <w:rPr>
          <w:rFonts w:ascii="Times New Roman" w:hAnsi="Times New Roman"/>
          <w:b w:val="0"/>
          <w:bCs/>
          <w:i w:val="0"/>
          <w:iCs/>
          <w:color w:val="000000"/>
          <w:sz w:val="24"/>
          <w:szCs w:val="24"/>
        </w:rPr>
        <w:t xml:space="preserve"> </w:t>
      </w:r>
      <w:r>
        <w:rPr>
          <w:rFonts w:ascii="Times New Roman" w:hAnsi="Times New Roman"/>
          <w:b w:val="0"/>
          <w:bCs/>
          <w:i w:val="0"/>
          <w:iCs/>
          <w:color w:val="000000"/>
          <w:sz w:val="24"/>
          <w:szCs w:val="24"/>
        </w:rPr>
        <w:t xml:space="preserve">Fuentes Balderrama, J., &amp; Vanderziel, A. </w:t>
      </w:r>
      <w:r w:rsidRPr="001A0780">
        <w:rPr>
          <w:rFonts w:ascii="Times New Roman" w:hAnsi="Times New Roman"/>
          <w:b w:val="0"/>
          <w:bCs/>
          <w:i w:val="0"/>
          <w:iCs/>
          <w:color w:val="000000"/>
          <w:sz w:val="24"/>
          <w:szCs w:val="24"/>
        </w:rPr>
        <w:t>(</w:t>
      </w:r>
      <w:r>
        <w:rPr>
          <w:rFonts w:ascii="Times New Roman" w:hAnsi="Times New Roman"/>
          <w:b w:val="0"/>
          <w:bCs/>
          <w:i w:val="0"/>
          <w:iCs/>
          <w:color w:val="000000"/>
          <w:sz w:val="24"/>
          <w:szCs w:val="24"/>
        </w:rPr>
        <w:t xml:space="preserve">2023, </w:t>
      </w:r>
      <w:proofErr w:type="spellStart"/>
      <w:r>
        <w:rPr>
          <w:rFonts w:ascii="Times New Roman" w:hAnsi="Times New Roman"/>
          <w:b w:val="0"/>
          <w:bCs/>
          <w:i w:val="0"/>
          <w:iCs/>
          <w:color w:val="000000"/>
          <w:sz w:val="24"/>
          <w:szCs w:val="24"/>
        </w:rPr>
        <w:t>January</w:t>
      </w:r>
      <w:proofErr w:type="spellEnd"/>
      <w:r w:rsidRPr="001A0780">
        <w:rPr>
          <w:rFonts w:ascii="Times New Roman" w:hAnsi="Times New Roman"/>
          <w:b w:val="0"/>
          <w:bCs/>
          <w:i w:val="0"/>
          <w:iCs/>
          <w:color w:val="000000"/>
          <w:sz w:val="24"/>
          <w:szCs w:val="24"/>
        </w:rPr>
        <w:t>).</w:t>
      </w:r>
      <w:r w:rsidRPr="001A0780">
        <w:rPr>
          <w:rStyle w:val="gmail-apple-converted-space"/>
          <w:rFonts w:ascii="Times New Roman" w:hAnsi="Times New Roman"/>
          <w:b w:val="0"/>
          <w:bCs/>
          <w:color w:val="000000"/>
          <w:sz w:val="24"/>
          <w:szCs w:val="24"/>
        </w:rPr>
        <w:t> </w:t>
      </w:r>
      <w:proofErr w:type="spellStart"/>
      <w:r w:rsidRPr="001A0780">
        <w:rPr>
          <w:rFonts w:ascii="Times New Roman" w:hAnsi="Times New Roman"/>
          <w:b w:val="0"/>
          <w:bCs/>
          <w:color w:val="000000"/>
          <w:sz w:val="24"/>
          <w:szCs w:val="24"/>
        </w:rPr>
        <w:t>Forming</w:t>
      </w:r>
      <w:proofErr w:type="spellEnd"/>
      <w:r w:rsidRPr="001A0780">
        <w:rPr>
          <w:rFonts w:ascii="Times New Roman" w:hAnsi="Times New Roman"/>
          <w:b w:val="0"/>
          <w:bCs/>
          <w:color w:val="000000"/>
          <w:sz w:val="24"/>
          <w:szCs w:val="24"/>
        </w:rPr>
        <w:t xml:space="preserve"> an </w:t>
      </w:r>
    </w:p>
    <w:p w14:paraId="2AD527DA" w14:textId="2DC49C7E" w:rsidR="00D66543" w:rsidRPr="001A0780" w:rsidRDefault="00D66543" w:rsidP="00D66543">
      <w:pPr>
        <w:ind w:left="708"/>
        <w:rPr>
          <w:rFonts w:ascii="Times New Roman" w:hAnsi="Times New Roman"/>
          <w:b w:val="0"/>
          <w:bCs/>
          <w:i w:val="0"/>
          <w:iCs/>
          <w:sz w:val="24"/>
          <w:szCs w:val="24"/>
        </w:rPr>
      </w:pPr>
      <w:r>
        <w:rPr>
          <w:rFonts w:ascii="Times New Roman" w:hAnsi="Times New Roman"/>
          <w:b w:val="0"/>
          <w:bCs/>
          <w:color w:val="000000"/>
          <w:sz w:val="24"/>
          <w:szCs w:val="24"/>
        </w:rPr>
        <w:t xml:space="preserve">A </w:t>
      </w:r>
      <w:proofErr w:type="spellStart"/>
      <w:r>
        <w:rPr>
          <w:rFonts w:ascii="Times New Roman" w:hAnsi="Times New Roman"/>
          <w:b w:val="0"/>
          <w:bCs/>
          <w:color w:val="000000"/>
          <w:sz w:val="24"/>
          <w:szCs w:val="24"/>
        </w:rPr>
        <w:t>Culturally</w:t>
      </w:r>
      <w:proofErr w:type="spellEnd"/>
      <w:r>
        <w:rPr>
          <w:rFonts w:ascii="Times New Roman" w:hAnsi="Times New Roman"/>
          <w:b w:val="0"/>
          <w:bCs/>
          <w:color w:val="000000"/>
          <w:sz w:val="24"/>
          <w:szCs w:val="24"/>
        </w:rPr>
        <w:t xml:space="preserve"> </w:t>
      </w:r>
      <w:proofErr w:type="spellStart"/>
      <w:r>
        <w:rPr>
          <w:rFonts w:ascii="Times New Roman" w:hAnsi="Times New Roman"/>
          <w:b w:val="0"/>
          <w:bCs/>
          <w:color w:val="000000"/>
          <w:sz w:val="24"/>
          <w:szCs w:val="24"/>
        </w:rPr>
        <w:t>Adapted</w:t>
      </w:r>
      <w:proofErr w:type="spellEnd"/>
      <w:r>
        <w:rPr>
          <w:rFonts w:ascii="Times New Roman" w:hAnsi="Times New Roman"/>
          <w:b w:val="0"/>
          <w:bCs/>
          <w:color w:val="000000"/>
          <w:sz w:val="24"/>
          <w:szCs w:val="24"/>
        </w:rPr>
        <w:t xml:space="preserve"> </w:t>
      </w:r>
      <w:proofErr w:type="spellStart"/>
      <w:r>
        <w:rPr>
          <w:rFonts w:ascii="Times New Roman" w:hAnsi="Times New Roman"/>
          <w:b w:val="0"/>
          <w:bCs/>
          <w:color w:val="000000"/>
          <w:sz w:val="24"/>
          <w:szCs w:val="24"/>
        </w:rPr>
        <w:t>Parenting</w:t>
      </w:r>
      <w:proofErr w:type="spellEnd"/>
      <w:r>
        <w:rPr>
          <w:rFonts w:ascii="Times New Roman" w:hAnsi="Times New Roman"/>
          <w:b w:val="0"/>
          <w:bCs/>
          <w:color w:val="000000"/>
          <w:sz w:val="24"/>
          <w:szCs w:val="24"/>
        </w:rPr>
        <w:t xml:space="preserve"> </w:t>
      </w:r>
      <w:proofErr w:type="spellStart"/>
      <w:r>
        <w:rPr>
          <w:rFonts w:ascii="Times New Roman" w:hAnsi="Times New Roman"/>
          <w:b w:val="0"/>
          <w:bCs/>
          <w:color w:val="000000"/>
          <w:sz w:val="24"/>
          <w:szCs w:val="24"/>
        </w:rPr>
        <w:t>Intervention</w:t>
      </w:r>
      <w:proofErr w:type="spellEnd"/>
      <w:r>
        <w:rPr>
          <w:rFonts w:ascii="Times New Roman" w:hAnsi="Times New Roman"/>
          <w:b w:val="0"/>
          <w:bCs/>
          <w:color w:val="000000"/>
          <w:sz w:val="24"/>
          <w:szCs w:val="24"/>
        </w:rPr>
        <w:t xml:space="preserve"> </w:t>
      </w:r>
      <w:proofErr w:type="spellStart"/>
      <w:r>
        <w:rPr>
          <w:rFonts w:ascii="Times New Roman" w:hAnsi="Times New Roman"/>
          <w:b w:val="0"/>
          <w:bCs/>
          <w:color w:val="000000"/>
          <w:sz w:val="24"/>
          <w:szCs w:val="24"/>
        </w:rPr>
        <w:t>for</w:t>
      </w:r>
      <w:proofErr w:type="spellEnd"/>
      <w:r>
        <w:rPr>
          <w:rFonts w:ascii="Times New Roman" w:hAnsi="Times New Roman"/>
          <w:b w:val="0"/>
          <w:bCs/>
          <w:color w:val="000000"/>
          <w:sz w:val="24"/>
          <w:szCs w:val="24"/>
        </w:rPr>
        <w:t xml:space="preserve"> Latino/a </w:t>
      </w:r>
      <w:proofErr w:type="spellStart"/>
      <w:r>
        <w:rPr>
          <w:rFonts w:ascii="Times New Roman" w:hAnsi="Times New Roman"/>
          <w:b w:val="0"/>
          <w:bCs/>
          <w:color w:val="000000"/>
          <w:sz w:val="24"/>
          <w:szCs w:val="24"/>
        </w:rPr>
        <w:t>Immigrants</w:t>
      </w:r>
      <w:proofErr w:type="spellEnd"/>
      <w:r>
        <w:rPr>
          <w:rFonts w:ascii="Times New Roman" w:hAnsi="Times New Roman"/>
          <w:b w:val="0"/>
          <w:bCs/>
          <w:color w:val="000000"/>
          <w:sz w:val="24"/>
          <w:szCs w:val="24"/>
        </w:rPr>
        <w:t xml:space="preserve">: </w:t>
      </w:r>
      <w:proofErr w:type="spellStart"/>
      <w:r>
        <w:rPr>
          <w:rFonts w:ascii="Times New Roman" w:hAnsi="Times New Roman"/>
          <w:b w:val="0"/>
          <w:bCs/>
          <w:color w:val="000000"/>
          <w:sz w:val="24"/>
          <w:szCs w:val="24"/>
        </w:rPr>
        <w:t>An</w:t>
      </w:r>
      <w:proofErr w:type="spellEnd"/>
      <w:r>
        <w:rPr>
          <w:rFonts w:ascii="Times New Roman" w:hAnsi="Times New Roman"/>
          <w:b w:val="0"/>
          <w:bCs/>
          <w:color w:val="000000"/>
          <w:sz w:val="24"/>
          <w:szCs w:val="24"/>
        </w:rPr>
        <w:t xml:space="preserve"> </w:t>
      </w:r>
      <w:proofErr w:type="spellStart"/>
      <w:r>
        <w:rPr>
          <w:rFonts w:ascii="Times New Roman" w:hAnsi="Times New Roman"/>
          <w:b w:val="0"/>
          <w:bCs/>
          <w:color w:val="000000"/>
          <w:sz w:val="24"/>
          <w:szCs w:val="24"/>
        </w:rPr>
        <w:t>Over</w:t>
      </w:r>
      <w:proofErr w:type="spellEnd"/>
      <w:r>
        <w:rPr>
          <w:rFonts w:ascii="Times New Roman" w:hAnsi="Times New Roman"/>
          <w:b w:val="0"/>
          <w:bCs/>
          <w:color w:val="000000"/>
          <w:sz w:val="24"/>
          <w:szCs w:val="24"/>
        </w:rPr>
        <w:t xml:space="preserve"> Focus </w:t>
      </w:r>
      <w:proofErr w:type="spellStart"/>
      <w:r>
        <w:rPr>
          <w:rFonts w:ascii="Times New Roman" w:hAnsi="Times New Roman"/>
          <w:b w:val="0"/>
          <w:bCs/>
          <w:color w:val="000000"/>
          <w:sz w:val="24"/>
          <w:szCs w:val="24"/>
        </w:rPr>
        <w:t>on</w:t>
      </w:r>
      <w:proofErr w:type="spellEnd"/>
      <w:r>
        <w:rPr>
          <w:rFonts w:ascii="Times New Roman" w:hAnsi="Times New Roman"/>
          <w:b w:val="0"/>
          <w:bCs/>
          <w:color w:val="000000"/>
          <w:sz w:val="24"/>
          <w:szCs w:val="24"/>
        </w:rPr>
        <w:t xml:space="preserve"> </w:t>
      </w:r>
      <w:proofErr w:type="spellStart"/>
      <w:r>
        <w:rPr>
          <w:rFonts w:ascii="Times New Roman" w:hAnsi="Times New Roman"/>
          <w:b w:val="0"/>
          <w:bCs/>
          <w:color w:val="000000"/>
          <w:sz w:val="24"/>
          <w:szCs w:val="24"/>
        </w:rPr>
        <w:t>Immigration-related</w:t>
      </w:r>
      <w:proofErr w:type="spellEnd"/>
      <w:r>
        <w:rPr>
          <w:rFonts w:ascii="Times New Roman" w:hAnsi="Times New Roman"/>
          <w:b w:val="0"/>
          <w:bCs/>
          <w:color w:val="000000"/>
          <w:sz w:val="24"/>
          <w:szCs w:val="24"/>
        </w:rPr>
        <w:t xml:space="preserve"> Stress and </w:t>
      </w:r>
      <w:proofErr w:type="spellStart"/>
      <w:r>
        <w:rPr>
          <w:rFonts w:ascii="Times New Roman" w:hAnsi="Times New Roman"/>
          <w:b w:val="0"/>
          <w:bCs/>
          <w:color w:val="000000"/>
          <w:sz w:val="24"/>
          <w:szCs w:val="24"/>
        </w:rPr>
        <w:t>Biculturalism</w:t>
      </w:r>
      <w:proofErr w:type="spellEnd"/>
      <w:r w:rsidRPr="001A0780">
        <w:rPr>
          <w:rFonts w:ascii="Times New Roman" w:hAnsi="Times New Roman"/>
          <w:b w:val="0"/>
          <w:bCs/>
          <w:color w:val="000000"/>
          <w:sz w:val="24"/>
          <w:szCs w:val="24"/>
        </w:rPr>
        <w:t xml:space="preserve">. </w:t>
      </w:r>
      <w:proofErr w:type="spellStart"/>
      <w:r w:rsidRPr="001A0780">
        <w:rPr>
          <w:rFonts w:ascii="Times New Roman" w:hAnsi="Times New Roman"/>
          <w:b w:val="0"/>
          <w:bCs/>
          <w:i w:val="0"/>
          <w:iCs/>
          <w:color w:val="000000"/>
          <w:sz w:val="24"/>
          <w:szCs w:val="24"/>
        </w:rPr>
        <w:t>P</w:t>
      </w:r>
      <w:r w:rsidR="006A7919">
        <w:rPr>
          <w:rFonts w:ascii="Times New Roman" w:hAnsi="Times New Roman"/>
          <w:b w:val="0"/>
          <w:bCs/>
          <w:i w:val="0"/>
          <w:iCs/>
          <w:color w:val="000000"/>
          <w:sz w:val="24"/>
          <w:szCs w:val="24"/>
        </w:rPr>
        <w:t>aper</w:t>
      </w:r>
      <w:proofErr w:type="spellEnd"/>
      <w:r w:rsidR="006A7919">
        <w:rPr>
          <w:rFonts w:ascii="Times New Roman" w:hAnsi="Times New Roman"/>
          <w:b w:val="0"/>
          <w:bCs/>
          <w:i w:val="0"/>
          <w:iCs/>
          <w:color w:val="000000"/>
          <w:sz w:val="24"/>
          <w:szCs w:val="24"/>
        </w:rPr>
        <w:t xml:space="preserve"> </w:t>
      </w:r>
      <w:proofErr w:type="spellStart"/>
      <w:r w:rsidR="006A7919">
        <w:rPr>
          <w:rFonts w:ascii="Times New Roman" w:hAnsi="Times New Roman"/>
          <w:b w:val="0"/>
          <w:bCs/>
          <w:i w:val="0"/>
          <w:iCs/>
          <w:color w:val="000000"/>
          <w:sz w:val="24"/>
          <w:szCs w:val="24"/>
        </w:rPr>
        <w:t>presentation</w:t>
      </w:r>
      <w:proofErr w:type="spellEnd"/>
      <w:r w:rsidR="006A7919">
        <w:rPr>
          <w:rFonts w:ascii="Times New Roman" w:hAnsi="Times New Roman"/>
          <w:b w:val="0"/>
          <w:bCs/>
          <w:i w:val="0"/>
          <w:iCs/>
          <w:color w:val="000000"/>
          <w:sz w:val="24"/>
          <w:szCs w:val="24"/>
        </w:rPr>
        <w:t xml:space="preserve">, </w:t>
      </w:r>
      <w:proofErr w:type="spellStart"/>
      <w:r w:rsidRPr="001A0780">
        <w:rPr>
          <w:rFonts w:ascii="Times New Roman" w:hAnsi="Times New Roman"/>
          <w:b w:val="0"/>
          <w:bCs/>
          <w:i w:val="0"/>
          <w:iCs/>
          <w:color w:val="000000"/>
          <w:sz w:val="24"/>
          <w:szCs w:val="24"/>
        </w:rPr>
        <w:t>Society</w:t>
      </w:r>
      <w:proofErr w:type="spellEnd"/>
      <w:r w:rsidRPr="001A0780">
        <w:rPr>
          <w:rFonts w:ascii="Times New Roman" w:hAnsi="Times New Roman"/>
          <w:b w:val="0"/>
          <w:bCs/>
          <w:i w:val="0"/>
          <w:iCs/>
          <w:color w:val="000000"/>
          <w:sz w:val="24"/>
          <w:szCs w:val="24"/>
        </w:rPr>
        <w:t xml:space="preserve"> </w:t>
      </w:r>
      <w:proofErr w:type="spellStart"/>
      <w:r w:rsidRPr="001A0780">
        <w:rPr>
          <w:rFonts w:ascii="Times New Roman" w:hAnsi="Times New Roman"/>
          <w:b w:val="0"/>
          <w:bCs/>
          <w:i w:val="0"/>
          <w:iCs/>
          <w:color w:val="000000"/>
          <w:sz w:val="24"/>
          <w:szCs w:val="24"/>
        </w:rPr>
        <w:t>for</w:t>
      </w:r>
      <w:proofErr w:type="spellEnd"/>
      <w:r w:rsidRPr="001A0780">
        <w:rPr>
          <w:rFonts w:ascii="Times New Roman" w:hAnsi="Times New Roman"/>
          <w:b w:val="0"/>
          <w:bCs/>
          <w:i w:val="0"/>
          <w:iCs/>
          <w:color w:val="000000"/>
          <w:sz w:val="24"/>
          <w:szCs w:val="24"/>
        </w:rPr>
        <w:t xml:space="preserve"> Social Work and Research. Phoenix, AZ, </w:t>
      </w:r>
      <w:proofErr w:type="spellStart"/>
      <w:r w:rsidRPr="001A0780">
        <w:rPr>
          <w:rFonts w:ascii="Times New Roman" w:hAnsi="Times New Roman"/>
          <w:b w:val="0"/>
          <w:bCs/>
          <w:i w:val="0"/>
          <w:iCs/>
          <w:color w:val="000000"/>
          <w:sz w:val="24"/>
          <w:szCs w:val="24"/>
        </w:rPr>
        <w:t>United</w:t>
      </w:r>
      <w:proofErr w:type="spellEnd"/>
      <w:r w:rsidRPr="001A0780">
        <w:rPr>
          <w:rFonts w:ascii="Times New Roman" w:hAnsi="Times New Roman"/>
          <w:b w:val="0"/>
          <w:bCs/>
          <w:i w:val="0"/>
          <w:iCs/>
          <w:color w:val="000000"/>
          <w:sz w:val="24"/>
          <w:szCs w:val="24"/>
        </w:rPr>
        <w:t xml:space="preserve"> </w:t>
      </w:r>
      <w:proofErr w:type="spellStart"/>
      <w:r w:rsidRPr="001A0780">
        <w:rPr>
          <w:rFonts w:ascii="Times New Roman" w:hAnsi="Times New Roman"/>
          <w:b w:val="0"/>
          <w:bCs/>
          <w:i w:val="0"/>
          <w:iCs/>
          <w:color w:val="000000"/>
          <w:sz w:val="24"/>
          <w:szCs w:val="24"/>
        </w:rPr>
        <w:t>States</w:t>
      </w:r>
      <w:proofErr w:type="spellEnd"/>
    </w:p>
    <w:p w14:paraId="4A241C65" w14:textId="77777777" w:rsidR="00D66543" w:rsidRDefault="00D66543" w:rsidP="001A0780">
      <w:pPr>
        <w:rPr>
          <w:rFonts w:ascii="Times New Roman" w:hAnsi="Times New Roman"/>
          <w:b w:val="0"/>
          <w:i w:val="0"/>
          <w:sz w:val="24"/>
          <w:szCs w:val="24"/>
        </w:rPr>
      </w:pPr>
    </w:p>
    <w:p w14:paraId="24D9474B" w14:textId="0C87A07A" w:rsidR="001A0780" w:rsidRDefault="001A0780" w:rsidP="001A0780">
      <w:pPr>
        <w:rPr>
          <w:rFonts w:ascii="Times New Roman" w:hAnsi="Times New Roman"/>
          <w:b w:val="0"/>
          <w:bCs/>
          <w:i w:val="0"/>
          <w:iCs/>
          <w:color w:val="000000"/>
          <w:sz w:val="24"/>
          <w:szCs w:val="24"/>
        </w:rPr>
      </w:pPr>
      <w:r>
        <w:rPr>
          <w:rFonts w:ascii="Times New Roman" w:hAnsi="Times New Roman"/>
          <w:b w:val="0"/>
          <w:i w:val="0"/>
          <w:sz w:val="24"/>
          <w:szCs w:val="24"/>
        </w:rPr>
        <w:t xml:space="preserve">79. </w:t>
      </w:r>
      <w:r w:rsidRPr="001A0780">
        <w:rPr>
          <w:rFonts w:ascii="Times New Roman" w:hAnsi="Times New Roman"/>
          <w:b w:val="0"/>
          <w:bCs/>
          <w:i w:val="0"/>
          <w:iCs/>
          <w:color w:val="000000"/>
          <w:sz w:val="24"/>
          <w:szCs w:val="24"/>
        </w:rPr>
        <w:t>Jones, K.V.,</w:t>
      </w:r>
      <w:r w:rsidRPr="001A0780">
        <w:rPr>
          <w:rStyle w:val="gmail-apple-converted-space"/>
          <w:rFonts w:ascii="Times New Roman" w:hAnsi="Times New Roman"/>
          <w:b w:val="0"/>
          <w:bCs/>
          <w:i w:val="0"/>
          <w:iCs/>
          <w:color w:val="000000"/>
          <w:sz w:val="24"/>
          <w:szCs w:val="24"/>
        </w:rPr>
        <w:t> </w:t>
      </w:r>
      <w:r w:rsidRPr="001A0780">
        <w:rPr>
          <w:rFonts w:ascii="Times New Roman" w:hAnsi="Times New Roman"/>
          <w:i w:val="0"/>
          <w:iCs/>
          <w:color w:val="000000"/>
          <w:sz w:val="24"/>
          <w:szCs w:val="24"/>
        </w:rPr>
        <w:t xml:space="preserve">Parra Cardona, </w:t>
      </w:r>
      <w:r>
        <w:rPr>
          <w:rFonts w:ascii="Times New Roman" w:hAnsi="Times New Roman"/>
          <w:i w:val="0"/>
          <w:iCs/>
          <w:color w:val="000000"/>
          <w:sz w:val="24"/>
          <w:szCs w:val="24"/>
        </w:rPr>
        <w:t xml:space="preserve">J. </w:t>
      </w:r>
      <w:r w:rsidRPr="001A0780">
        <w:rPr>
          <w:rFonts w:ascii="Times New Roman" w:hAnsi="Times New Roman"/>
          <w:i w:val="0"/>
          <w:iCs/>
          <w:color w:val="000000"/>
          <w:sz w:val="24"/>
          <w:szCs w:val="24"/>
        </w:rPr>
        <w:t>R.,</w:t>
      </w:r>
      <w:r w:rsidRPr="001A0780">
        <w:rPr>
          <w:rFonts w:ascii="Times New Roman" w:hAnsi="Times New Roman"/>
          <w:b w:val="0"/>
          <w:bCs/>
          <w:i w:val="0"/>
          <w:iCs/>
          <w:color w:val="000000"/>
          <w:sz w:val="24"/>
          <w:szCs w:val="24"/>
        </w:rPr>
        <w:t xml:space="preserve"> Sánchez, B., Vohra-Gupta, S., &amp; Franklin, C. (</w:t>
      </w:r>
      <w:r>
        <w:rPr>
          <w:rFonts w:ascii="Times New Roman" w:hAnsi="Times New Roman"/>
          <w:b w:val="0"/>
          <w:bCs/>
          <w:i w:val="0"/>
          <w:iCs/>
          <w:color w:val="000000"/>
          <w:sz w:val="24"/>
          <w:szCs w:val="24"/>
        </w:rPr>
        <w:t xml:space="preserve">2023, </w:t>
      </w:r>
    </w:p>
    <w:p w14:paraId="05FCA717" w14:textId="687DF574" w:rsidR="001A0780" w:rsidRPr="001A0780" w:rsidRDefault="001A0780" w:rsidP="001A0780">
      <w:pPr>
        <w:ind w:left="708"/>
        <w:rPr>
          <w:rFonts w:ascii="Times New Roman" w:hAnsi="Times New Roman"/>
          <w:b w:val="0"/>
          <w:bCs/>
          <w:i w:val="0"/>
          <w:iCs/>
          <w:sz w:val="24"/>
          <w:szCs w:val="24"/>
        </w:rPr>
      </w:pPr>
      <w:proofErr w:type="spellStart"/>
      <w:r>
        <w:rPr>
          <w:rFonts w:ascii="Times New Roman" w:hAnsi="Times New Roman"/>
          <w:b w:val="0"/>
          <w:bCs/>
          <w:i w:val="0"/>
          <w:iCs/>
          <w:color w:val="000000"/>
          <w:sz w:val="24"/>
          <w:szCs w:val="24"/>
        </w:rPr>
        <w:t>January</w:t>
      </w:r>
      <w:proofErr w:type="spellEnd"/>
      <w:r w:rsidRPr="001A0780">
        <w:rPr>
          <w:rFonts w:ascii="Times New Roman" w:hAnsi="Times New Roman"/>
          <w:b w:val="0"/>
          <w:bCs/>
          <w:i w:val="0"/>
          <w:iCs/>
          <w:color w:val="000000"/>
          <w:sz w:val="24"/>
          <w:szCs w:val="24"/>
        </w:rPr>
        <w:t>).</w:t>
      </w:r>
      <w:r w:rsidRPr="001A0780">
        <w:rPr>
          <w:rStyle w:val="gmail-apple-converted-space"/>
          <w:rFonts w:ascii="Times New Roman" w:hAnsi="Times New Roman"/>
          <w:b w:val="0"/>
          <w:bCs/>
          <w:color w:val="000000"/>
          <w:sz w:val="24"/>
          <w:szCs w:val="24"/>
        </w:rPr>
        <w:t> </w:t>
      </w:r>
      <w:proofErr w:type="spellStart"/>
      <w:r w:rsidRPr="001A0780">
        <w:rPr>
          <w:rFonts w:ascii="Times New Roman" w:hAnsi="Times New Roman"/>
          <w:b w:val="0"/>
          <w:bCs/>
          <w:color w:val="000000"/>
          <w:sz w:val="24"/>
          <w:szCs w:val="24"/>
        </w:rPr>
        <w:t>Forming</w:t>
      </w:r>
      <w:proofErr w:type="spellEnd"/>
      <w:r w:rsidRPr="001A0780">
        <w:rPr>
          <w:rFonts w:ascii="Times New Roman" w:hAnsi="Times New Roman"/>
          <w:b w:val="0"/>
          <w:bCs/>
          <w:color w:val="000000"/>
          <w:sz w:val="24"/>
          <w:szCs w:val="24"/>
        </w:rPr>
        <w:t xml:space="preserve"> </w:t>
      </w:r>
      <w:proofErr w:type="spellStart"/>
      <w:proofErr w:type="gramStart"/>
      <w:r w:rsidRPr="001A0780">
        <w:rPr>
          <w:rFonts w:ascii="Times New Roman" w:hAnsi="Times New Roman"/>
          <w:b w:val="0"/>
          <w:bCs/>
          <w:color w:val="000000"/>
          <w:sz w:val="24"/>
          <w:szCs w:val="24"/>
        </w:rPr>
        <w:t>an</w:t>
      </w:r>
      <w:proofErr w:type="spellEnd"/>
      <w:r w:rsidRPr="001A0780">
        <w:rPr>
          <w:rFonts w:ascii="Times New Roman" w:hAnsi="Times New Roman"/>
          <w:b w:val="0"/>
          <w:bCs/>
          <w:color w:val="000000"/>
          <w:sz w:val="24"/>
          <w:szCs w:val="24"/>
        </w:rPr>
        <w:t xml:space="preserve"> Alliance</w:t>
      </w:r>
      <w:proofErr w:type="gramEnd"/>
      <w:r w:rsidRPr="001A0780">
        <w:rPr>
          <w:rFonts w:ascii="Times New Roman" w:hAnsi="Times New Roman"/>
          <w:b w:val="0"/>
          <w:bCs/>
          <w:color w:val="000000"/>
          <w:sz w:val="24"/>
          <w:szCs w:val="24"/>
        </w:rPr>
        <w:t xml:space="preserve">: </w:t>
      </w:r>
      <w:proofErr w:type="spellStart"/>
      <w:r w:rsidRPr="001A0780">
        <w:rPr>
          <w:rFonts w:ascii="Times New Roman" w:hAnsi="Times New Roman"/>
          <w:b w:val="0"/>
          <w:bCs/>
          <w:color w:val="000000"/>
          <w:sz w:val="24"/>
          <w:szCs w:val="24"/>
        </w:rPr>
        <w:t>Mentors</w:t>
      </w:r>
      <w:proofErr w:type="spellEnd"/>
      <w:r w:rsidRPr="001A0780">
        <w:rPr>
          <w:rFonts w:ascii="Times New Roman" w:hAnsi="Times New Roman"/>
          <w:b w:val="0"/>
          <w:bCs/>
          <w:color w:val="000000"/>
          <w:sz w:val="24"/>
          <w:szCs w:val="24"/>
        </w:rPr>
        <w:t xml:space="preserve">’ </w:t>
      </w:r>
      <w:proofErr w:type="spellStart"/>
      <w:r w:rsidRPr="001A0780">
        <w:rPr>
          <w:rFonts w:ascii="Times New Roman" w:hAnsi="Times New Roman"/>
          <w:b w:val="0"/>
          <w:bCs/>
          <w:color w:val="000000"/>
          <w:sz w:val="24"/>
          <w:szCs w:val="24"/>
        </w:rPr>
        <w:t>Perspectives</w:t>
      </w:r>
      <w:proofErr w:type="spellEnd"/>
      <w:r w:rsidRPr="001A0780">
        <w:rPr>
          <w:rFonts w:ascii="Times New Roman" w:hAnsi="Times New Roman"/>
          <w:b w:val="0"/>
          <w:bCs/>
          <w:color w:val="000000"/>
          <w:sz w:val="24"/>
          <w:szCs w:val="24"/>
        </w:rPr>
        <w:t xml:space="preserve"> </w:t>
      </w:r>
      <w:proofErr w:type="spellStart"/>
      <w:r w:rsidRPr="001A0780">
        <w:rPr>
          <w:rFonts w:ascii="Times New Roman" w:hAnsi="Times New Roman"/>
          <w:b w:val="0"/>
          <w:bCs/>
          <w:color w:val="000000"/>
          <w:sz w:val="24"/>
          <w:szCs w:val="24"/>
        </w:rPr>
        <w:t>on</w:t>
      </w:r>
      <w:proofErr w:type="spellEnd"/>
      <w:r w:rsidRPr="001A0780">
        <w:rPr>
          <w:rFonts w:ascii="Times New Roman" w:hAnsi="Times New Roman"/>
          <w:b w:val="0"/>
          <w:bCs/>
          <w:color w:val="000000"/>
          <w:sz w:val="24"/>
          <w:szCs w:val="24"/>
        </w:rPr>
        <w:t xml:space="preserve"> </w:t>
      </w:r>
      <w:proofErr w:type="spellStart"/>
      <w:r w:rsidRPr="001A0780">
        <w:rPr>
          <w:rFonts w:ascii="Times New Roman" w:hAnsi="Times New Roman"/>
          <w:b w:val="0"/>
          <w:bCs/>
          <w:color w:val="000000"/>
          <w:sz w:val="24"/>
          <w:szCs w:val="24"/>
        </w:rPr>
        <w:t>the</w:t>
      </w:r>
      <w:proofErr w:type="spellEnd"/>
      <w:r w:rsidRPr="001A0780">
        <w:rPr>
          <w:rFonts w:ascii="Times New Roman" w:hAnsi="Times New Roman"/>
          <w:b w:val="0"/>
          <w:bCs/>
          <w:color w:val="000000"/>
          <w:sz w:val="24"/>
          <w:szCs w:val="24"/>
        </w:rPr>
        <w:t xml:space="preserve"> Role of Family and Social Networks in </w:t>
      </w:r>
      <w:proofErr w:type="spellStart"/>
      <w:r w:rsidRPr="001A0780">
        <w:rPr>
          <w:rFonts w:ascii="Times New Roman" w:hAnsi="Times New Roman"/>
          <w:b w:val="0"/>
          <w:bCs/>
          <w:color w:val="000000"/>
          <w:sz w:val="24"/>
          <w:szCs w:val="24"/>
        </w:rPr>
        <w:t>Mentoring</w:t>
      </w:r>
      <w:proofErr w:type="spellEnd"/>
      <w:r w:rsidRPr="001A0780">
        <w:rPr>
          <w:rFonts w:ascii="Times New Roman" w:hAnsi="Times New Roman"/>
          <w:b w:val="0"/>
          <w:bCs/>
          <w:color w:val="000000"/>
          <w:sz w:val="24"/>
          <w:szCs w:val="24"/>
        </w:rPr>
        <w:t xml:space="preserve"> </w:t>
      </w:r>
      <w:proofErr w:type="spellStart"/>
      <w:r w:rsidRPr="001A0780">
        <w:rPr>
          <w:rFonts w:ascii="Times New Roman" w:hAnsi="Times New Roman"/>
          <w:b w:val="0"/>
          <w:bCs/>
          <w:color w:val="000000"/>
          <w:sz w:val="24"/>
          <w:szCs w:val="24"/>
        </w:rPr>
        <w:t>Relationships</w:t>
      </w:r>
      <w:proofErr w:type="spellEnd"/>
      <w:r w:rsidRPr="001A0780">
        <w:rPr>
          <w:rFonts w:ascii="Times New Roman" w:hAnsi="Times New Roman"/>
          <w:b w:val="0"/>
          <w:bCs/>
          <w:color w:val="000000"/>
          <w:sz w:val="24"/>
          <w:szCs w:val="24"/>
        </w:rPr>
        <w:t xml:space="preserve"> </w:t>
      </w:r>
      <w:proofErr w:type="spellStart"/>
      <w:r w:rsidRPr="001A0780">
        <w:rPr>
          <w:rFonts w:ascii="Times New Roman" w:hAnsi="Times New Roman"/>
          <w:b w:val="0"/>
          <w:bCs/>
          <w:color w:val="000000"/>
          <w:sz w:val="24"/>
          <w:szCs w:val="24"/>
        </w:rPr>
        <w:t>with</w:t>
      </w:r>
      <w:proofErr w:type="spellEnd"/>
      <w:r w:rsidRPr="001A0780">
        <w:rPr>
          <w:rFonts w:ascii="Times New Roman" w:hAnsi="Times New Roman"/>
          <w:b w:val="0"/>
          <w:bCs/>
          <w:color w:val="000000"/>
          <w:sz w:val="24"/>
          <w:szCs w:val="24"/>
        </w:rPr>
        <w:t xml:space="preserve"> Black </w:t>
      </w:r>
      <w:proofErr w:type="spellStart"/>
      <w:r w:rsidRPr="001A0780">
        <w:rPr>
          <w:rFonts w:ascii="Times New Roman" w:hAnsi="Times New Roman"/>
          <w:b w:val="0"/>
          <w:bCs/>
          <w:color w:val="000000"/>
          <w:sz w:val="24"/>
          <w:szCs w:val="24"/>
        </w:rPr>
        <w:t>Youth</w:t>
      </w:r>
      <w:proofErr w:type="spellEnd"/>
      <w:r w:rsidRPr="001A0780">
        <w:rPr>
          <w:rFonts w:ascii="Times New Roman" w:hAnsi="Times New Roman"/>
          <w:b w:val="0"/>
          <w:bCs/>
          <w:color w:val="000000"/>
          <w:sz w:val="24"/>
          <w:szCs w:val="24"/>
        </w:rPr>
        <w:t xml:space="preserve">. </w:t>
      </w:r>
      <w:r w:rsidRPr="001A0780">
        <w:rPr>
          <w:rFonts w:ascii="Times New Roman" w:hAnsi="Times New Roman"/>
          <w:b w:val="0"/>
          <w:bCs/>
          <w:i w:val="0"/>
          <w:iCs/>
          <w:color w:val="000000"/>
          <w:sz w:val="24"/>
          <w:szCs w:val="24"/>
        </w:rPr>
        <w:t xml:space="preserve">Poster </w:t>
      </w:r>
      <w:proofErr w:type="spellStart"/>
      <w:r w:rsidRPr="001A0780">
        <w:rPr>
          <w:rFonts w:ascii="Times New Roman" w:hAnsi="Times New Roman"/>
          <w:b w:val="0"/>
          <w:bCs/>
          <w:i w:val="0"/>
          <w:iCs/>
          <w:color w:val="000000"/>
          <w:sz w:val="24"/>
          <w:szCs w:val="24"/>
        </w:rPr>
        <w:t>Presentation</w:t>
      </w:r>
      <w:proofErr w:type="spellEnd"/>
      <w:r w:rsidRPr="001A0780">
        <w:rPr>
          <w:rFonts w:ascii="Times New Roman" w:hAnsi="Times New Roman"/>
          <w:b w:val="0"/>
          <w:bCs/>
          <w:i w:val="0"/>
          <w:iCs/>
          <w:color w:val="000000"/>
          <w:sz w:val="24"/>
          <w:szCs w:val="24"/>
        </w:rPr>
        <w:t xml:space="preserve">, </w:t>
      </w:r>
      <w:proofErr w:type="spellStart"/>
      <w:r w:rsidRPr="001A0780">
        <w:rPr>
          <w:rFonts w:ascii="Times New Roman" w:hAnsi="Times New Roman"/>
          <w:b w:val="0"/>
          <w:bCs/>
          <w:i w:val="0"/>
          <w:iCs/>
          <w:color w:val="000000"/>
          <w:sz w:val="24"/>
          <w:szCs w:val="24"/>
        </w:rPr>
        <w:t>Society</w:t>
      </w:r>
      <w:proofErr w:type="spellEnd"/>
      <w:r w:rsidRPr="001A0780">
        <w:rPr>
          <w:rFonts w:ascii="Times New Roman" w:hAnsi="Times New Roman"/>
          <w:b w:val="0"/>
          <w:bCs/>
          <w:i w:val="0"/>
          <w:iCs/>
          <w:color w:val="000000"/>
          <w:sz w:val="24"/>
          <w:szCs w:val="24"/>
        </w:rPr>
        <w:t xml:space="preserve"> </w:t>
      </w:r>
      <w:proofErr w:type="spellStart"/>
      <w:r w:rsidRPr="001A0780">
        <w:rPr>
          <w:rFonts w:ascii="Times New Roman" w:hAnsi="Times New Roman"/>
          <w:b w:val="0"/>
          <w:bCs/>
          <w:i w:val="0"/>
          <w:iCs/>
          <w:color w:val="000000"/>
          <w:sz w:val="24"/>
          <w:szCs w:val="24"/>
        </w:rPr>
        <w:t>for</w:t>
      </w:r>
      <w:proofErr w:type="spellEnd"/>
      <w:r w:rsidRPr="001A0780">
        <w:rPr>
          <w:rFonts w:ascii="Times New Roman" w:hAnsi="Times New Roman"/>
          <w:b w:val="0"/>
          <w:bCs/>
          <w:i w:val="0"/>
          <w:iCs/>
          <w:color w:val="000000"/>
          <w:sz w:val="24"/>
          <w:szCs w:val="24"/>
        </w:rPr>
        <w:t xml:space="preserve"> Social Work and Research. Phoenix, AZ, </w:t>
      </w:r>
      <w:proofErr w:type="spellStart"/>
      <w:r w:rsidRPr="001A0780">
        <w:rPr>
          <w:rFonts w:ascii="Times New Roman" w:hAnsi="Times New Roman"/>
          <w:b w:val="0"/>
          <w:bCs/>
          <w:i w:val="0"/>
          <w:iCs/>
          <w:color w:val="000000"/>
          <w:sz w:val="24"/>
          <w:szCs w:val="24"/>
        </w:rPr>
        <w:t>United</w:t>
      </w:r>
      <w:proofErr w:type="spellEnd"/>
      <w:r w:rsidRPr="001A0780">
        <w:rPr>
          <w:rFonts w:ascii="Times New Roman" w:hAnsi="Times New Roman"/>
          <w:b w:val="0"/>
          <w:bCs/>
          <w:i w:val="0"/>
          <w:iCs/>
          <w:color w:val="000000"/>
          <w:sz w:val="24"/>
          <w:szCs w:val="24"/>
        </w:rPr>
        <w:t xml:space="preserve"> </w:t>
      </w:r>
      <w:proofErr w:type="spellStart"/>
      <w:r w:rsidRPr="001A0780">
        <w:rPr>
          <w:rFonts w:ascii="Times New Roman" w:hAnsi="Times New Roman"/>
          <w:b w:val="0"/>
          <w:bCs/>
          <w:i w:val="0"/>
          <w:iCs/>
          <w:color w:val="000000"/>
          <w:sz w:val="24"/>
          <w:szCs w:val="24"/>
        </w:rPr>
        <w:t>States</w:t>
      </w:r>
      <w:proofErr w:type="spellEnd"/>
    </w:p>
    <w:p w14:paraId="2B153753" w14:textId="77777777" w:rsidR="001A0780" w:rsidRDefault="001A0780" w:rsidP="00623F6B">
      <w:pPr>
        <w:rPr>
          <w:rFonts w:ascii="Times New Roman" w:hAnsi="Times New Roman"/>
          <w:b w:val="0"/>
          <w:i w:val="0"/>
          <w:sz w:val="24"/>
          <w:szCs w:val="24"/>
        </w:rPr>
      </w:pPr>
    </w:p>
    <w:p w14:paraId="6D3ACDCC" w14:textId="48A2DD6B" w:rsidR="00623F6B" w:rsidRDefault="00CB4BE1" w:rsidP="00623F6B">
      <w:pPr>
        <w:rPr>
          <w:rFonts w:ascii="Times New Roman" w:hAnsi="Times New Roman"/>
          <w:b w:val="0"/>
          <w:sz w:val="24"/>
          <w:szCs w:val="24"/>
        </w:rPr>
      </w:pPr>
      <w:r>
        <w:rPr>
          <w:rFonts w:ascii="Times New Roman" w:hAnsi="Times New Roman"/>
          <w:b w:val="0"/>
          <w:i w:val="0"/>
          <w:sz w:val="24"/>
          <w:szCs w:val="24"/>
        </w:rPr>
        <w:t xml:space="preserve">78.  </w:t>
      </w:r>
      <w:r w:rsidRPr="00CB4BE1">
        <w:rPr>
          <w:rFonts w:ascii="Times New Roman" w:hAnsi="Times New Roman"/>
          <w:i w:val="0"/>
          <w:sz w:val="24"/>
          <w:szCs w:val="24"/>
        </w:rPr>
        <w:t>Parra-Cardona, J. R.</w:t>
      </w:r>
      <w:r>
        <w:rPr>
          <w:rFonts w:ascii="Times New Roman" w:hAnsi="Times New Roman"/>
          <w:b w:val="0"/>
          <w:i w:val="0"/>
          <w:sz w:val="24"/>
          <w:szCs w:val="24"/>
        </w:rPr>
        <w:t xml:space="preserve"> (2021, </w:t>
      </w:r>
      <w:proofErr w:type="spellStart"/>
      <w:r>
        <w:rPr>
          <w:rFonts w:ascii="Times New Roman" w:hAnsi="Times New Roman"/>
          <w:b w:val="0"/>
          <w:i w:val="0"/>
          <w:sz w:val="24"/>
          <w:szCs w:val="24"/>
        </w:rPr>
        <w:t>November</w:t>
      </w:r>
      <w:proofErr w:type="spellEnd"/>
      <w:r>
        <w:rPr>
          <w:rFonts w:ascii="Times New Roman" w:hAnsi="Times New Roman"/>
          <w:b w:val="0"/>
          <w:i w:val="0"/>
          <w:sz w:val="24"/>
          <w:szCs w:val="24"/>
        </w:rPr>
        <w:t xml:space="preserve">). </w:t>
      </w:r>
      <w:proofErr w:type="spellStart"/>
      <w:r w:rsidRPr="00623F6B">
        <w:rPr>
          <w:rFonts w:ascii="Times New Roman" w:hAnsi="Times New Roman"/>
          <w:b w:val="0"/>
          <w:sz w:val="24"/>
          <w:szCs w:val="24"/>
        </w:rPr>
        <w:t>Community-Based</w:t>
      </w:r>
      <w:proofErr w:type="spellEnd"/>
      <w:r w:rsidRPr="00623F6B">
        <w:rPr>
          <w:rFonts w:ascii="Times New Roman" w:hAnsi="Times New Roman"/>
          <w:b w:val="0"/>
          <w:sz w:val="24"/>
          <w:szCs w:val="24"/>
        </w:rPr>
        <w:t xml:space="preserve"> </w:t>
      </w:r>
      <w:proofErr w:type="spellStart"/>
      <w:r w:rsidR="00623F6B">
        <w:rPr>
          <w:rFonts w:ascii="Times New Roman" w:hAnsi="Times New Roman"/>
          <w:b w:val="0"/>
          <w:sz w:val="24"/>
          <w:szCs w:val="24"/>
        </w:rPr>
        <w:t>Participatory</w:t>
      </w:r>
      <w:proofErr w:type="spellEnd"/>
      <w:r w:rsidR="00623F6B">
        <w:rPr>
          <w:rFonts w:ascii="Times New Roman" w:hAnsi="Times New Roman"/>
          <w:b w:val="0"/>
          <w:sz w:val="24"/>
          <w:szCs w:val="24"/>
        </w:rPr>
        <w:t xml:space="preserve"> </w:t>
      </w:r>
      <w:proofErr w:type="spellStart"/>
      <w:r w:rsidR="00623F6B">
        <w:rPr>
          <w:rFonts w:ascii="Times New Roman" w:hAnsi="Times New Roman"/>
          <w:b w:val="0"/>
          <w:sz w:val="24"/>
          <w:szCs w:val="24"/>
        </w:rPr>
        <w:t>Research</w:t>
      </w:r>
      <w:proofErr w:type="spellEnd"/>
      <w:r w:rsidR="00623F6B">
        <w:rPr>
          <w:rFonts w:ascii="Times New Roman" w:hAnsi="Times New Roman"/>
          <w:b w:val="0"/>
          <w:sz w:val="24"/>
          <w:szCs w:val="24"/>
        </w:rPr>
        <w:t xml:space="preserve"> (CBPR)</w:t>
      </w:r>
      <w:r w:rsidRPr="00623F6B">
        <w:rPr>
          <w:rFonts w:ascii="Times New Roman" w:hAnsi="Times New Roman"/>
          <w:b w:val="0"/>
          <w:sz w:val="24"/>
          <w:szCs w:val="24"/>
        </w:rPr>
        <w:t xml:space="preserve">: </w:t>
      </w:r>
    </w:p>
    <w:p w14:paraId="30052C6E" w14:textId="50B28F93" w:rsidR="00CB4BE1" w:rsidRPr="00623F6B" w:rsidRDefault="00CB4BE1" w:rsidP="00623F6B">
      <w:pPr>
        <w:ind w:left="708"/>
        <w:rPr>
          <w:rFonts w:ascii="Times New Roman" w:hAnsi="Times New Roman"/>
          <w:b w:val="0"/>
          <w:sz w:val="24"/>
          <w:szCs w:val="24"/>
        </w:rPr>
      </w:pPr>
      <w:proofErr w:type="spellStart"/>
      <w:r w:rsidRPr="00623F6B">
        <w:rPr>
          <w:rFonts w:ascii="Times New Roman" w:hAnsi="Times New Roman"/>
          <w:b w:val="0"/>
          <w:sz w:val="24"/>
          <w:szCs w:val="24"/>
        </w:rPr>
        <w:t>Bringing</w:t>
      </w:r>
      <w:proofErr w:type="spellEnd"/>
      <w:r w:rsidRPr="00623F6B">
        <w:rPr>
          <w:rFonts w:ascii="Times New Roman" w:hAnsi="Times New Roman"/>
          <w:b w:val="0"/>
          <w:sz w:val="24"/>
          <w:szCs w:val="24"/>
        </w:rPr>
        <w:t xml:space="preserve"> Down </w:t>
      </w:r>
      <w:proofErr w:type="spellStart"/>
      <w:r w:rsidRPr="00623F6B">
        <w:rPr>
          <w:rFonts w:ascii="Times New Roman" w:hAnsi="Times New Roman"/>
          <w:b w:val="0"/>
          <w:sz w:val="24"/>
          <w:szCs w:val="24"/>
        </w:rPr>
        <w:t>Service</w:t>
      </w:r>
      <w:proofErr w:type="spellEnd"/>
      <w:r w:rsidRPr="00623F6B">
        <w:rPr>
          <w:rFonts w:ascii="Times New Roman" w:hAnsi="Times New Roman"/>
          <w:b w:val="0"/>
          <w:sz w:val="24"/>
          <w:szCs w:val="24"/>
        </w:rPr>
        <w:t xml:space="preserve"> </w:t>
      </w:r>
      <w:proofErr w:type="spellStart"/>
      <w:r w:rsidRPr="00623F6B">
        <w:rPr>
          <w:rFonts w:ascii="Times New Roman" w:hAnsi="Times New Roman"/>
          <w:b w:val="0"/>
          <w:sz w:val="24"/>
          <w:szCs w:val="24"/>
        </w:rPr>
        <w:t>Barriers</w:t>
      </w:r>
      <w:proofErr w:type="spellEnd"/>
      <w:r w:rsidRPr="00623F6B">
        <w:rPr>
          <w:rFonts w:ascii="Times New Roman" w:hAnsi="Times New Roman"/>
          <w:b w:val="0"/>
          <w:sz w:val="24"/>
          <w:szCs w:val="24"/>
        </w:rPr>
        <w:t xml:space="preserve"> </w:t>
      </w:r>
      <w:proofErr w:type="spellStart"/>
      <w:r w:rsidRPr="00623F6B">
        <w:rPr>
          <w:rFonts w:ascii="Times New Roman" w:hAnsi="Times New Roman"/>
          <w:b w:val="0"/>
          <w:sz w:val="24"/>
          <w:szCs w:val="24"/>
        </w:rPr>
        <w:t>for</w:t>
      </w:r>
      <w:proofErr w:type="spellEnd"/>
      <w:r w:rsidRPr="00623F6B">
        <w:rPr>
          <w:rFonts w:ascii="Times New Roman" w:hAnsi="Times New Roman"/>
          <w:b w:val="0"/>
          <w:sz w:val="24"/>
          <w:szCs w:val="24"/>
        </w:rPr>
        <w:t xml:space="preserve"> </w:t>
      </w:r>
      <w:proofErr w:type="spellStart"/>
      <w:r w:rsidRPr="00623F6B">
        <w:rPr>
          <w:rFonts w:ascii="Times New Roman" w:hAnsi="Times New Roman"/>
          <w:b w:val="0"/>
          <w:sz w:val="24"/>
          <w:szCs w:val="24"/>
        </w:rPr>
        <w:t>Underserved</w:t>
      </w:r>
      <w:proofErr w:type="spellEnd"/>
      <w:r w:rsidRPr="00623F6B">
        <w:rPr>
          <w:rFonts w:ascii="Times New Roman" w:hAnsi="Times New Roman"/>
          <w:b w:val="0"/>
          <w:sz w:val="24"/>
          <w:szCs w:val="24"/>
        </w:rPr>
        <w:t xml:space="preserve"> </w:t>
      </w:r>
      <w:proofErr w:type="spellStart"/>
      <w:r w:rsidRPr="00623F6B">
        <w:rPr>
          <w:rFonts w:ascii="Times New Roman" w:hAnsi="Times New Roman"/>
          <w:b w:val="0"/>
          <w:sz w:val="24"/>
          <w:szCs w:val="24"/>
        </w:rPr>
        <w:t>Populations</w:t>
      </w:r>
      <w:proofErr w:type="spellEnd"/>
      <w:r>
        <w:rPr>
          <w:rFonts w:ascii="Times New Roman" w:hAnsi="Times New Roman"/>
          <w:b w:val="0"/>
          <w:i w:val="0"/>
          <w:sz w:val="24"/>
          <w:szCs w:val="24"/>
        </w:rPr>
        <w:t xml:space="preserve">. Virtual </w:t>
      </w:r>
      <w:proofErr w:type="spellStart"/>
      <w:r>
        <w:rPr>
          <w:rFonts w:ascii="Times New Roman" w:hAnsi="Times New Roman"/>
          <w:b w:val="0"/>
          <w:i w:val="0"/>
          <w:sz w:val="24"/>
          <w:szCs w:val="24"/>
        </w:rPr>
        <w:t>paper</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presentation</w:t>
      </w:r>
      <w:proofErr w:type="spellEnd"/>
      <w:r>
        <w:rPr>
          <w:rFonts w:ascii="Times New Roman" w:hAnsi="Times New Roman"/>
          <w:b w:val="0"/>
          <w:i w:val="0"/>
          <w:sz w:val="24"/>
          <w:szCs w:val="24"/>
        </w:rPr>
        <w:t xml:space="preserve"> at </w:t>
      </w:r>
      <w:proofErr w:type="spellStart"/>
      <w:r>
        <w:rPr>
          <w:rFonts w:ascii="Times New Roman" w:hAnsi="Times New Roman"/>
          <w:b w:val="0"/>
          <w:i w:val="0"/>
          <w:sz w:val="24"/>
          <w:szCs w:val="24"/>
        </w:rPr>
        <w:t>the</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annual</w:t>
      </w:r>
      <w:proofErr w:type="spellEnd"/>
      <w:r>
        <w:rPr>
          <w:rFonts w:ascii="Times New Roman" w:hAnsi="Times New Roman"/>
          <w:b w:val="0"/>
          <w:i w:val="0"/>
          <w:sz w:val="24"/>
          <w:szCs w:val="24"/>
        </w:rPr>
        <w:t xml:space="preserve"> </w:t>
      </w:r>
      <w:proofErr w:type="gramStart"/>
      <w:r>
        <w:rPr>
          <w:rFonts w:ascii="Times New Roman" w:hAnsi="Times New Roman"/>
          <w:b w:val="0"/>
          <w:i w:val="0"/>
          <w:sz w:val="24"/>
          <w:szCs w:val="24"/>
        </w:rPr>
        <w:t>meeting</w:t>
      </w:r>
      <w:proofErr w:type="gramEnd"/>
      <w:r>
        <w:rPr>
          <w:rFonts w:ascii="Times New Roman" w:hAnsi="Times New Roman"/>
          <w:b w:val="0"/>
          <w:i w:val="0"/>
          <w:sz w:val="24"/>
          <w:szCs w:val="24"/>
        </w:rPr>
        <w:t xml:space="preserve"> </w:t>
      </w:r>
      <w:proofErr w:type="spellStart"/>
      <w:r>
        <w:rPr>
          <w:rFonts w:ascii="Times New Roman" w:hAnsi="Times New Roman"/>
          <w:b w:val="0"/>
          <w:i w:val="0"/>
          <w:sz w:val="24"/>
          <w:szCs w:val="24"/>
        </w:rPr>
        <w:t>of</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the</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National</w:t>
      </w:r>
      <w:proofErr w:type="spellEnd"/>
      <w:r>
        <w:rPr>
          <w:rFonts w:ascii="Times New Roman" w:hAnsi="Times New Roman"/>
          <w:b w:val="0"/>
          <w:i w:val="0"/>
          <w:sz w:val="24"/>
          <w:szCs w:val="24"/>
        </w:rPr>
        <w:t xml:space="preserve"> Council </w:t>
      </w:r>
      <w:proofErr w:type="spellStart"/>
      <w:r>
        <w:rPr>
          <w:rFonts w:ascii="Times New Roman" w:hAnsi="Times New Roman"/>
          <w:b w:val="0"/>
          <w:i w:val="0"/>
          <w:sz w:val="24"/>
          <w:szCs w:val="24"/>
        </w:rPr>
        <w:t>on</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Family</w:t>
      </w:r>
      <w:proofErr w:type="spellEnd"/>
      <w:r>
        <w:rPr>
          <w:rFonts w:ascii="Times New Roman" w:hAnsi="Times New Roman"/>
          <w:b w:val="0"/>
          <w:i w:val="0"/>
          <w:sz w:val="24"/>
          <w:szCs w:val="24"/>
        </w:rPr>
        <w:t xml:space="preserve"> Relations. </w:t>
      </w:r>
    </w:p>
    <w:p w14:paraId="7CA56410" w14:textId="77777777" w:rsidR="00CB4BE1" w:rsidRDefault="00CB4BE1" w:rsidP="009E34CD">
      <w:pPr>
        <w:rPr>
          <w:rFonts w:ascii="Times New Roman" w:hAnsi="Times New Roman"/>
          <w:b w:val="0"/>
          <w:i w:val="0"/>
          <w:sz w:val="24"/>
          <w:szCs w:val="24"/>
        </w:rPr>
      </w:pPr>
    </w:p>
    <w:p w14:paraId="0E6CE64C" w14:textId="07AB6485" w:rsidR="00623F6B" w:rsidRDefault="0008417A" w:rsidP="009E34CD">
      <w:pPr>
        <w:rPr>
          <w:rFonts w:ascii="Times New Roman" w:hAnsi="Times New Roman"/>
          <w:b w:val="0"/>
          <w:sz w:val="24"/>
          <w:szCs w:val="24"/>
        </w:rPr>
      </w:pPr>
      <w:r>
        <w:rPr>
          <w:rFonts w:ascii="Times New Roman" w:hAnsi="Times New Roman"/>
          <w:b w:val="0"/>
          <w:i w:val="0"/>
          <w:sz w:val="24"/>
          <w:szCs w:val="24"/>
        </w:rPr>
        <w:t xml:space="preserve">77. </w:t>
      </w:r>
      <w:r w:rsidRPr="0008417A">
        <w:rPr>
          <w:rFonts w:ascii="Times New Roman" w:hAnsi="Times New Roman"/>
          <w:b w:val="0"/>
          <w:i w:val="0"/>
          <w:sz w:val="24"/>
          <w:szCs w:val="24"/>
        </w:rPr>
        <w:t xml:space="preserve">Yzaguirre, </w:t>
      </w:r>
      <w:r>
        <w:rPr>
          <w:rFonts w:ascii="Times New Roman" w:hAnsi="Times New Roman"/>
          <w:b w:val="0"/>
          <w:i w:val="0"/>
          <w:sz w:val="24"/>
          <w:szCs w:val="24"/>
        </w:rPr>
        <w:t xml:space="preserve">M., </w:t>
      </w:r>
      <w:r w:rsidRPr="0008417A">
        <w:rPr>
          <w:rFonts w:ascii="Times New Roman" w:hAnsi="Times New Roman"/>
          <w:b w:val="0"/>
          <w:i w:val="0"/>
          <w:sz w:val="24"/>
          <w:szCs w:val="24"/>
        </w:rPr>
        <w:t xml:space="preserve">Holtrop, </w:t>
      </w:r>
      <w:r>
        <w:rPr>
          <w:rFonts w:ascii="Times New Roman" w:hAnsi="Times New Roman"/>
          <w:b w:val="0"/>
          <w:i w:val="0"/>
          <w:sz w:val="24"/>
          <w:szCs w:val="24"/>
        </w:rPr>
        <w:t xml:space="preserve">K., &amp; </w:t>
      </w:r>
      <w:r w:rsidRPr="0008417A">
        <w:rPr>
          <w:rFonts w:ascii="Times New Roman" w:hAnsi="Times New Roman"/>
          <w:i w:val="0"/>
          <w:sz w:val="24"/>
          <w:szCs w:val="24"/>
        </w:rPr>
        <w:t>Parra-Cardona</w:t>
      </w:r>
      <w:r w:rsidRPr="0008417A">
        <w:rPr>
          <w:rFonts w:ascii="Times New Roman" w:hAnsi="Times New Roman"/>
          <w:bCs/>
          <w:i w:val="0"/>
          <w:noProof/>
          <w:sz w:val="24"/>
          <w:szCs w:val="24"/>
          <w:lang w:val="en-US"/>
        </w:rPr>
        <w:t>, J.R.</w:t>
      </w:r>
      <w:r>
        <w:rPr>
          <w:rFonts w:ascii="Times New Roman" w:hAnsi="Times New Roman"/>
          <w:b w:val="0"/>
          <w:bCs/>
          <w:i w:val="0"/>
          <w:noProof/>
          <w:sz w:val="24"/>
          <w:szCs w:val="24"/>
          <w:lang w:val="en-US"/>
        </w:rPr>
        <w:t xml:space="preserve"> </w:t>
      </w:r>
      <w:r w:rsidR="00623F6B">
        <w:rPr>
          <w:rFonts w:ascii="Times New Roman" w:hAnsi="Times New Roman"/>
          <w:b w:val="0"/>
          <w:bCs/>
          <w:i w:val="0"/>
          <w:noProof/>
          <w:sz w:val="24"/>
          <w:szCs w:val="24"/>
          <w:lang w:val="en-US"/>
        </w:rPr>
        <w:t xml:space="preserve">(2021, November). </w:t>
      </w:r>
      <w:proofErr w:type="spellStart"/>
      <w:r w:rsidRPr="00CB4BE1">
        <w:rPr>
          <w:rFonts w:ascii="Times New Roman" w:hAnsi="Times New Roman"/>
          <w:b w:val="0"/>
          <w:sz w:val="24"/>
          <w:szCs w:val="24"/>
        </w:rPr>
        <w:t>Family</w:t>
      </w:r>
      <w:proofErr w:type="spellEnd"/>
      <w:r w:rsidRPr="00CB4BE1">
        <w:rPr>
          <w:rFonts w:ascii="Times New Roman" w:hAnsi="Times New Roman"/>
          <w:b w:val="0"/>
          <w:sz w:val="24"/>
          <w:szCs w:val="24"/>
        </w:rPr>
        <w:t xml:space="preserve"> </w:t>
      </w:r>
      <w:proofErr w:type="spellStart"/>
      <w:r w:rsidRPr="00CB4BE1">
        <w:rPr>
          <w:rFonts w:ascii="Times New Roman" w:hAnsi="Times New Roman"/>
          <w:b w:val="0"/>
          <w:sz w:val="24"/>
          <w:szCs w:val="24"/>
        </w:rPr>
        <w:t>Profiles</w:t>
      </w:r>
      <w:proofErr w:type="spellEnd"/>
      <w:r w:rsidRPr="00CB4BE1">
        <w:rPr>
          <w:rFonts w:ascii="Times New Roman" w:hAnsi="Times New Roman"/>
          <w:b w:val="0"/>
          <w:sz w:val="24"/>
          <w:szCs w:val="24"/>
        </w:rPr>
        <w:t xml:space="preserve"> </w:t>
      </w:r>
      <w:proofErr w:type="spellStart"/>
      <w:r w:rsidRPr="00CB4BE1">
        <w:rPr>
          <w:rFonts w:ascii="Times New Roman" w:hAnsi="Times New Roman"/>
          <w:b w:val="0"/>
          <w:sz w:val="24"/>
          <w:szCs w:val="24"/>
        </w:rPr>
        <w:t>of</w:t>
      </w:r>
      <w:proofErr w:type="spellEnd"/>
      <w:r w:rsidRPr="00CB4BE1">
        <w:rPr>
          <w:rFonts w:ascii="Times New Roman" w:hAnsi="Times New Roman"/>
          <w:b w:val="0"/>
          <w:sz w:val="24"/>
          <w:szCs w:val="24"/>
        </w:rPr>
        <w:t xml:space="preserve"> Stress </w:t>
      </w:r>
    </w:p>
    <w:p w14:paraId="62472B6E" w14:textId="1C597FEA" w:rsidR="0008417A" w:rsidRPr="0008417A" w:rsidRDefault="0008417A" w:rsidP="00623F6B">
      <w:pPr>
        <w:ind w:left="708"/>
        <w:rPr>
          <w:rFonts w:ascii="Times New Roman" w:hAnsi="Times New Roman"/>
          <w:b w:val="0"/>
          <w:bCs/>
          <w:i w:val="0"/>
          <w:noProof/>
          <w:sz w:val="24"/>
          <w:szCs w:val="24"/>
          <w:lang w:val="en-US"/>
        </w:rPr>
      </w:pPr>
      <w:proofErr w:type="spellStart"/>
      <w:r w:rsidRPr="00CB4BE1">
        <w:rPr>
          <w:rFonts w:ascii="Times New Roman" w:hAnsi="Times New Roman"/>
          <w:b w:val="0"/>
          <w:sz w:val="24"/>
          <w:szCs w:val="24"/>
        </w:rPr>
        <w:t>Among</w:t>
      </w:r>
      <w:proofErr w:type="spellEnd"/>
      <w:r w:rsidR="00623F6B">
        <w:rPr>
          <w:rFonts w:ascii="Times New Roman" w:hAnsi="Times New Roman"/>
          <w:b w:val="0"/>
          <w:sz w:val="24"/>
          <w:szCs w:val="24"/>
        </w:rPr>
        <w:t xml:space="preserve"> </w:t>
      </w:r>
      <w:r w:rsidRPr="00CB4BE1">
        <w:rPr>
          <w:rFonts w:ascii="Times New Roman" w:hAnsi="Times New Roman"/>
          <w:b w:val="0"/>
          <w:sz w:val="24"/>
          <w:szCs w:val="24"/>
        </w:rPr>
        <w:t xml:space="preserve">Latino </w:t>
      </w:r>
      <w:proofErr w:type="spellStart"/>
      <w:r w:rsidRPr="00CB4BE1">
        <w:rPr>
          <w:rFonts w:ascii="Times New Roman" w:hAnsi="Times New Roman"/>
          <w:b w:val="0"/>
          <w:sz w:val="24"/>
          <w:szCs w:val="24"/>
        </w:rPr>
        <w:t>Immigrants</w:t>
      </w:r>
      <w:proofErr w:type="spellEnd"/>
      <w:r w:rsidRPr="00CB4BE1">
        <w:rPr>
          <w:rFonts w:ascii="Times New Roman" w:hAnsi="Times New Roman"/>
          <w:b w:val="0"/>
          <w:sz w:val="24"/>
          <w:szCs w:val="24"/>
        </w:rPr>
        <w:t xml:space="preserve"> and </w:t>
      </w:r>
      <w:proofErr w:type="spellStart"/>
      <w:r w:rsidRPr="00CB4BE1">
        <w:rPr>
          <w:rFonts w:ascii="Times New Roman" w:hAnsi="Times New Roman"/>
          <w:b w:val="0"/>
          <w:sz w:val="24"/>
          <w:szCs w:val="24"/>
        </w:rPr>
        <w:t>Their</w:t>
      </w:r>
      <w:proofErr w:type="spellEnd"/>
      <w:r w:rsidRPr="00CB4BE1">
        <w:rPr>
          <w:rFonts w:ascii="Times New Roman" w:hAnsi="Times New Roman"/>
          <w:b w:val="0"/>
          <w:sz w:val="24"/>
          <w:szCs w:val="24"/>
        </w:rPr>
        <w:t xml:space="preserve"> </w:t>
      </w:r>
      <w:proofErr w:type="gramStart"/>
      <w:r w:rsidRPr="00CB4BE1">
        <w:rPr>
          <w:rFonts w:ascii="Times New Roman" w:hAnsi="Times New Roman"/>
          <w:b w:val="0"/>
          <w:sz w:val="24"/>
          <w:szCs w:val="24"/>
        </w:rPr>
        <w:t>Link</w:t>
      </w:r>
      <w:proofErr w:type="gramEnd"/>
      <w:r w:rsidRPr="00CB4BE1">
        <w:rPr>
          <w:rFonts w:ascii="Times New Roman" w:hAnsi="Times New Roman"/>
          <w:b w:val="0"/>
          <w:sz w:val="24"/>
          <w:szCs w:val="24"/>
        </w:rPr>
        <w:t xml:space="preserve"> </w:t>
      </w:r>
      <w:proofErr w:type="spellStart"/>
      <w:r w:rsidRPr="00CB4BE1">
        <w:rPr>
          <w:rFonts w:ascii="Times New Roman" w:hAnsi="Times New Roman"/>
          <w:b w:val="0"/>
          <w:sz w:val="24"/>
          <w:szCs w:val="24"/>
        </w:rPr>
        <w:t>to</w:t>
      </w:r>
      <w:proofErr w:type="spellEnd"/>
      <w:r w:rsidRPr="00CB4BE1">
        <w:rPr>
          <w:rFonts w:ascii="Times New Roman" w:hAnsi="Times New Roman"/>
          <w:b w:val="0"/>
          <w:sz w:val="24"/>
          <w:szCs w:val="24"/>
        </w:rPr>
        <w:t xml:space="preserve"> </w:t>
      </w:r>
      <w:proofErr w:type="spellStart"/>
      <w:r w:rsidRPr="00CB4BE1">
        <w:rPr>
          <w:rFonts w:ascii="Times New Roman" w:hAnsi="Times New Roman"/>
          <w:b w:val="0"/>
          <w:sz w:val="24"/>
          <w:szCs w:val="24"/>
        </w:rPr>
        <w:t>Parenting</w:t>
      </w:r>
      <w:proofErr w:type="spellEnd"/>
      <w:r w:rsidRPr="00CB4BE1">
        <w:rPr>
          <w:rFonts w:ascii="Times New Roman" w:hAnsi="Times New Roman"/>
          <w:b w:val="0"/>
          <w:sz w:val="24"/>
          <w:szCs w:val="24"/>
        </w:rPr>
        <w:t xml:space="preserve"> </w:t>
      </w:r>
      <w:proofErr w:type="spellStart"/>
      <w:r w:rsidRPr="00CB4BE1">
        <w:rPr>
          <w:rFonts w:ascii="Times New Roman" w:hAnsi="Times New Roman"/>
          <w:b w:val="0"/>
          <w:sz w:val="24"/>
          <w:szCs w:val="24"/>
        </w:rPr>
        <w:t>Practices</w:t>
      </w:r>
      <w:proofErr w:type="spellEnd"/>
      <w:r w:rsidRPr="00CB4BE1">
        <w:rPr>
          <w:rFonts w:ascii="Times New Roman" w:hAnsi="Times New Roman"/>
          <w:b w:val="0"/>
          <w:sz w:val="24"/>
          <w:szCs w:val="24"/>
        </w:rPr>
        <w:t>.</w:t>
      </w:r>
      <w:r>
        <w:rPr>
          <w:rFonts w:ascii="Times New Roman" w:hAnsi="Times New Roman"/>
          <w:b w:val="0"/>
          <w:i w:val="0"/>
          <w:sz w:val="24"/>
          <w:szCs w:val="24"/>
        </w:rPr>
        <w:t xml:space="preserve"> Virtual </w:t>
      </w:r>
      <w:proofErr w:type="spellStart"/>
      <w:r w:rsidR="00CB4BE1">
        <w:rPr>
          <w:rFonts w:ascii="Times New Roman" w:hAnsi="Times New Roman"/>
          <w:b w:val="0"/>
          <w:i w:val="0"/>
          <w:sz w:val="24"/>
          <w:szCs w:val="24"/>
        </w:rPr>
        <w:t>paper</w:t>
      </w:r>
      <w:proofErr w:type="spellEnd"/>
      <w:r w:rsidR="00CB4BE1">
        <w:rPr>
          <w:rFonts w:ascii="Times New Roman" w:hAnsi="Times New Roman"/>
          <w:b w:val="0"/>
          <w:i w:val="0"/>
          <w:sz w:val="24"/>
          <w:szCs w:val="24"/>
        </w:rPr>
        <w:t xml:space="preserve"> </w:t>
      </w:r>
      <w:proofErr w:type="spellStart"/>
      <w:r>
        <w:rPr>
          <w:rFonts w:ascii="Times New Roman" w:hAnsi="Times New Roman"/>
          <w:b w:val="0"/>
          <w:i w:val="0"/>
          <w:sz w:val="24"/>
          <w:szCs w:val="24"/>
        </w:rPr>
        <w:t>presentation</w:t>
      </w:r>
      <w:proofErr w:type="spellEnd"/>
      <w:r>
        <w:rPr>
          <w:rFonts w:ascii="Times New Roman" w:hAnsi="Times New Roman"/>
          <w:b w:val="0"/>
          <w:i w:val="0"/>
          <w:sz w:val="24"/>
          <w:szCs w:val="24"/>
        </w:rPr>
        <w:t xml:space="preserve"> at </w:t>
      </w:r>
      <w:proofErr w:type="spellStart"/>
      <w:r>
        <w:rPr>
          <w:rFonts w:ascii="Times New Roman" w:hAnsi="Times New Roman"/>
          <w:b w:val="0"/>
          <w:i w:val="0"/>
          <w:sz w:val="24"/>
          <w:szCs w:val="24"/>
        </w:rPr>
        <w:t>the</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annual</w:t>
      </w:r>
      <w:proofErr w:type="spellEnd"/>
      <w:r>
        <w:rPr>
          <w:rFonts w:ascii="Times New Roman" w:hAnsi="Times New Roman"/>
          <w:b w:val="0"/>
          <w:i w:val="0"/>
          <w:sz w:val="24"/>
          <w:szCs w:val="24"/>
        </w:rPr>
        <w:t xml:space="preserve"> </w:t>
      </w:r>
      <w:proofErr w:type="gramStart"/>
      <w:r>
        <w:rPr>
          <w:rFonts w:ascii="Times New Roman" w:hAnsi="Times New Roman"/>
          <w:b w:val="0"/>
          <w:i w:val="0"/>
          <w:sz w:val="24"/>
          <w:szCs w:val="24"/>
        </w:rPr>
        <w:t>meeting</w:t>
      </w:r>
      <w:proofErr w:type="gramEnd"/>
      <w:r>
        <w:rPr>
          <w:rFonts w:ascii="Times New Roman" w:hAnsi="Times New Roman"/>
          <w:b w:val="0"/>
          <w:i w:val="0"/>
          <w:sz w:val="24"/>
          <w:szCs w:val="24"/>
        </w:rPr>
        <w:t xml:space="preserve"> </w:t>
      </w:r>
      <w:proofErr w:type="spellStart"/>
      <w:r>
        <w:rPr>
          <w:rFonts w:ascii="Times New Roman" w:hAnsi="Times New Roman"/>
          <w:b w:val="0"/>
          <w:i w:val="0"/>
          <w:sz w:val="24"/>
          <w:szCs w:val="24"/>
        </w:rPr>
        <w:t>of</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the</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National</w:t>
      </w:r>
      <w:proofErr w:type="spellEnd"/>
      <w:r>
        <w:rPr>
          <w:rFonts w:ascii="Times New Roman" w:hAnsi="Times New Roman"/>
          <w:b w:val="0"/>
          <w:i w:val="0"/>
          <w:sz w:val="24"/>
          <w:szCs w:val="24"/>
        </w:rPr>
        <w:t xml:space="preserve"> Council </w:t>
      </w:r>
      <w:proofErr w:type="spellStart"/>
      <w:r>
        <w:rPr>
          <w:rFonts w:ascii="Times New Roman" w:hAnsi="Times New Roman"/>
          <w:b w:val="0"/>
          <w:i w:val="0"/>
          <w:sz w:val="24"/>
          <w:szCs w:val="24"/>
        </w:rPr>
        <w:t>on</w:t>
      </w:r>
      <w:proofErr w:type="spellEnd"/>
      <w:r>
        <w:rPr>
          <w:rFonts w:ascii="Times New Roman" w:hAnsi="Times New Roman"/>
          <w:b w:val="0"/>
          <w:i w:val="0"/>
          <w:sz w:val="24"/>
          <w:szCs w:val="24"/>
        </w:rPr>
        <w:t xml:space="preserve"> </w:t>
      </w:r>
      <w:proofErr w:type="spellStart"/>
      <w:r>
        <w:rPr>
          <w:rFonts w:ascii="Times New Roman" w:hAnsi="Times New Roman"/>
          <w:b w:val="0"/>
          <w:i w:val="0"/>
          <w:sz w:val="24"/>
          <w:szCs w:val="24"/>
        </w:rPr>
        <w:t>Family</w:t>
      </w:r>
      <w:proofErr w:type="spellEnd"/>
      <w:r>
        <w:rPr>
          <w:rFonts w:ascii="Times New Roman" w:hAnsi="Times New Roman"/>
          <w:b w:val="0"/>
          <w:i w:val="0"/>
          <w:sz w:val="24"/>
          <w:szCs w:val="24"/>
        </w:rPr>
        <w:t xml:space="preserve"> Relations. </w:t>
      </w:r>
    </w:p>
    <w:p w14:paraId="42165040" w14:textId="77777777" w:rsidR="0008417A" w:rsidRPr="0008417A" w:rsidRDefault="0008417A" w:rsidP="009E34CD">
      <w:pPr>
        <w:rPr>
          <w:rFonts w:ascii="Times New Roman" w:hAnsi="Times New Roman"/>
          <w:b w:val="0"/>
          <w:bCs/>
          <w:i w:val="0"/>
          <w:noProof/>
          <w:sz w:val="24"/>
          <w:szCs w:val="24"/>
          <w:lang w:val="en-US"/>
        </w:rPr>
      </w:pPr>
    </w:p>
    <w:p w14:paraId="16424504" w14:textId="01375075" w:rsidR="009E34CD" w:rsidRPr="0008417A" w:rsidRDefault="009E34CD" w:rsidP="009E34CD">
      <w:pPr>
        <w:rPr>
          <w:rFonts w:ascii="Times New Roman" w:eastAsia="MS Mincho" w:hAnsi="Times New Roman"/>
          <w:b w:val="0"/>
          <w:bCs/>
          <w:i w:val="0"/>
          <w:iCs/>
          <w:sz w:val="24"/>
          <w:szCs w:val="24"/>
          <w:lang w:val="en-US" w:eastAsia="en-GB"/>
        </w:rPr>
      </w:pPr>
      <w:r w:rsidRPr="0008417A">
        <w:rPr>
          <w:rFonts w:ascii="Times New Roman" w:hAnsi="Times New Roman"/>
          <w:b w:val="0"/>
          <w:bCs/>
          <w:i w:val="0"/>
          <w:noProof/>
          <w:sz w:val="24"/>
          <w:szCs w:val="24"/>
          <w:lang w:val="en-US"/>
        </w:rPr>
        <w:t>76.</w:t>
      </w:r>
      <w:r w:rsidRPr="0008417A">
        <w:rPr>
          <w:rFonts w:ascii="Times New Roman" w:hAnsi="Times New Roman"/>
          <w:b w:val="0"/>
          <w:i w:val="0"/>
          <w:noProof/>
          <w:sz w:val="24"/>
          <w:szCs w:val="24"/>
          <w:lang w:val="en-US"/>
        </w:rPr>
        <w:t xml:space="preserve"> Parra-Cardona, J. R. (2020, May). </w:t>
      </w:r>
      <w:r w:rsidRPr="0008417A">
        <w:rPr>
          <w:rFonts w:ascii="Times New Roman" w:eastAsia="MS Mincho" w:hAnsi="Times New Roman"/>
          <w:b w:val="0"/>
          <w:bCs/>
          <w:i w:val="0"/>
          <w:iCs/>
          <w:sz w:val="24"/>
          <w:szCs w:val="24"/>
          <w:lang w:val="en-US" w:eastAsia="en-GB"/>
        </w:rPr>
        <w:t xml:space="preserve">Addressing Discrimination in Evidence-based Parenting </w:t>
      </w:r>
    </w:p>
    <w:p w14:paraId="7020F79E" w14:textId="0EC1EB0E" w:rsidR="009E34CD" w:rsidRPr="009E34CD" w:rsidRDefault="009E34CD" w:rsidP="009E34CD">
      <w:pPr>
        <w:ind w:left="708"/>
        <w:rPr>
          <w:rFonts w:ascii="Times New Roman" w:eastAsia="MS Mincho" w:hAnsi="Times New Roman"/>
          <w:b w:val="0"/>
          <w:bCs/>
          <w:iCs/>
          <w:sz w:val="24"/>
          <w:szCs w:val="24"/>
          <w:lang w:val="en-US" w:eastAsia="en-GB"/>
        </w:rPr>
      </w:pPr>
      <w:r>
        <w:rPr>
          <w:rFonts w:ascii="Times New Roman" w:eastAsia="MS Mincho" w:hAnsi="Times New Roman"/>
          <w:b w:val="0"/>
          <w:bCs/>
          <w:iCs/>
          <w:sz w:val="24"/>
          <w:szCs w:val="24"/>
          <w:lang w:val="en-US" w:eastAsia="en-GB"/>
        </w:rPr>
        <w:t>Interventions for Latinos</w:t>
      </w:r>
      <w:r w:rsidRPr="00D40B84">
        <w:rPr>
          <w:rFonts w:ascii="Times New Roman" w:hAnsi="Times New Roman"/>
          <w:b w:val="0"/>
          <w:noProof/>
          <w:sz w:val="24"/>
          <w:szCs w:val="24"/>
          <w:lang w:val="en-US"/>
        </w:rPr>
        <w:t>.</w:t>
      </w:r>
      <w:r>
        <w:rPr>
          <w:rFonts w:ascii="Times New Roman" w:hAnsi="Times New Roman"/>
          <w:b w:val="0"/>
          <w:i w:val="0"/>
          <w:noProof/>
          <w:sz w:val="24"/>
          <w:szCs w:val="24"/>
          <w:lang w:val="en-US"/>
        </w:rPr>
        <w:t xml:space="preserve"> Virtual presentation at the annual conference of the Society for Prevention Research. </w:t>
      </w:r>
    </w:p>
    <w:p w14:paraId="0B665A10" w14:textId="77777777" w:rsidR="009E34CD" w:rsidRDefault="009E34CD" w:rsidP="00C32F37">
      <w:pPr>
        <w:rPr>
          <w:rFonts w:ascii="Times New Roman" w:hAnsi="Times New Roman"/>
          <w:b w:val="0"/>
          <w:i w:val="0"/>
          <w:noProof/>
          <w:sz w:val="24"/>
          <w:szCs w:val="24"/>
          <w:lang w:val="en-US"/>
        </w:rPr>
      </w:pPr>
    </w:p>
    <w:p w14:paraId="171EA432" w14:textId="5D972B56" w:rsidR="00C32F37" w:rsidRPr="009E34CD" w:rsidRDefault="00C32F37" w:rsidP="00C32F37">
      <w:pPr>
        <w:rPr>
          <w:rFonts w:ascii="Times New Roman" w:hAnsi="Times New Roman"/>
          <w:b w:val="0"/>
          <w:bCs/>
          <w:i w:val="0"/>
          <w:iCs/>
          <w:sz w:val="24"/>
          <w:szCs w:val="24"/>
          <w:lang w:val="es-MX"/>
        </w:rPr>
      </w:pPr>
      <w:r w:rsidRPr="009E34CD">
        <w:rPr>
          <w:rFonts w:ascii="Times New Roman" w:hAnsi="Times New Roman"/>
          <w:b w:val="0"/>
          <w:i w:val="0"/>
          <w:noProof/>
          <w:sz w:val="24"/>
          <w:szCs w:val="24"/>
          <w:lang w:val="es-MX"/>
        </w:rPr>
        <w:t xml:space="preserve">75. </w:t>
      </w:r>
      <w:r w:rsidRPr="009E34CD">
        <w:rPr>
          <w:rFonts w:ascii="Times New Roman" w:hAnsi="Times New Roman"/>
          <w:b w:val="0"/>
          <w:bCs/>
          <w:i w:val="0"/>
          <w:iCs/>
          <w:sz w:val="24"/>
          <w:szCs w:val="24"/>
          <w:lang w:val="es-MX"/>
        </w:rPr>
        <w:t xml:space="preserve">O’Connor, T., Beltran, A., Perez, O., </w:t>
      </w:r>
      <w:proofErr w:type="spellStart"/>
      <w:r w:rsidRPr="009E34CD">
        <w:rPr>
          <w:rFonts w:ascii="Times New Roman" w:hAnsi="Times New Roman"/>
          <w:b w:val="0"/>
          <w:bCs/>
          <w:i w:val="0"/>
          <w:iCs/>
          <w:sz w:val="24"/>
          <w:szCs w:val="24"/>
          <w:lang w:val="es-MX"/>
        </w:rPr>
        <w:t>Galdamez</w:t>
      </w:r>
      <w:proofErr w:type="spellEnd"/>
      <w:r w:rsidRPr="009E34CD">
        <w:rPr>
          <w:rFonts w:ascii="Times New Roman" w:hAnsi="Times New Roman"/>
          <w:b w:val="0"/>
          <w:bCs/>
          <w:i w:val="0"/>
          <w:iCs/>
          <w:sz w:val="24"/>
          <w:szCs w:val="24"/>
          <w:lang w:val="es-MX"/>
        </w:rPr>
        <w:t xml:space="preserve">, E., Flores, A., Baranowski, T., Arredondo, E., </w:t>
      </w:r>
    </w:p>
    <w:p w14:paraId="1B4CB5BA" w14:textId="0BCEAC54" w:rsidR="00C32F37" w:rsidRPr="00C32F37" w:rsidRDefault="00C32F37" w:rsidP="00C32F37">
      <w:pPr>
        <w:widowControl/>
        <w:overflowPunct/>
        <w:autoSpaceDE/>
        <w:autoSpaceDN/>
        <w:adjustRightInd/>
        <w:ind w:left="708"/>
        <w:textAlignment w:val="auto"/>
        <w:rPr>
          <w:rFonts w:ascii="Times New Roman" w:hAnsi="Times New Roman"/>
          <w:b w:val="0"/>
          <w:bCs/>
          <w:i w:val="0"/>
          <w:iCs/>
          <w:sz w:val="24"/>
          <w:szCs w:val="24"/>
          <w:lang w:val="es-MX"/>
        </w:rPr>
      </w:pPr>
      <w:r w:rsidRPr="00C32F37">
        <w:rPr>
          <w:rFonts w:ascii="Times New Roman" w:hAnsi="Times New Roman"/>
          <w:i w:val="0"/>
          <w:iCs/>
          <w:sz w:val="24"/>
          <w:szCs w:val="24"/>
          <w:lang w:val="es-MX"/>
        </w:rPr>
        <w:t xml:space="preserve">Parra-Cardona, </w:t>
      </w:r>
      <w:r>
        <w:rPr>
          <w:rFonts w:ascii="Times New Roman" w:hAnsi="Times New Roman"/>
          <w:i w:val="0"/>
          <w:iCs/>
          <w:sz w:val="24"/>
          <w:szCs w:val="24"/>
          <w:lang w:val="es-MX"/>
        </w:rPr>
        <w:t xml:space="preserve">J. </w:t>
      </w:r>
      <w:r w:rsidRPr="00C32F37">
        <w:rPr>
          <w:rFonts w:ascii="Times New Roman" w:hAnsi="Times New Roman"/>
          <w:i w:val="0"/>
          <w:iCs/>
          <w:sz w:val="24"/>
          <w:szCs w:val="24"/>
          <w:lang w:val="es-MX"/>
        </w:rPr>
        <w:t>R.,</w:t>
      </w:r>
      <w:r w:rsidRPr="00C32F37">
        <w:rPr>
          <w:rFonts w:ascii="Times New Roman" w:hAnsi="Times New Roman"/>
          <w:b w:val="0"/>
          <w:bCs/>
          <w:i w:val="0"/>
          <w:iCs/>
          <w:sz w:val="24"/>
          <w:szCs w:val="24"/>
          <w:lang w:val="es-MX"/>
        </w:rPr>
        <w:t xml:space="preserve"> Cabrera, N., &amp; Morgan, P. (2019, </w:t>
      </w:r>
      <w:proofErr w:type="spellStart"/>
      <w:r w:rsidRPr="00C32F37">
        <w:rPr>
          <w:rFonts w:ascii="Times New Roman" w:hAnsi="Times New Roman"/>
          <w:b w:val="0"/>
          <w:bCs/>
          <w:i w:val="0"/>
          <w:iCs/>
          <w:sz w:val="24"/>
          <w:szCs w:val="24"/>
          <w:lang w:val="es-MX"/>
        </w:rPr>
        <w:t>November</w:t>
      </w:r>
      <w:proofErr w:type="spellEnd"/>
      <w:r w:rsidRPr="00C32F37">
        <w:rPr>
          <w:rFonts w:ascii="Times New Roman" w:hAnsi="Times New Roman"/>
          <w:b w:val="0"/>
          <w:bCs/>
          <w:i w:val="0"/>
          <w:iCs/>
          <w:sz w:val="24"/>
          <w:szCs w:val="24"/>
          <w:lang w:val="es-MX"/>
        </w:rPr>
        <w:t xml:space="preserve">). </w:t>
      </w:r>
      <w:r w:rsidRPr="00C32F37">
        <w:rPr>
          <w:rFonts w:ascii="Times New Roman" w:hAnsi="Times New Roman"/>
          <w:b w:val="0"/>
          <w:bCs/>
          <w:sz w:val="24"/>
          <w:szCs w:val="24"/>
          <w:lang w:val="en-US"/>
        </w:rPr>
        <w:t>Feasibility of implementing an adapted version of the ‘Healthy Dads Healthy Kids’ program for Hispanic families</w:t>
      </w:r>
      <w:r>
        <w:rPr>
          <w:rFonts w:ascii="Times New Roman" w:hAnsi="Times New Roman"/>
          <w:b w:val="0"/>
          <w:bCs/>
          <w:sz w:val="24"/>
          <w:szCs w:val="24"/>
          <w:lang w:val="en-US"/>
        </w:rPr>
        <w:t xml:space="preserve">. </w:t>
      </w:r>
      <w:r>
        <w:rPr>
          <w:rFonts w:ascii="Times New Roman" w:hAnsi="Times New Roman"/>
          <w:b w:val="0"/>
          <w:bCs/>
          <w:i w:val="0"/>
          <w:iCs/>
          <w:sz w:val="24"/>
          <w:szCs w:val="24"/>
          <w:lang w:val="en-US"/>
        </w:rPr>
        <w:t xml:space="preserve">Poster presented at the annual meeting of the Obesity Society. </w:t>
      </w:r>
      <w:r w:rsidRPr="00C32F37">
        <w:rPr>
          <w:rFonts w:ascii="Times New Roman" w:hAnsi="Times New Roman"/>
          <w:b w:val="0"/>
          <w:bCs/>
          <w:i w:val="0"/>
          <w:iCs/>
          <w:sz w:val="24"/>
          <w:szCs w:val="24"/>
          <w:lang w:val="es-MX"/>
        </w:rPr>
        <w:t>Las Vegas, NV.</w:t>
      </w:r>
    </w:p>
    <w:p w14:paraId="3AE0187E" w14:textId="77777777" w:rsidR="00C32F37" w:rsidRDefault="00C32F37" w:rsidP="00715EFB">
      <w:pPr>
        <w:rPr>
          <w:rFonts w:ascii="Times New Roman" w:hAnsi="Times New Roman"/>
          <w:b w:val="0"/>
          <w:i w:val="0"/>
          <w:noProof/>
          <w:sz w:val="24"/>
          <w:szCs w:val="24"/>
          <w:lang w:val="es-MX"/>
        </w:rPr>
      </w:pPr>
    </w:p>
    <w:p w14:paraId="5815B71B" w14:textId="178243CA" w:rsidR="00715EFB" w:rsidRDefault="00496A15" w:rsidP="00715EFB">
      <w:pPr>
        <w:rPr>
          <w:rFonts w:ascii="Times New Roman" w:hAnsi="Times New Roman"/>
          <w:b w:val="0"/>
          <w:bCs/>
          <w:i w:val="0"/>
          <w:iCs/>
          <w:sz w:val="24"/>
          <w:szCs w:val="24"/>
          <w:vertAlign w:val="superscript"/>
        </w:rPr>
      </w:pPr>
      <w:r w:rsidRPr="00715EFB">
        <w:rPr>
          <w:rFonts w:ascii="Times New Roman" w:hAnsi="Times New Roman"/>
          <w:b w:val="0"/>
          <w:i w:val="0"/>
          <w:noProof/>
          <w:sz w:val="24"/>
          <w:szCs w:val="24"/>
          <w:lang w:val="es-MX"/>
        </w:rPr>
        <w:t xml:space="preserve">74. </w:t>
      </w:r>
      <w:r w:rsidR="00715EFB" w:rsidRPr="00715EFB">
        <w:rPr>
          <w:rFonts w:ascii="Times New Roman" w:hAnsi="Times New Roman"/>
          <w:b w:val="0"/>
          <w:bCs/>
          <w:i w:val="0"/>
          <w:iCs/>
          <w:sz w:val="24"/>
          <w:szCs w:val="24"/>
        </w:rPr>
        <w:t xml:space="preserve">O’Connor, </w:t>
      </w:r>
      <w:r w:rsidR="00715EFB">
        <w:rPr>
          <w:rFonts w:ascii="Times New Roman" w:hAnsi="Times New Roman"/>
          <w:b w:val="0"/>
          <w:bCs/>
          <w:i w:val="0"/>
          <w:iCs/>
          <w:sz w:val="24"/>
          <w:szCs w:val="24"/>
        </w:rPr>
        <w:t xml:space="preserve">T., </w:t>
      </w:r>
      <w:r w:rsidR="00715EFB" w:rsidRPr="00715EFB">
        <w:rPr>
          <w:rFonts w:ascii="Times New Roman" w:hAnsi="Times New Roman"/>
          <w:b w:val="0"/>
          <w:bCs/>
          <w:i w:val="0"/>
          <w:iCs/>
          <w:sz w:val="24"/>
          <w:szCs w:val="24"/>
        </w:rPr>
        <w:t xml:space="preserve">Beltran, </w:t>
      </w:r>
      <w:r w:rsidR="00715EFB">
        <w:rPr>
          <w:rFonts w:ascii="Times New Roman" w:hAnsi="Times New Roman"/>
          <w:b w:val="0"/>
          <w:bCs/>
          <w:i w:val="0"/>
          <w:iCs/>
          <w:sz w:val="24"/>
          <w:szCs w:val="24"/>
        </w:rPr>
        <w:t xml:space="preserve">A., </w:t>
      </w:r>
      <w:r w:rsidR="00715EFB" w:rsidRPr="00715EFB">
        <w:rPr>
          <w:rFonts w:ascii="Times New Roman" w:hAnsi="Times New Roman"/>
          <w:b w:val="0"/>
          <w:bCs/>
          <w:i w:val="0"/>
          <w:iCs/>
          <w:sz w:val="24"/>
          <w:szCs w:val="24"/>
        </w:rPr>
        <w:t>Perez,</w:t>
      </w:r>
      <w:r w:rsidR="00715EFB">
        <w:rPr>
          <w:rFonts w:ascii="Times New Roman" w:hAnsi="Times New Roman"/>
          <w:b w:val="0"/>
          <w:bCs/>
          <w:i w:val="0"/>
          <w:iCs/>
          <w:sz w:val="24"/>
          <w:szCs w:val="24"/>
        </w:rPr>
        <w:t xml:space="preserve"> O., </w:t>
      </w:r>
      <w:proofErr w:type="spellStart"/>
      <w:r w:rsidR="00715EFB" w:rsidRPr="00715EFB">
        <w:rPr>
          <w:rFonts w:ascii="Times New Roman" w:hAnsi="Times New Roman"/>
          <w:b w:val="0"/>
          <w:bCs/>
          <w:i w:val="0"/>
          <w:iCs/>
          <w:sz w:val="24"/>
          <w:szCs w:val="24"/>
        </w:rPr>
        <w:t>Isbell</w:t>
      </w:r>
      <w:proofErr w:type="spellEnd"/>
      <w:r w:rsidR="00715EFB" w:rsidRPr="00715EFB">
        <w:rPr>
          <w:rFonts w:ascii="Times New Roman" w:hAnsi="Times New Roman"/>
          <w:b w:val="0"/>
          <w:bCs/>
          <w:i w:val="0"/>
          <w:iCs/>
          <w:sz w:val="24"/>
          <w:szCs w:val="24"/>
        </w:rPr>
        <w:t>,</w:t>
      </w:r>
      <w:r w:rsidR="00715EFB">
        <w:rPr>
          <w:rFonts w:ascii="Times New Roman" w:hAnsi="Times New Roman"/>
          <w:b w:val="0"/>
          <w:bCs/>
          <w:i w:val="0"/>
          <w:iCs/>
          <w:sz w:val="24"/>
          <w:szCs w:val="24"/>
        </w:rPr>
        <w:t xml:space="preserve"> T., </w:t>
      </w:r>
      <w:r w:rsidR="00715EFB" w:rsidRPr="00715EFB">
        <w:rPr>
          <w:rFonts w:ascii="Times New Roman" w:hAnsi="Times New Roman"/>
          <w:b w:val="0"/>
          <w:bCs/>
          <w:i w:val="0"/>
          <w:iCs/>
          <w:sz w:val="24"/>
          <w:szCs w:val="24"/>
        </w:rPr>
        <w:t>Thompson</w:t>
      </w:r>
      <w:r w:rsidR="00715EFB">
        <w:rPr>
          <w:rFonts w:ascii="Times New Roman" w:hAnsi="Times New Roman"/>
          <w:b w:val="0"/>
          <w:bCs/>
          <w:i w:val="0"/>
          <w:iCs/>
          <w:sz w:val="24"/>
          <w:szCs w:val="24"/>
        </w:rPr>
        <w:t>, D.</w:t>
      </w:r>
      <w:r w:rsidR="00715EFB" w:rsidRPr="00715EFB">
        <w:rPr>
          <w:rFonts w:ascii="Times New Roman" w:hAnsi="Times New Roman"/>
          <w:b w:val="0"/>
          <w:bCs/>
          <w:i w:val="0"/>
          <w:iCs/>
          <w:sz w:val="24"/>
          <w:szCs w:val="24"/>
        </w:rPr>
        <w:t>, Baranowski,</w:t>
      </w:r>
      <w:r w:rsidR="00715EFB">
        <w:rPr>
          <w:rFonts w:ascii="Times New Roman" w:hAnsi="Times New Roman"/>
          <w:b w:val="0"/>
          <w:bCs/>
          <w:i w:val="0"/>
          <w:iCs/>
          <w:sz w:val="24"/>
          <w:szCs w:val="24"/>
        </w:rPr>
        <w:t xml:space="preserve"> T., </w:t>
      </w:r>
      <w:r w:rsidR="00715EFB" w:rsidRPr="00715EFB">
        <w:rPr>
          <w:rFonts w:ascii="Times New Roman" w:hAnsi="Times New Roman"/>
          <w:b w:val="0"/>
          <w:bCs/>
          <w:i w:val="0"/>
          <w:iCs/>
          <w:sz w:val="24"/>
          <w:szCs w:val="24"/>
        </w:rPr>
        <w:t>Arredondo,</w:t>
      </w:r>
      <w:r w:rsidR="00715EFB">
        <w:rPr>
          <w:rFonts w:ascii="Times New Roman" w:hAnsi="Times New Roman"/>
          <w:b w:val="0"/>
          <w:bCs/>
          <w:i w:val="0"/>
          <w:iCs/>
          <w:sz w:val="24"/>
          <w:szCs w:val="24"/>
        </w:rPr>
        <w:t xml:space="preserve"> E., </w:t>
      </w:r>
      <w:r w:rsidR="00715EFB" w:rsidRPr="00715EFB">
        <w:rPr>
          <w:rFonts w:ascii="Times New Roman" w:hAnsi="Times New Roman"/>
          <w:b w:val="0"/>
          <w:bCs/>
          <w:i w:val="0"/>
          <w:iCs/>
          <w:sz w:val="24"/>
          <w:szCs w:val="24"/>
          <w:vertAlign w:val="superscript"/>
        </w:rPr>
        <w:t xml:space="preserve"> </w:t>
      </w:r>
    </w:p>
    <w:p w14:paraId="483D671A" w14:textId="12B5D3DB" w:rsidR="00715EFB" w:rsidRPr="005C3524" w:rsidRDefault="00715EFB" w:rsidP="00C32F37">
      <w:pPr>
        <w:ind w:left="708"/>
        <w:rPr>
          <w:rFonts w:ascii="Times New Roman" w:hAnsi="Times New Roman"/>
          <w:b w:val="0"/>
          <w:bCs/>
          <w:i w:val="0"/>
          <w:iCs/>
          <w:sz w:val="24"/>
          <w:szCs w:val="24"/>
          <w:lang w:val="es-MX"/>
        </w:rPr>
      </w:pPr>
      <w:r w:rsidRPr="00C32F37">
        <w:rPr>
          <w:rFonts w:ascii="Times New Roman" w:hAnsi="Times New Roman"/>
          <w:i w:val="0"/>
          <w:iCs/>
          <w:sz w:val="24"/>
          <w:szCs w:val="24"/>
          <w:lang w:val="es-MX"/>
        </w:rPr>
        <w:t>Parra Cardona, J. R.</w:t>
      </w:r>
      <w:r w:rsidRPr="00C32F37">
        <w:rPr>
          <w:rFonts w:ascii="Times New Roman" w:hAnsi="Times New Roman"/>
          <w:b w:val="0"/>
          <w:bCs/>
          <w:i w:val="0"/>
          <w:iCs/>
          <w:sz w:val="24"/>
          <w:szCs w:val="24"/>
          <w:lang w:val="es-MX"/>
        </w:rPr>
        <w:t xml:space="preserve">, Cabrera, N., &amp; Morgan, P. </w:t>
      </w:r>
      <w:r w:rsidR="00C32F37" w:rsidRPr="00C32F37">
        <w:rPr>
          <w:rFonts w:ascii="Times New Roman" w:hAnsi="Times New Roman"/>
          <w:b w:val="0"/>
          <w:bCs/>
          <w:i w:val="0"/>
          <w:iCs/>
          <w:sz w:val="24"/>
          <w:szCs w:val="24"/>
          <w:lang w:val="es-MX"/>
        </w:rPr>
        <w:t xml:space="preserve">(2019, </w:t>
      </w:r>
      <w:proofErr w:type="spellStart"/>
      <w:r w:rsidR="00C32F37" w:rsidRPr="00C32F37">
        <w:rPr>
          <w:rFonts w:ascii="Times New Roman" w:hAnsi="Times New Roman"/>
          <w:b w:val="0"/>
          <w:bCs/>
          <w:i w:val="0"/>
          <w:iCs/>
          <w:sz w:val="24"/>
          <w:szCs w:val="24"/>
          <w:lang w:val="es-MX"/>
        </w:rPr>
        <w:t>November</w:t>
      </w:r>
      <w:proofErr w:type="spellEnd"/>
      <w:r w:rsidR="00C32F37" w:rsidRPr="00C32F37">
        <w:rPr>
          <w:rFonts w:ascii="Times New Roman" w:hAnsi="Times New Roman"/>
          <w:b w:val="0"/>
          <w:bCs/>
          <w:i w:val="0"/>
          <w:iCs/>
          <w:sz w:val="24"/>
          <w:szCs w:val="24"/>
          <w:lang w:val="es-MX"/>
        </w:rPr>
        <w:t xml:space="preserve">). </w:t>
      </w:r>
      <w:r w:rsidRPr="00715EFB">
        <w:rPr>
          <w:rFonts w:ascii="Times New Roman" w:hAnsi="Times New Roman"/>
          <w:b w:val="0"/>
          <w:bCs/>
          <w:sz w:val="24"/>
          <w:szCs w:val="24"/>
          <w:lang w:val="en-US"/>
        </w:rPr>
        <w:t>Culturally adapting Healthy Dads Healt</w:t>
      </w:r>
      <w:r>
        <w:rPr>
          <w:rFonts w:ascii="Times New Roman" w:hAnsi="Times New Roman"/>
          <w:b w:val="0"/>
          <w:bCs/>
          <w:sz w:val="24"/>
          <w:szCs w:val="24"/>
          <w:lang w:val="en-US"/>
        </w:rPr>
        <w:t xml:space="preserve">hy Kids for Hispanic families: Results from formative studies. </w:t>
      </w:r>
      <w:r>
        <w:rPr>
          <w:rFonts w:ascii="Times New Roman" w:hAnsi="Times New Roman"/>
          <w:b w:val="0"/>
          <w:bCs/>
          <w:i w:val="0"/>
          <w:iCs/>
          <w:sz w:val="24"/>
          <w:szCs w:val="24"/>
          <w:lang w:val="en-US"/>
        </w:rPr>
        <w:t xml:space="preserve">Poster presented at the annual meeting of the Obesity Society. </w:t>
      </w:r>
      <w:r w:rsidRPr="005C3524">
        <w:rPr>
          <w:rFonts w:ascii="Times New Roman" w:hAnsi="Times New Roman"/>
          <w:b w:val="0"/>
          <w:bCs/>
          <w:i w:val="0"/>
          <w:iCs/>
          <w:sz w:val="24"/>
          <w:szCs w:val="24"/>
          <w:lang w:val="es-MX"/>
        </w:rPr>
        <w:t>Las Vegas, NV.</w:t>
      </w:r>
    </w:p>
    <w:p w14:paraId="2DB9D4FB" w14:textId="4D2C7E52" w:rsidR="00715EFB" w:rsidRPr="005C3524" w:rsidRDefault="00715EFB" w:rsidP="00715EFB">
      <w:pPr>
        <w:ind w:firstLine="708"/>
        <w:rPr>
          <w:rFonts w:ascii="Times New Roman" w:hAnsi="Times New Roman"/>
          <w:b w:val="0"/>
          <w:bCs/>
          <w:i w:val="0"/>
          <w:iCs/>
          <w:sz w:val="24"/>
          <w:szCs w:val="24"/>
          <w:lang w:val="es-MX"/>
        </w:rPr>
      </w:pPr>
    </w:p>
    <w:p w14:paraId="46634D6B" w14:textId="6B4ED729" w:rsidR="00496A15" w:rsidRDefault="00496A15" w:rsidP="00B544F6">
      <w:pPr>
        <w:rPr>
          <w:rFonts w:ascii="Times New Roman" w:hAnsi="Times New Roman"/>
          <w:b w:val="0"/>
          <w:noProof/>
          <w:sz w:val="24"/>
          <w:szCs w:val="24"/>
          <w:lang w:val="en-US"/>
        </w:rPr>
      </w:pPr>
      <w:r w:rsidRPr="00C32F37">
        <w:rPr>
          <w:rFonts w:ascii="Times New Roman" w:hAnsi="Times New Roman"/>
          <w:b w:val="0"/>
          <w:i w:val="0"/>
          <w:noProof/>
          <w:sz w:val="24"/>
          <w:szCs w:val="24"/>
          <w:lang w:val="es-MX"/>
        </w:rPr>
        <w:t xml:space="preserve">73. </w:t>
      </w:r>
      <w:r w:rsidRPr="00C32F37">
        <w:rPr>
          <w:rFonts w:ascii="Times New Roman" w:hAnsi="Times New Roman"/>
          <w:i w:val="0"/>
          <w:noProof/>
          <w:sz w:val="24"/>
          <w:szCs w:val="24"/>
          <w:lang w:val="es-MX"/>
        </w:rPr>
        <w:t xml:space="preserve">Parra-Cardona, J. R., </w:t>
      </w:r>
      <w:r w:rsidRPr="00C32F37">
        <w:rPr>
          <w:rFonts w:ascii="Times New Roman" w:hAnsi="Times New Roman"/>
          <w:b w:val="0"/>
          <w:i w:val="0"/>
          <w:noProof/>
          <w:sz w:val="24"/>
          <w:szCs w:val="24"/>
          <w:lang w:val="es-MX"/>
        </w:rPr>
        <w:t>Vanderziel, A., Yeh, H. H. &amp; Anthony, J. C. (2019, June).</w:t>
      </w:r>
      <w:r w:rsidRPr="00C32F37">
        <w:rPr>
          <w:rFonts w:ascii="Times New Roman" w:hAnsi="Times New Roman"/>
          <w:b w:val="0"/>
          <w:noProof/>
          <w:sz w:val="24"/>
          <w:szCs w:val="24"/>
          <w:lang w:val="es-MX"/>
        </w:rPr>
        <w:t xml:space="preserve"> </w:t>
      </w:r>
      <w:r w:rsidRPr="003D0AB1">
        <w:rPr>
          <w:rFonts w:ascii="Times New Roman" w:hAnsi="Times New Roman"/>
          <w:b w:val="0"/>
          <w:noProof/>
          <w:sz w:val="24"/>
          <w:szCs w:val="24"/>
          <w:lang w:val="en-US"/>
        </w:rPr>
        <w:t xml:space="preserve">A culturally </w:t>
      </w:r>
    </w:p>
    <w:p w14:paraId="63B0852B" w14:textId="7BCB695F" w:rsidR="00496A15" w:rsidRDefault="00496A15" w:rsidP="00496A15">
      <w:pPr>
        <w:ind w:left="708"/>
        <w:rPr>
          <w:rFonts w:ascii="Times New Roman" w:hAnsi="Times New Roman"/>
          <w:b w:val="0"/>
          <w:i w:val="0"/>
          <w:noProof/>
          <w:sz w:val="24"/>
          <w:szCs w:val="24"/>
          <w:lang w:val="en-US"/>
        </w:rPr>
      </w:pPr>
      <w:r w:rsidRPr="003D0AB1">
        <w:rPr>
          <w:rFonts w:ascii="Times New Roman" w:hAnsi="Times New Roman"/>
          <w:b w:val="0"/>
          <w:noProof/>
          <w:sz w:val="24"/>
          <w:szCs w:val="24"/>
          <w:lang w:val="en-US"/>
        </w:rPr>
        <w:t>adapted parenting intervention for Latino/a immigrant families</w:t>
      </w:r>
      <w:r>
        <w:rPr>
          <w:rFonts w:ascii="Times New Roman" w:hAnsi="Times New Roman"/>
          <w:b w:val="0"/>
          <w:noProof/>
          <w:sz w:val="24"/>
          <w:szCs w:val="24"/>
          <w:lang w:val="en-US"/>
        </w:rPr>
        <w:t>: Testing implementation feasibility and initial efficacy</w:t>
      </w:r>
      <w:r w:rsidRPr="003D0AB1">
        <w:rPr>
          <w:rFonts w:ascii="Times New Roman" w:hAnsi="Times New Roman"/>
          <w:b w:val="0"/>
          <w:noProof/>
          <w:sz w:val="24"/>
          <w:szCs w:val="24"/>
          <w:lang w:val="en-US"/>
        </w:rPr>
        <w:t>.</w:t>
      </w:r>
      <w:r>
        <w:rPr>
          <w:rFonts w:ascii="Times New Roman" w:hAnsi="Times New Roman"/>
          <w:b w:val="0"/>
          <w:noProof/>
          <w:sz w:val="24"/>
          <w:szCs w:val="24"/>
          <w:lang w:val="en-US"/>
        </w:rPr>
        <w:t xml:space="preserve"> </w:t>
      </w:r>
      <w:r>
        <w:rPr>
          <w:rFonts w:ascii="Times New Roman" w:eastAsiaTheme="minorHAnsi" w:hAnsi="Times New Roman"/>
          <w:b w:val="0"/>
          <w:i w:val="0"/>
          <w:sz w:val="24"/>
          <w:szCs w:val="24"/>
          <w:lang w:val="en-US"/>
        </w:rPr>
        <w:t>Poster presented at the annual meeting of the College on Problems of Drug Dependence. San Antonio, Texas.</w:t>
      </w:r>
    </w:p>
    <w:p w14:paraId="05F1A0CF" w14:textId="77777777" w:rsidR="00496A15" w:rsidRDefault="00496A15" w:rsidP="00496A15">
      <w:pPr>
        <w:rPr>
          <w:rFonts w:ascii="Times New Roman" w:hAnsi="Times New Roman"/>
          <w:b w:val="0"/>
          <w:i w:val="0"/>
          <w:noProof/>
          <w:sz w:val="24"/>
          <w:szCs w:val="24"/>
          <w:lang w:val="en-US"/>
        </w:rPr>
      </w:pPr>
    </w:p>
    <w:p w14:paraId="20B8A8C1" w14:textId="3D0BFAFA" w:rsidR="00496A15" w:rsidRDefault="00496A15" w:rsidP="00496A15">
      <w:pPr>
        <w:rPr>
          <w:rFonts w:ascii="Times New Roman" w:eastAsia="MS Mincho" w:hAnsi="Times New Roman"/>
          <w:b w:val="0"/>
          <w:bCs/>
          <w:iCs/>
          <w:sz w:val="24"/>
          <w:szCs w:val="24"/>
          <w:lang w:val="en-US" w:eastAsia="en-GB"/>
        </w:rPr>
      </w:pPr>
      <w:r w:rsidRPr="0035146E">
        <w:rPr>
          <w:rFonts w:ascii="Times New Roman" w:hAnsi="Times New Roman"/>
          <w:b w:val="0"/>
          <w:bCs/>
          <w:i w:val="0"/>
          <w:noProof/>
          <w:sz w:val="24"/>
          <w:szCs w:val="24"/>
          <w:lang w:val="en-US"/>
        </w:rPr>
        <w:lastRenderedPageBreak/>
        <w:t>72</w:t>
      </w:r>
      <w:r w:rsidRPr="0035146E">
        <w:rPr>
          <w:rFonts w:ascii="Times New Roman" w:hAnsi="Times New Roman"/>
          <w:i w:val="0"/>
          <w:noProof/>
          <w:sz w:val="24"/>
          <w:szCs w:val="24"/>
          <w:lang w:val="en-US"/>
        </w:rPr>
        <w:t xml:space="preserve">. </w:t>
      </w:r>
      <w:bookmarkStart w:id="22" w:name="_Hlk60314262"/>
      <w:r w:rsidRPr="0035146E">
        <w:rPr>
          <w:rFonts w:ascii="Times New Roman" w:hAnsi="Times New Roman"/>
          <w:i w:val="0"/>
          <w:noProof/>
          <w:sz w:val="24"/>
          <w:szCs w:val="24"/>
          <w:lang w:val="en-US"/>
        </w:rPr>
        <w:t xml:space="preserve">Parra-Cardona, J. R. </w:t>
      </w:r>
      <w:r w:rsidRPr="0035146E">
        <w:rPr>
          <w:rFonts w:ascii="Times New Roman" w:hAnsi="Times New Roman"/>
          <w:b w:val="0"/>
          <w:i w:val="0"/>
          <w:noProof/>
          <w:sz w:val="24"/>
          <w:szCs w:val="24"/>
          <w:lang w:val="en-US"/>
        </w:rPr>
        <w:t xml:space="preserve">(2019, May). </w:t>
      </w:r>
      <w:r w:rsidRPr="00496A15">
        <w:rPr>
          <w:rFonts w:ascii="Times New Roman" w:eastAsia="MS Mincho" w:hAnsi="Times New Roman"/>
          <w:b w:val="0"/>
          <w:bCs/>
          <w:iCs/>
          <w:sz w:val="24"/>
          <w:szCs w:val="24"/>
          <w:lang w:val="en-US" w:eastAsia="en-GB"/>
        </w:rPr>
        <w:t xml:space="preserve">Co-Design Issues with Marginalized Communities: </w:t>
      </w:r>
    </w:p>
    <w:p w14:paraId="3B1699D6" w14:textId="03EB31DB" w:rsidR="00496A15" w:rsidRPr="0035146E" w:rsidRDefault="00496A15" w:rsidP="00496A15">
      <w:pPr>
        <w:ind w:left="708"/>
        <w:rPr>
          <w:rFonts w:ascii="Times New Roman" w:eastAsia="MS Mincho" w:hAnsi="Times New Roman"/>
          <w:b w:val="0"/>
          <w:bCs/>
          <w:iCs/>
          <w:sz w:val="24"/>
          <w:szCs w:val="24"/>
          <w:lang w:val="es-MX" w:eastAsia="en-GB"/>
        </w:rPr>
      </w:pPr>
      <w:r w:rsidRPr="00496A15">
        <w:rPr>
          <w:rFonts w:ascii="Times New Roman" w:eastAsia="MS Mincho" w:hAnsi="Times New Roman"/>
          <w:b w:val="0"/>
          <w:bCs/>
          <w:iCs/>
          <w:sz w:val="24"/>
          <w:szCs w:val="24"/>
          <w:lang w:val="en-US" w:eastAsia="en-GB"/>
        </w:rPr>
        <w:t>Integrating Flexibility in Approach and Social Justice Principles</w:t>
      </w:r>
      <w:r w:rsidRPr="00D40B84">
        <w:rPr>
          <w:rFonts w:ascii="Times New Roman" w:hAnsi="Times New Roman"/>
          <w:b w:val="0"/>
          <w:noProof/>
          <w:sz w:val="24"/>
          <w:szCs w:val="24"/>
          <w:lang w:val="en-US"/>
        </w:rPr>
        <w:t>.</w:t>
      </w:r>
      <w:r>
        <w:rPr>
          <w:rFonts w:ascii="Times New Roman" w:hAnsi="Times New Roman"/>
          <w:b w:val="0"/>
          <w:i w:val="0"/>
          <w:noProof/>
          <w:sz w:val="24"/>
          <w:szCs w:val="24"/>
          <w:lang w:val="en-US"/>
        </w:rPr>
        <w:t xml:space="preserve"> Paper presented at the annual conference of the Society for Prevention Research. </w:t>
      </w:r>
      <w:r w:rsidRPr="0035146E">
        <w:rPr>
          <w:rFonts w:ascii="Times New Roman" w:hAnsi="Times New Roman"/>
          <w:b w:val="0"/>
          <w:i w:val="0"/>
          <w:noProof/>
          <w:sz w:val="24"/>
          <w:szCs w:val="24"/>
          <w:lang w:val="es-MX"/>
        </w:rPr>
        <w:t xml:space="preserve">San Francisco, CA. </w:t>
      </w:r>
    </w:p>
    <w:p w14:paraId="2B01C824" w14:textId="3E60321E" w:rsidR="00496A15" w:rsidRPr="0035146E" w:rsidRDefault="00496A15" w:rsidP="00496A15">
      <w:pPr>
        <w:rPr>
          <w:rFonts w:ascii="Times New Roman" w:hAnsi="Times New Roman"/>
          <w:b w:val="0"/>
          <w:i w:val="0"/>
          <w:noProof/>
          <w:sz w:val="24"/>
          <w:szCs w:val="24"/>
          <w:lang w:val="es-MX"/>
        </w:rPr>
      </w:pPr>
    </w:p>
    <w:bookmarkEnd w:id="22"/>
    <w:p w14:paraId="4D71F929" w14:textId="7596888F" w:rsidR="000944C8" w:rsidRDefault="003D0AB1" w:rsidP="000944C8">
      <w:pPr>
        <w:rPr>
          <w:rFonts w:ascii="Times New Roman" w:hAnsi="Times New Roman"/>
          <w:b w:val="0"/>
          <w:noProof/>
          <w:sz w:val="24"/>
          <w:szCs w:val="24"/>
          <w:lang w:val="en-US"/>
        </w:rPr>
      </w:pPr>
      <w:r w:rsidRPr="0035146E">
        <w:rPr>
          <w:rFonts w:ascii="Times New Roman" w:hAnsi="Times New Roman"/>
          <w:b w:val="0"/>
          <w:i w:val="0"/>
          <w:noProof/>
          <w:sz w:val="24"/>
          <w:szCs w:val="24"/>
          <w:lang w:val="es-MX"/>
        </w:rPr>
        <w:t xml:space="preserve">71. Yeh, H. H., </w:t>
      </w:r>
      <w:r w:rsidRPr="0035146E">
        <w:rPr>
          <w:rFonts w:ascii="Times New Roman" w:hAnsi="Times New Roman"/>
          <w:i w:val="0"/>
          <w:noProof/>
          <w:sz w:val="24"/>
          <w:szCs w:val="24"/>
          <w:lang w:val="es-MX"/>
        </w:rPr>
        <w:t xml:space="preserve">Parra-Cardona, J.R., </w:t>
      </w:r>
      <w:r w:rsidRPr="0035146E">
        <w:rPr>
          <w:rFonts w:ascii="Times New Roman" w:hAnsi="Times New Roman"/>
          <w:b w:val="0"/>
          <w:i w:val="0"/>
          <w:noProof/>
          <w:sz w:val="24"/>
          <w:szCs w:val="24"/>
          <w:lang w:val="es-MX"/>
        </w:rPr>
        <w:t>&amp; Anthony, J. C. (2018, June).</w:t>
      </w:r>
      <w:r w:rsidRPr="0035146E">
        <w:rPr>
          <w:rFonts w:ascii="Times New Roman" w:hAnsi="Times New Roman"/>
          <w:b w:val="0"/>
          <w:noProof/>
          <w:sz w:val="24"/>
          <w:szCs w:val="24"/>
          <w:lang w:val="es-MX"/>
        </w:rPr>
        <w:t xml:space="preserve"> </w:t>
      </w:r>
      <w:r w:rsidRPr="003D0AB1">
        <w:rPr>
          <w:rFonts w:ascii="Times New Roman" w:hAnsi="Times New Roman"/>
          <w:b w:val="0"/>
          <w:noProof/>
          <w:sz w:val="24"/>
          <w:szCs w:val="24"/>
          <w:lang w:val="en-US"/>
        </w:rPr>
        <w:t xml:space="preserve">A culturally adapted parenting </w:t>
      </w:r>
    </w:p>
    <w:p w14:paraId="580018ED" w14:textId="70106D35" w:rsidR="003D0AB1" w:rsidRDefault="003D0AB1" w:rsidP="000944C8">
      <w:pPr>
        <w:ind w:left="708"/>
        <w:rPr>
          <w:rFonts w:ascii="Times New Roman" w:hAnsi="Times New Roman"/>
          <w:b w:val="0"/>
          <w:i w:val="0"/>
          <w:noProof/>
          <w:sz w:val="24"/>
          <w:szCs w:val="24"/>
          <w:lang w:val="en-US"/>
        </w:rPr>
      </w:pPr>
      <w:r w:rsidRPr="003D0AB1">
        <w:rPr>
          <w:rFonts w:ascii="Times New Roman" w:hAnsi="Times New Roman"/>
          <w:b w:val="0"/>
          <w:noProof/>
          <w:sz w:val="24"/>
          <w:szCs w:val="24"/>
          <w:lang w:val="en-US"/>
        </w:rPr>
        <w:t>intervention for Latino/a immigrant families: Integrating culture and evidencebased knowledge.</w:t>
      </w:r>
      <w:r>
        <w:rPr>
          <w:rFonts w:ascii="Times New Roman" w:hAnsi="Times New Roman"/>
          <w:b w:val="0"/>
          <w:i w:val="0"/>
          <w:noProof/>
          <w:szCs w:val="24"/>
          <w:lang w:val="en-US"/>
        </w:rPr>
        <w:t xml:space="preserve"> </w:t>
      </w:r>
      <w:r>
        <w:rPr>
          <w:rFonts w:ascii="Times New Roman" w:eastAsiaTheme="minorHAnsi" w:hAnsi="Times New Roman"/>
          <w:b w:val="0"/>
          <w:i w:val="0"/>
          <w:sz w:val="24"/>
          <w:szCs w:val="24"/>
          <w:lang w:val="en-US"/>
        </w:rPr>
        <w:t>Poster presented at the annual meeting of the College on Problems of Drug</w:t>
      </w:r>
      <w:r w:rsidR="000944C8">
        <w:rPr>
          <w:rFonts w:ascii="Times New Roman" w:eastAsiaTheme="minorHAnsi" w:hAnsi="Times New Roman"/>
          <w:b w:val="0"/>
          <w:i w:val="0"/>
          <w:sz w:val="24"/>
          <w:szCs w:val="24"/>
          <w:lang w:val="en-US"/>
        </w:rPr>
        <w:t xml:space="preserve"> </w:t>
      </w:r>
      <w:r>
        <w:rPr>
          <w:rFonts w:ascii="Times New Roman" w:eastAsiaTheme="minorHAnsi" w:hAnsi="Times New Roman"/>
          <w:b w:val="0"/>
          <w:i w:val="0"/>
          <w:sz w:val="24"/>
          <w:szCs w:val="24"/>
          <w:lang w:val="en-US"/>
        </w:rPr>
        <w:t xml:space="preserve">Dependence. </w:t>
      </w:r>
      <w:r w:rsidR="000944C8">
        <w:rPr>
          <w:rFonts w:ascii="Times New Roman" w:eastAsiaTheme="minorHAnsi" w:hAnsi="Times New Roman"/>
          <w:b w:val="0"/>
          <w:i w:val="0"/>
          <w:sz w:val="24"/>
          <w:szCs w:val="24"/>
          <w:lang w:val="en-US"/>
        </w:rPr>
        <w:t>San Diego, CA.</w:t>
      </w:r>
    </w:p>
    <w:p w14:paraId="2592E448" w14:textId="77777777" w:rsidR="003D0AB1" w:rsidRDefault="003D0AB1" w:rsidP="00D40B84">
      <w:pPr>
        <w:rPr>
          <w:rFonts w:ascii="Times New Roman" w:hAnsi="Times New Roman"/>
          <w:b w:val="0"/>
          <w:i w:val="0"/>
          <w:noProof/>
          <w:sz w:val="24"/>
          <w:szCs w:val="24"/>
          <w:lang w:val="en-US"/>
        </w:rPr>
      </w:pPr>
    </w:p>
    <w:p w14:paraId="65F0CB6B" w14:textId="7D970474" w:rsidR="00D40B84" w:rsidRDefault="00D40B84" w:rsidP="00D40B84">
      <w:pPr>
        <w:rPr>
          <w:rFonts w:ascii="Times New Roman" w:hAnsi="Times New Roman"/>
          <w:b w:val="0"/>
          <w:noProof/>
          <w:sz w:val="24"/>
          <w:szCs w:val="24"/>
          <w:lang w:val="en-US"/>
        </w:rPr>
      </w:pPr>
      <w:r>
        <w:rPr>
          <w:rFonts w:ascii="Times New Roman" w:hAnsi="Times New Roman"/>
          <w:b w:val="0"/>
          <w:i w:val="0"/>
          <w:noProof/>
          <w:sz w:val="24"/>
          <w:szCs w:val="24"/>
          <w:lang w:val="en-US"/>
        </w:rPr>
        <w:t xml:space="preserve">70. </w:t>
      </w:r>
      <w:r>
        <w:rPr>
          <w:rFonts w:ascii="Times New Roman" w:hAnsi="Times New Roman"/>
          <w:i w:val="0"/>
          <w:noProof/>
          <w:sz w:val="24"/>
          <w:szCs w:val="24"/>
          <w:lang w:val="en-US"/>
        </w:rPr>
        <w:t xml:space="preserve">Parra-Cardona, J. R. </w:t>
      </w:r>
      <w:r>
        <w:rPr>
          <w:rFonts w:ascii="Times New Roman" w:hAnsi="Times New Roman"/>
          <w:b w:val="0"/>
          <w:i w:val="0"/>
          <w:noProof/>
          <w:sz w:val="24"/>
          <w:szCs w:val="24"/>
          <w:lang w:val="en-US"/>
        </w:rPr>
        <w:t xml:space="preserve">(2018, May). </w:t>
      </w:r>
      <w:r>
        <w:rPr>
          <w:rFonts w:ascii="Times New Roman" w:hAnsi="Times New Roman"/>
          <w:b w:val="0"/>
          <w:noProof/>
          <w:sz w:val="24"/>
          <w:szCs w:val="24"/>
          <w:lang w:val="en-US"/>
        </w:rPr>
        <w:t xml:space="preserve">Parenting programs of research for underserved populations: </w:t>
      </w:r>
    </w:p>
    <w:p w14:paraId="5290F4FC" w14:textId="1E135000" w:rsidR="00D40B84" w:rsidRPr="00D40B84" w:rsidRDefault="00D40B84" w:rsidP="00D40B84">
      <w:pPr>
        <w:ind w:left="708"/>
        <w:rPr>
          <w:rFonts w:ascii="Times New Roman" w:hAnsi="Times New Roman"/>
          <w:b w:val="0"/>
          <w:i w:val="0"/>
          <w:noProof/>
          <w:sz w:val="24"/>
          <w:szCs w:val="24"/>
          <w:lang w:val="en-US"/>
        </w:rPr>
      </w:pPr>
      <w:r>
        <w:rPr>
          <w:rFonts w:ascii="Times New Roman" w:hAnsi="Times New Roman"/>
          <w:b w:val="0"/>
          <w:noProof/>
          <w:sz w:val="24"/>
          <w:szCs w:val="24"/>
          <w:lang w:val="en-US"/>
        </w:rPr>
        <w:t xml:space="preserve">The need to address science, social justice, and adversity. </w:t>
      </w:r>
      <w:r>
        <w:rPr>
          <w:rFonts w:ascii="Times New Roman" w:hAnsi="Times New Roman"/>
          <w:b w:val="0"/>
          <w:i w:val="0"/>
          <w:noProof/>
          <w:sz w:val="24"/>
          <w:szCs w:val="24"/>
          <w:lang w:val="en-US"/>
        </w:rPr>
        <w:t xml:space="preserve">Paper presented at the annual conference of the Society for Prevention Research. Washington, DC. </w:t>
      </w:r>
    </w:p>
    <w:p w14:paraId="32D991C9" w14:textId="77777777" w:rsidR="00D40B84" w:rsidRDefault="00D40B84" w:rsidP="009101DB">
      <w:pPr>
        <w:rPr>
          <w:rFonts w:ascii="Times New Roman" w:hAnsi="Times New Roman"/>
          <w:b w:val="0"/>
          <w:i w:val="0"/>
          <w:noProof/>
          <w:sz w:val="24"/>
          <w:szCs w:val="24"/>
          <w:lang w:val="en-US"/>
        </w:rPr>
      </w:pPr>
    </w:p>
    <w:p w14:paraId="31B66B72" w14:textId="77777777" w:rsidR="00D40B84" w:rsidRDefault="00D40B84" w:rsidP="00D40B84">
      <w:pPr>
        <w:rPr>
          <w:rFonts w:ascii="Times New Roman" w:hAnsi="Times New Roman"/>
          <w:b w:val="0"/>
          <w:noProof/>
          <w:sz w:val="24"/>
          <w:szCs w:val="24"/>
          <w:lang w:val="en-US"/>
        </w:rPr>
      </w:pPr>
      <w:r>
        <w:rPr>
          <w:rFonts w:ascii="Times New Roman" w:hAnsi="Times New Roman"/>
          <w:b w:val="0"/>
          <w:i w:val="0"/>
          <w:noProof/>
          <w:sz w:val="24"/>
          <w:szCs w:val="24"/>
          <w:lang w:val="en-US"/>
        </w:rPr>
        <w:t xml:space="preserve">69. </w:t>
      </w:r>
      <w:r>
        <w:rPr>
          <w:rFonts w:ascii="Times New Roman" w:hAnsi="Times New Roman"/>
          <w:i w:val="0"/>
          <w:noProof/>
          <w:sz w:val="24"/>
          <w:szCs w:val="24"/>
          <w:lang w:val="en-US"/>
        </w:rPr>
        <w:t xml:space="preserve">Parra-Cardona, J. R. </w:t>
      </w:r>
      <w:r>
        <w:rPr>
          <w:rFonts w:ascii="Times New Roman" w:hAnsi="Times New Roman"/>
          <w:b w:val="0"/>
          <w:i w:val="0"/>
          <w:noProof/>
          <w:sz w:val="24"/>
          <w:szCs w:val="24"/>
          <w:lang w:val="en-US"/>
        </w:rPr>
        <w:t xml:space="preserve">(2018, May). </w:t>
      </w:r>
      <w:r w:rsidRPr="00D40B84">
        <w:rPr>
          <w:rFonts w:ascii="Times New Roman" w:hAnsi="Times New Roman"/>
          <w:b w:val="0"/>
          <w:noProof/>
          <w:sz w:val="24"/>
          <w:szCs w:val="24"/>
          <w:lang w:val="en-US"/>
        </w:rPr>
        <w:t>A</w:t>
      </w:r>
      <w:r>
        <w:rPr>
          <w:rFonts w:ascii="Times New Roman" w:hAnsi="Times New Roman"/>
          <w:b w:val="0"/>
          <w:i w:val="0"/>
          <w:noProof/>
          <w:sz w:val="24"/>
          <w:szCs w:val="24"/>
          <w:lang w:val="en-US"/>
        </w:rPr>
        <w:t xml:space="preserve"> </w:t>
      </w:r>
      <w:r w:rsidRPr="00D40B84">
        <w:rPr>
          <w:rFonts w:ascii="Times New Roman" w:hAnsi="Times New Roman"/>
          <w:b w:val="0"/>
          <w:noProof/>
          <w:sz w:val="24"/>
          <w:szCs w:val="24"/>
          <w:lang w:val="en-US"/>
        </w:rPr>
        <w:t>10-year program of prevention parenting research with low-</w:t>
      </w:r>
    </w:p>
    <w:p w14:paraId="5C3C65A5" w14:textId="0AF3454E" w:rsidR="00D40B84" w:rsidRPr="00D40B84" w:rsidRDefault="00D40B84" w:rsidP="00D40B84">
      <w:pPr>
        <w:ind w:left="708"/>
        <w:rPr>
          <w:rFonts w:ascii="Times New Roman" w:hAnsi="Times New Roman"/>
          <w:b w:val="0"/>
          <w:i w:val="0"/>
          <w:noProof/>
          <w:sz w:val="24"/>
          <w:szCs w:val="24"/>
          <w:lang w:val="en-US"/>
        </w:rPr>
      </w:pPr>
      <w:r w:rsidRPr="00D40B84">
        <w:rPr>
          <w:rFonts w:ascii="Times New Roman" w:hAnsi="Times New Roman"/>
          <w:b w:val="0"/>
          <w:noProof/>
          <w:sz w:val="24"/>
          <w:szCs w:val="24"/>
          <w:lang w:val="en-US"/>
        </w:rPr>
        <w:t>income Latino/a immigrants.</w:t>
      </w:r>
      <w:r>
        <w:rPr>
          <w:rFonts w:ascii="Times New Roman" w:hAnsi="Times New Roman"/>
          <w:b w:val="0"/>
          <w:i w:val="0"/>
          <w:noProof/>
          <w:sz w:val="24"/>
          <w:szCs w:val="24"/>
          <w:lang w:val="en-US"/>
        </w:rPr>
        <w:t xml:space="preserve"> Paper presented at the annual conference of the Society for Prevention Research. Washington, DC. </w:t>
      </w:r>
    </w:p>
    <w:p w14:paraId="6D28CA14" w14:textId="77777777" w:rsidR="00D40B84" w:rsidRDefault="00D40B84" w:rsidP="009101DB">
      <w:pPr>
        <w:rPr>
          <w:rFonts w:ascii="Times New Roman" w:hAnsi="Times New Roman"/>
          <w:b w:val="0"/>
          <w:i w:val="0"/>
          <w:noProof/>
          <w:sz w:val="24"/>
          <w:szCs w:val="24"/>
          <w:lang w:val="en-US"/>
        </w:rPr>
      </w:pPr>
    </w:p>
    <w:p w14:paraId="076F1732" w14:textId="6C21801A" w:rsidR="00F644DF" w:rsidRPr="009A64A7" w:rsidRDefault="00F644DF" w:rsidP="009101DB">
      <w:pPr>
        <w:rPr>
          <w:rFonts w:ascii="Times New Roman" w:hAnsi="Times New Roman"/>
          <w:b w:val="0"/>
          <w:bCs/>
          <w:color w:val="000000"/>
          <w:sz w:val="24"/>
          <w:szCs w:val="24"/>
          <w:lang w:val="en-US"/>
        </w:rPr>
      </w:pPr>
      <w:r>
        <w:rPr>
          <w:rFonts w:ascii="Times New Roman" w:hAnsi="Times New Roman"/>
          <w:b w:val="0"/>
          <w:i w:val="0"/>
          <w:noProof/>
          <w:sz w:val="24"/>
          <w:szCs w:val="24"/>
          <w:lang w:val="en-US"/>
        </w:rPr>
        <w:t xml:space="preserve">68. </w:t>
      </w:r>
      <w:r>
        <w:rPr>
          <w:rFonts w:ascii="Times New Roman" w:hAnsi="Times New Roman"/>
          <w:i w:val="0"/>
          <w:noProof/>
          <w:sz w:val="24"/>
          <w:szCs w:val="24"/>
          <w:lang w:val="en-US"/>
        </w:rPr>
        <w:t xml:space="preserve">Parra-Cardona, J.R., </w:t>
      </w:r>
      <w:r>
        <w:rPr>
          <w:rFonts w:ascii="Times New Roman" w:hAnsi="Times New Roman"/>
          <w:b w:val="0"/>
          <w:i w:val="0"/>
          <w:noProof/>
          <w:sz w:val="24"/>
          <w:szCs w:val="24"/>
          <w:lang w:val="en-US"/>
        </w:rPr>
        <w:t xml:space="preserve">&amp; </w:t>
      </w:r>
      <w:r w:rsidRPr="009A64A7">
        <w:rPr>
          <w:rFonts w:ascii="Times New Roman" w:hAnsi="Times New Roman"/>
          <w:b w:val="0"/>
          <w:bCs/>
          <w:i w:val="0"/>
          <w:color w:val="000000"/>
          <w:sz w:val="24"/>
          <w:szCs w:val="24"/>
          <w:lang w:val="en-US"/>
        </w:rPr>
        <w:t>López-</w:t>
      </w:r>
      <w:proofErr w:type="spellStart"/>
      <w:r w:rsidRPr="009A64A7">
        <w:rPr>
          <w:rFonts w:ascii="Times New Roman" w:hAnsi="Times New Roman"/>
          <w:b w:val="0"/>
          <w:bCs/>
          <w:i w:val="0"/>
          <w:color w:val="000000"/>
          <w:sz w:val="24"/>
          <w:szCs w:val="24"/>
          <w:lang w:val="en-US"/>
        </w:rPr>
        <w:t>Zerón</w:t>
      </w:r>
      <w:proofErr w:type="spellEnd"/>
      <w:r w:rsidRPr="009A64A7">
        <w:rPr>
          <w:rFonts w:ascii="Times New Roman" w:hAnsi="Times New Roman"/>
          <w:b w:val="0"/>
          <w:bCs/>
          <w:i w:val="0"/>
          <w:color w:val="000000"/>
          <w:sz w:val="24"/>
          <w:szCs w:val="24"/>
          <w:lang w:val="en-US"/>
        </w:rPr>
        <w:t xml:space="preserve">, G. (2018, January). </w:t>
      </w:r>
      <w:r w:rsidRPr="009A64A7">
        <w:rPr>
          <w:rFonts w:ascii="Times New Roman" w:hAnsi="Times New Roman"/>
          <w:b w:val="0"/>
          <w:bCs/>
          <w:color w:val="000000"/>
          <w:sz w:val="24"/>
          <w:szCs w:val="24"/>
          <w:lang w:val="en-US"/>
        </w:rPr>
        <w:t xml:space="preserve">Integrating culture, science, and social </w:t>
      </w:r>
    </w:p>
    <w:p w14:paraId="27C63477" w14:textId="79832DCA" w:rsidR="004070B9" w:rsidRPr="00AD3B80" w:rsidRDefault="00F644DF" w:rsidP="004070B9">
      <w:pPr>
        <w:widowControl/>
        <w:overflowPunct/>
        <w:ind w:left="720" w:hanging="12"/>
        <w:textAlignment w:val="auto"/>
        <w:rPr>
          <w:rFonts w:ascii="Times New Roman" w:eastAsiaTheme="minorHAnsi" w:hAnsi="Times New Roman"/>
          <w:b w:val="0"/>
          <w:i w:val="0"/>
          <w:sz w:val="24"/>
          <w:szCs w:val="24"/>
          <w:lang w:val="en-US"/>
        </w:rPr>
      </w:pPr>
      <w:r w:rsidRPr="009A64A7">
        <w:rPr>
          <w:rFonts w:ascii="Times New Roman" w:hAnsi="Times New Roman"/>
          <w:b w:val="0"/>
          <w:bCs/>
          <w:color w:val="000000"/>
          <w:sz w:val="24"/>
          <w:szCs w:val="24"/>
          <w:lang w:val="en-US"/>
        </w:rPr>
        <w:t>justice: A program</w:t>
      </w:r>
      <w:r w:rsidR="004070B9" w:rsidRPr="009A64A7">
        <w:rPr>
          <w:rFonts w:ascii="Times New Roman" w:hAnsi="Times New Roman"/>
          <w:b w:val="0"/>
          <w:bCs/>
          <w:color w:val="000000"/>
          <w:sz w:val="24"/>
          <w:szCs w:val="24"/>
          <w:lang w:val="en-US"/>
        </w:rPr>
        <w:t xml:space="preserve"> </w:t>
      </w:r>
      <w:r w:rsidRPr="009A64A7">
        <w:rPr>
          <w:rFonts w:ascii="Times New Roman" w:hAnsi="Times New Roman"/>
          <w:b w:val="0"/>
          <w:bCs/>
          <w:color w:val="000000"/>
          <w:sz w:val="24"/>
          <w:szCs w:val="24"/>
          <w:lang w:val="en-US"/>
        </w:rPr>
        <w:t xml:space="preserve">of prevention parenting research with Latino/a immigrants informed by social work principles. </w:t>
      </w:r>
      <w:r w:rsidR="004070B9">
        <w:rPr>
          <w:rFonts w:ascii="Times New Roman" w:eastAsiaTheme="minorHAnsi" w:hAnsi="Times New Roman"/>
          <w:b w:val="0"/>
          <w:i w:val="0"/>
          <w:sz w:val="24"/>
          <w:szCs w:val="24"/>
          <w:lang w:val="en-US"/>
        </w:rPr>
        <w:t xml:space="preserve">Paper presented at the annual conference of the Society for Social Work and Research. Washington, DC. </w:t>
      </w:r>
    </w:p>
    <w:p w14:paraId="30011C75" w14:textId="77777777" w:rsidR="00F644DF" w:rsidRDefault="00F644DF" w:rsidP="00F644DF">
      <w:pPr>
        <w:ind w:left="708"/>
        <w:rPr>
          <w:rFonts w:ascii="Times New Roman" w:hAnsi="Times New Roman"/>
          <w:b w:val="0"/>
          <w:i w:val="0"/>
          <w:noProof/>
          <w:sz w:val="24"/>
          <w:szCs w:val="24"/>
          <w:lang w:val="en-US"/>
        </w:rPr>
      </w:pPr>
    </w:p>
    <w:p w14:paraId="733BC480" w14:textId="0E0233F9" w:rsidR="00124DDB" w:rsidRPr="009A64A7" w:rsidRDefault="00124DDB" w:rsidP="009101DB">
      <w:pPr>
        <w:rPr>
          <w:rFonts w:ascii="Times New Roman" w:hAnsi="Times New Roman"/>
          <w:b w:val="0"/>
          <w:iCs/>
          <w:color w:val="000000"/>
          <w:sz w:val="24"/>
          <w:szCs w:val="24"/>
          <w:lang w:val="en-US"/>
        </w:rPr>
      </w:pPr>
      <w:r w:rsidRPr="00124DDB">
        <w:rPr>
          <w:rFonts w:ascii="Times New Roman" w:hAnsi="Times New Roman"/>
          <w:b w:val="0"/>
          <w:i w:val="0"/>
          <w:noProof/>
          <w:sz w:val="24"/>
          <w:szCs w:val="24"/>
          <w:lang w:val="en-US"/>
        </w:rPr>
        <w:t>67</w:t>
      </w:r>
      <w:r w:rsidRPr="00124DDB">
        <w:rPr>
          <w:rFonts w:ascii="Times New Roman" w:hAnsi="Times New Roman"/>
          <w:b w:val="0"/>
          <w:noProof/>
          <w:sz w:val="24"/>
          <w:szCs w:val="24"/>
          <w:lang w:val="en-US"/>
        </w:rPr>
        <w:t xml:space="preserve">. </w:t>
      </w:r>
      <w:bookmarkStart w:id="23" w:name="_Hlk504062264"/>
      <w:r w:rsidRPr="009A64A7">
        <w:rPr>
          <w:rFonts w:ascii="Times New Roman" w:hAnsi="Times New Roman"/>
          <w:b w:val="0"/>
          <w:bCs/>
          <w:i w:val="0"/>
          <w:color w:val="000000"/>
          <w:sz w:val="24"/>
          <w:szCs w:val="24"/>
          <w:lang w:val="en-US"/>
        </w:rPr>
        <w:t>López-</w:t>
      </w:r>
      <w:proofErr w:type="spellStart"/>
      <w:r w:rsidRPr="009A64A7">
        <w:rPr>
          <w:rFonts w:ascii="Times New Roman" w:hAnsi="Times New Roman"/>
          <w:b w:val="0"/>
          <w:bCs/>
          <w:i w:val="0"/>
          <w:color w:val="000000"/>
          <w:sz w:val="24"/>
          <w:szCs w:val="24"/>
          <w:lang w:val="en-US"/>
        </w:rPr>
        <w:t>Zerón</w:t>
      </w:r>
      <w:proofErr w:type="spellEnd"/>
      <w:r w:rsidRPr="009A64A7">
        <w:rPr>
          <w:rFonts w:ascii="Times New Roman" w:hAnsi="Times New Roman"/>
          <w:b w:val="0"/>
          <w:bCs/>
          <w:i w:val="0"/>
          <w:color w:val="000000"/>
          <w:sz w:val="24"/>
          <w:szCs w:val="24"/>
          <w:lang w:val="en-US"/>
        </w:rPr>
        <w:t xml:space="preserve">, G., </w:t>
      </w:r>
      <w:bookmarkEnd w:id="23"/>
      <w:r w:rsidRPr="009A64A7">
        <w:rPr>
          <w:rFonts w:ascii="Times New Roman" w:hAnsi="Times New Roman"/>
          <w:i w:val="0"/>
          <w:color w:val="000000"/>
          <w:sz w:val="24"/>
          <w:szCs w:val="24"/>
          <w:lang w:val="en-US"/>
        </w:rPr>
        <w:t>Parra-Cardona, J.R.,</w:t>
      </w:r>
      <w:r w:rsidRPr="009A64A7">
        <w:rPr>
          <w:rFonts w:ascii="Times New Roman" w:hAnsi="Times New Roman"/>
          <w:b w:val="0"/>
          <w:i w:val="0"/>
          <w:color w:val="000000"/>
          <w:sz w:val="24"/>
          <w:szCs w:val="24"/>
          <w:lang w:val="en-US"/>
        </w:rPr>
        <w:t xml:space="preserve"> Sullivan, C., &amp; Bybee, D. (2017, September). </w:t>
      </w:r>
      <w:r w:rsidRPr="009A64A7">
        <w:rPr>
          <w:rFonts w:ascii="Times New Roman" w:hAnsi="Times New Roman"/>
          <w:b w:val="0"/>
          <w:iCs/>
          <w:color w:val="000000"/>
          <w:sz w:val="24"/>
          <w:szCs w:val="24"/>
          <w:lang w:val="en-US"/>
        </w:rPr>
        <w:t xml:space="preserve">Differential </w:t>
      </w:r>
    </w:p>
    <w:p w14:paraId="051E8B33" w14:textId="0434BDC0" w:rsidR="00124DDB" w:rsidRPr="009A64A7" w:rsidRDefault="00124DDB" w:rsidP="00124DDB">
      <w:pPr>
        <w:ind w:firstLine="708"/>
        <w:rPr>
          <w:rFonts w:ascii="Times New Roman" w:hAnsi="Times New Roman"/>
          <w:b w:val="0"/>
          <w:iCs/>
          <w:color w:val="000000"/>
          <w:sz w:val="24"/>
          <w:szCs w:val="24"/>
          <w:lang w:val="en-US"/>
        </w:rPr>
      </w:pPr>
      <w:r w:rsidRPr="009A64A7">
        <w:rPr>
          <w:rFonts w:ascii="Times New Roman" w:hAnsi="Times New Roman"/>
          <w:b w:val="0"/>
          <w:iCs/>
          <w:color w:val="000000"/>
          <w:sz w:val="24"/>
          <w:szCs w:val="24"/>
          <w:lang w:val="en-US"/>
        </w:rPr>
        <w:t xml:space="preserve">cultural adaptation designs: A relevant methodological approach to empirically </w:t>
      </w:r>
      <w:proofErr w:type="gramStart"/>
      <w:r w:rsidRPr="009A64A7">
        <w:rPr>
          <w:rFonts w:ascii="Times New Roman" w:hAnsi="Times New Roman"/>
          <w:b w:val="0"/>
          <w:iCs/>
          <w:color w:val="000000"/>
          <w:sz w:val="24"/>
          <w:szCs w:val="24"/>
          <w:lang w:val="en-US"/>
        </w:rPr>
        <w:t>test</w:t>
      </w:r>
      <w:proofErr w:type="gramEnd"/>
      <w:r w:rsidRPr="009A64A7">
        <w:rPr>
          <w:rFonts w:ascii="Times New Roman" w:hAnsi="Times New Roman"/>
          <w:b w:val="0"/>
          <w:iCs/>
          <w:color w:val="000000"/>
          <w:sz w:val="24"/>
          <w:szCs w:val="24"/>
          <w:lang w:val="en-US"/>
        </w:rPr>
        <w:t xml:space="preserve"> </w:t>
      </w:r>
    </w:p>
    <w:p w14:paraId="65480BFD" w14:textId="4A78A4EA" w:rsidR="00124DDB" w:rsidRPr="00124DDB" w:rsidRDefault="00124DDB" w:rsidP="00124DDB">
      <w:pPr>
        <w:ind w:left="708"/>
        <w:rPr>
          <w:rFonts w:ascii="Times New Roman" w:hAnsi="Times New Roman"/>
          <w:b w:val="0"/>
          <w:i w:val="0"/>
          <w:noProof/>
          <w:sz w:val="24"/>
          <w:szCs w:val="24"/>
          <w:lang w:val="en-US"/>
        </w:rPr>
      </w:pPr>
      <w:r w:rsidRPr="009A64A7">
        <w:rPr>
          <w:rFonts w:ascii="Times New Roman" w:hAnsi="Times New Roman"/>
          <w:b w:val="0"/>
          <w:iCs/>
          <w:color w:val="000000"/>
          <w:sz w:val="24"/>
          <w:szCs w:val="24"/>
          <w:lang w:val="en-US"/>
        </w:rPr>
        <w:t>differential implementation feasibility and efficacy of culturally adapted interventions.</w:t>
      </w:r>
      <w:r w:rsidRPr="009A64A7">
        <w:rPr>
          <w:rFonts w:ascii="Times New Roman" w:hAnsi="Times New Roman"/>
          <w:b w:val="0"/>
          <w:i w:val="0"/>
          <w:iCs/>
          <w:color w:val="000000"/>
          <w:sz w:val="24"/>
          <w:szCs w:val="24"/>
          <w:lang w:val="en-US"/>
        </w:rPr>
        <w:t xml:space="preserve"> </w:t>
      </w:r>
      <w:r w:rsidRPr="009A64A7">
        <w:rPr>
          <w:rFonts w:ascii="Times New Roman" w:hAnsi="Times New Roman"/>
          <w:b w:val="0"/>
          <w:i w:val="0"/>
          <w:color w:val="000000"/>
          <w:sz w:val="24"/>
          <w:szCs w:val="24"/>
          <w:lang w:val="en-US"/>
        </w:rPr>
        <w:t>Paper presented at biennial meeting of Society for Implementation Research Collaboration (SIRC). Seattle, WA. </w:t>
      </w:r>
    </w:p>
    <w:p w14:paraId="2AD0300D" w14:textId="77777777" w:rsidR="00124DDB" w:rsidRDefault="00124DDB" w:rsidP="009101DB">
      <w:pPr>
        <w:rPr>
          <w:rFonts w:ascii="Times New Roman" w:hAnsi="Times New Roman"/>
          <w:b w:val="0"/>
          <w:i w:val="0"/>
          <w:noProof/>
          <w:sz w:val="24"/>
          <w:szCs w:val="24"/>
          <w:lang w:val="en-US"/>
        </w:rPr>
      </w:pPr>
    </w:p>
    <w:p w14:paraId="6536CA1A" w14:textId="7283314C" w:rsidR="009101DB" w:rsidRPr="009A64A7" w:rsidRDefault="009101DB" w:rsidP="009101DB">
      <w:pPr>
        <w:rPr>
          <w:rFonts w:ascii="Times New Roman" w:eastAsiaTheme="minorHAnsi" w:hAnsi="Times New Roman"/>
          <w:b w:val="0"/>
          <w:i w:val="0"/>
          <w:sz w:val="24"/>
          <w:szCs w:val="24"/>
          <w:lang w:val="es-MX"/>
        </w:rPr>
      </w:pPr>
      <w:r w:rsidRPr="009101DB">
        <w:rPr>
          <w:rFonts w:ascii="Times New Roman" w:hAnsi="Times New Roman"/>
          <w:b w:val="0"/>
          <w:i w:val="0"/>
          <w:noProof/>
          <w:sz w:val="24"/>
          <w:szCs w:val="24"/>
          <w:lang w:val="en-US"/>
        </w:rPr>
        <w:t>66.</w:t>
      </w:r>
      <w:r w:rsidRPr="009101DB">
        <w:rPr>
          <w:rFonts w:ascii="Times New Roman" w:hAnsi="Times New Roman"/>
          <w:b w:val="0"/>
          <w:noProof/>
          <w:sz w:val="24"/>
          <w:szCs w:val="24"/>
          <w:lang w:val="en-US"/>
        </w:rPr>
        <w:t xml:space="preserve"> </w:t>
      </w:r>
      <w:r w:rsidRPr="009101DB">
        <w:rPr>
          <w:rFonts w:ascii="Times New Roman" w:hAnsi="Times New Roman"/>
          <w:b w:val="0"/>
          <w:i w:val="0"/>
          <w:noProof/>
          <w:sz w:val="24"/>
          <w:szCs w:val="24"/>
          <w:lang w:val="en-US"/>
        </w:rPr>
        <w:t xml:space="preserve">Parker, M.A., </w:t>
      </w:r>
      <w:r w:rsidRPr="009101DB">
        <w:rPr>
          <w:rFonts w:ascii="Times New Roman" w:hAnsi="Times New Roman"/>
          <w:i w:val="0"/>
          <w:noProof/>
          <w:sz w:val="24"/>
          <w:szCs w:val="24"/>
          <w:lang w:val="en-US"/>
        </w:rPr>
        <w:t xml:space="preserve">Parra-Cardona, J.R., </w:t>
      </w:r>
      <w:r w:rsidRPr="009101DB">
        <w:rPr>
          <w:rFonts w:ascii="Times New Roman" w:hAnsi="Times New Roman"/>
          <w:b w:val="0"/>
          <w:i w:val="0"/>
          <w:noProof/>
          <w:sz w:val="24"/>
          <w:szCs w:val="24"/>
          <w:lang w:val="en-US"/>
        </w:rPr>
        <w:t>Lopez-Quintero, C., &amp; James C. Anthony (2017, June).</w:t>
      </w:r>
      <w:r w:rsidRPr="009101DB">
        <w:rPr>
          <w:rFonts w:ascii="Times New Roman" w:hAnsi="Times New Roman"/>
          <w:b w:val="0"/>
          <w:noProof/>
          <w:sz w:val="24"/>
          <w:szCs w:val="24"/>
          <w:lang w:val="en-US"/>
        </w:rPr>
        <w:t xml:space="preserve"> </w:t>
      </w:r>
      <w:r w:rsidRPr="009101DB">
        <w:rPr>
          <w:rFonts w:ascii="Times New Roman" w:hAnsi="Times New Roman"/>
          <w:b w:val="0"/>
          <w:noProof/>
          <w:sz w:val="24"/>
          <w:szCs w:val="24"/>
          <w:lang w:val="en-US"/>
        </w:rPr>
        <w:tab/>
        <w:t xml:space="preserve">Incidence rates of prescription pain reliever use: US-Born vs. Non-US-Born residens of ‘First </w:t>
      </w:r>
      <w:r w:rsidRPr="009101DB">
        <w:rPr>
          <w:rFonts w:ascii="Times New Roman" w:hAnsi="Times New Roman"/>
          <w:b w:val="0"/>
          <w:noProof/>
          <w:sz w:val="24"/>
          <w:szCs w:val="24"/>
          <w:lang w:val="en-US"/>
        </w:rPr>
        <w:tab/>
        <w:t>Nation’ heritage.</w:t>
      </w:r>
      <w:r>
        <w:rPr>
          <w:rFonts w:ascii="Times New Roman" w:hAnsi="Times New Roman"/>
          <w:b w:val="0"/>
          <w:i w:val="0"/>
          <w:noProof/>
          <w:szCs w:val="24"/>
          <w:lang w:val="en-US"/>
        </w:rPr>
        <w:t xml:space="preserve"> </w:t>
      </w:r>
      <w:r>
        <w:rPr>
          <w:rFonts w:ascii="Times New Roman" w:eastAsiaTheme="minorHAnsi" w:hAnsi="Times New Roman"/>
          <w:b w:val="0"/>
          <w:i w:val="0"/>
          <w:sz w:val="24"/>
          <w:szCs w:val="24"/>
          <w:lang w:val="en-US"/>
        </w:rPr>
        <w:t xml:space="preserve">Poster presented at the annual meeting of the College on Problems of Drug </w:t>
      </w:r>
      <w:r>
        <w:rPr>
          <w:rFonts w:ascii="Times New Roman" w:eastAsiaTheme="minorHAnsi" w:hAnsi="Times New Roman"/>
          <w:b w:val="0"/>
          <w:i w:val="0"/>
          <w:sz w:val="24"/>
          <w:szCs w:val="24"/>
          <w:lang w:val="en-US"/>
        </w:rPr>
        <w:tab/>
        <w:t xml:space="preserve">Dependence. </w:t>
      </w:r>
      <w:r w:rsidRPr="009A64A7">
        <w:rPr>
          <w:rFonts w:ascii="Times New Roman" w:eastAsiaTheme="minorHAnsi" w:hAnsi="Times New Roman"/>
          <w:b w:val="0"/>
          <w:i w:val="0"/>
          <w:sz w:val="24"/>
          <w:szCs w:val="24"/>
          <w:lang w:val="es-MX"/>
        </w:rPr>
        <w:t xml:space="preserve">Montreal, </w:t>
      </w:r>
      <w:proofErr w:type="spellStart"/>
      <w:r w:rsidRPr="009A64A7">
        <w:rPr>
          <w:rFonts w:ascii="Times New Roman" w:eastAsiaTheme="minorHAnsi" w:hAnsi="Times New Roman"/>
          <w:b w:val="0"/>
          <w:i w:val="0"/>
          <w:sz w:val="24"/>
          <w:szCs w:val="24"/>
          <w:lang w:val="es-MX"/>
        </w:rPr>
        <w:t>Canada</w:t>
      </w:r>
      <w:proofErr w:type="spellEnd"/>
      <w:r w:rsidRPr="009A64A7">
        <w:rPr>
          <w:rFonts w:ascii="Times New Roman" w:eastAsiaTheme="minorHAnsi" w:hAnsi="Times New Roman"/>
          <w:b w:val="0"/>
          <w:i w:val="0"/>
          <w:sz w:val="24"/>
          <w:szCs w:val="24"/>
          <w:lang w:val="es-MX"/>
        </w:rPr>
        <w:t>.</w:t>
      </w:r>
    </w:p>
    <w:p w14:paraId="2E071AC9" w14:textId="77777777" w:rsidR="00B03527" w:rsidRPr="009A64A7" w:rsidRDefault="00B03527" w:rsidP="009101DB">
      <w:pPr>
        <w:rPr>
          <w:rFonts w:ascii="Times New Roman" w:eastAsiaTheme="minorHAnsi" w:hAnsi="Times New Roman"/>
          <w:b w:val="0"/>
          <w:i w:val="0"/>
          <w:sz w:val="24"/>
          <w:szCs w:val="24"/>
          <w:lang w:val="es-MX"/>
        </w:rPr>
      </w:pPr>
    </w:p>
    <w:p w14:paraId="58794A87" w14:textId="71EA823C" w:rsidR="00F029CD" w:rsidRPr="00F029CD" w:rsidRDefault="00F029CD" w:rsidP="00F029CD">
      <w:pPr>
        <w:pStyle w:val="Heading4"/>
        <w:rPr>
          <w:b w:val="0"/>
          <w:noProof/>
          <w:szCs w:val="24"/>
          <w:lang w:val="en-US"/>
        </w:rPr>
      </w:pPr>
      <w:r w:rsidRPr="009A64A7">
        <w:rPr>
          <w:b w:val="0"/>
          <w:noProof/>
          <w:szCs w:val="24"/>
          <w:lang w:val="es-MX"/>
        </w:rPr>
        <w:t xml:space="preserve">65. Lopez-Zeron, G., &amp; </w:t>
      </w:r>
      <w:r w:rsidRPr="009A64A7">
        <w:rPr>
          <w:noProof/>
          <w:szCs w:val="24"/>
          <w:lang w:val="es-MX"/>
        </w:rPr>
        <w:t xml:space="preserve">Parra-Cardona, J. R. </w:t>
      </w:r>
      <w:r w:rsidRPr="009A64A7">
        <w:rPr>
          <w:b w:val="0"/>
          <w:noProof/>
          <w:szCs w:val="24"/>
          <w:lang w:val="es-MX"/>
        </w:rPr>
        <w:t xml:space="preserve">(2017, June). </w:t>
      </w:r>
      <w:r>
        <w:rPr>
          <w:b w:val="0"/>
          <w:i/>
          <w:noProof/>
          <w:szCs w:val="24"/>
          <w:lang w:val="en-US"/>
        </w:rPr>
        <w:t xml:space="preserve">Is immigration-related stress sufficiently </w:t>
      </w:r>
      <w:r>
        <w:rPr>
          <w:b w:val="0"/>
          <w:i/>
          <w:noProof/>
          <w:szCs w:val="24"/>
          <w:lang w:val="en-US"/>
        </w:rPr>
        <w:tab/>
        <w:t xml:space="preserve">addressed within culturally adapted parenting interventions for low-income Latinos/as? </w:t>
      </w:r>
      <w:r>
        <w:rPr>
          <w:b w:val="0"/>
          <w:noProof/>
          <w:szCs w:val="24"/>
          <w:lang w:val="en-US"/>
        </w:rPr>
        <w:t xml:space="preserve">Paper </w:t>
      </w:r>
      <w:r>
        <w:rPr>
          <w:b w:val="0"/>
          <w:noProof/>
          <w:szCs w:val="24"/>
          <w:lang w:val="en-US"/>
        </w:rPr>
        <w:tab/>
        <w:t>presented at the annual meeting of the Society for Prevention Resarch (SPR). Washington, DC.</w:t>
      </w:r>
    </w:p>
    <w:p w14:paraId="3AD9C5D3" w14:textId="5738454F" w:rsidR="00F029CD" w:rsidRPr="00F029CD" w:rsidRDefault="00F029CD" w:rsidP="004D15A2">
      <w:pPr>
        <w:pStyle w:val="Heading4"/>
        <w:rPr>
          <w:b w:val="0"/>
          <w:noProof/>
          <w:szCs w:val="24"/>
          <w:lang w:val="en-US"/>
        </w:rPr>
      </w:pPr>
    </w:p>
    <w:p w14:paraId="2B28F10B" w14:textId="6DCF0AAF" w:rsidR="00F029CD" w:rsidRPr="00F029CD" w:rsidRDefault="00F029CD" w:rsidP="004D15A2">
      <w:pPr>
        <w:pStyle w:val="Heading4"/>
        <w:rPr>
          <w:b w:val="0"/>
          <w:noProof/>
          <w:szCs w:val="24"/>
          <w:lang w:val="en-US"/>
        </w:rPr>
      </w:pPr>
      <w:r>
        <w:rPr>
          <w:b w:val="0"/>
          <w:noProof/>
          <w:szCs w:val="24"/>
          <w:lang w:val="en-US"/>
        </w:rPr>
        <w:t xml:space="preserve">64. </w:t>
      </w:r>
      <w:r>
        <w:rPr>
          <w:noProof/>
          <w:szCs w:val="24"/>
          <w:lang w:val="en-US"/>
        </w:rPr>
        <w:t xml:space="preserve">Parra-Cardona, J. R. </w:t>
      </w:r>
      <w:r>
        <w:rPr>
          <w:b w:val="0"/>
          <w:noProof/>
          <w:szCs w:val="24"/>
          <w:lang w:val="en-US"/>
        </w:rPr>
        <w:t xml:space="preserve">(2017, June). </w:t>
      </w:r>
      <w:r>
        <w:rPr>
          <w:b w:val="0"/>
          <w:i/>
          <w:noProof/>
          <w:szCs w:val="24"/>
          <w:lang w:val="en-US"/>
        </w:rPr>
        <w:t xml:space="preserve">Gerald Patterson’s and Marion Forgatch’s scientific and </w:t>
      </w:r>
      <w:r>
        <w:rPr>
          <w:b w:val="0"/>
          <w:i/>
          <w:noProof/>
          <w:szCs w:val="24"/>
          <w:lang w:val="en-US"/>
        </w:rPr>
        <w:tab/>
        <w:t xml:space="preserve">social justice legacy in the prevention field. </w:t>
      </w:r>
      <w:r>
        <w:rPr>
          <w:b w:val="0"/>
          <w:noProof/>
          <w:szCs w:val="24"/>
          <w:lang w:val="en-US"/>
        </w:rPr>
        <w:t xml:space="preserve">Paper presented at the annual meeting of the </w:t>
      </w:r>
      <w:r>
        <w:rPr>
          <w:b w:val="0"/>
          <w:noProof/>
          <w:szCs w:val="24"/>
          <w:lang w:val="en-US"/>
        </w:rPr>
        <w:tab/>
        <w:t>Society for Prevention Resarch (SPR). Washington, DC.</w:t>
      </w:r>
    </w:p>
    <w:p w14:paraId="53952B0A" w14:textId="77777777" w:rsidR="00F029CD" w:rsidRDefault="00F029CD" w:rsidP="004D15A2">
      <w:pPr>
        <w:pStyle w:val="Heading4"/>
        <w:rPr>
          <w:b w:val="0"/>
          <w:noProof/>
          <w:szCs w:val="24"/>
          <w:lang w:val="en-US"/>
        </w:rPr>
      </w:pPr>
    </w:p>
    <w:p w14:paraId="3904CD3C" w14:textId="5A965058" w:rsidR="00C55A22" w:rsidRPr="00C55A22" w:rsidRDefault="00C55A22" w:rsidP="004D15A2">
      <w:pPr>
        <w:pStyle w:val="Heading4"/>
        <w:rPr>
          <w:b w:val="0"/>
          <w:noProof/>
          <w:szCs w:val="24"/>
          <w:lang w:val="en-US"/>
        </w:rPr>
      </w:pPr>
      <w:r>
        <w:rPr>
          <w:b w:val="0"/>
          <w:noProof/>
          <w:szCs w:val="24"/>
          <w:lang w:val="en-US"/>
        </w:rPr>
        <w:t xml:space="preserve">63. </w:t>
      </w:r>
      <w:r w:rsidRPr="00C55A22">
        <w:rPr>
          <w:noProof/>
          <w:szCs w:val="24"/>
          <w:lang w:val="en-US"/>
        </w:rPr>
        <w:t>Parra-Cardona, J.R.</w:t>
      </w:r>
      <w:r>
        <w:rPr>
          <w:b w:val="0"/>
          <w:noProof/>
          <w:szCs w:val="24"/>
          <w:lang w:val="en-US"/>
        </w:rPr>
        <w:t xml:space="preserve"> (2016, December). </w:t>
      </w:r>
      <w:r>
        <w:rPr>
          <w:b w:val="0"/>
          <w:i/>
          <w:noProof/>
          <w:szCs w:val="24"/>
          <w:lang w:val="en-US"/>
        </w:rPr>
        <w:t xml:space="preserve">Differential cultural adaptation designs: A relevant </w:t>
      </w:r>
      <w:r>
        <w:rPr>
          <w:b w:val="0"/>
          <w:i/>
          <w:noProof/>
          <w:szCs w:val="24"/>
          <w:lang w:val="en-US"/>
        </w:rPr>
        <w:tab/>
        <w:t xml:space="preserve">methodological approach in the cultural adaptation field. </w:t>
      </w:r>
      <w:r>
        <w:rPr>
          <w:b w:val="0"/>
          <w:noProof/>
          <w:szCs w:val="24"/>
          <w:lang w:val="en-US"/>
        </w:rPr>
        <w:t>Paper presented at the</w:t>
      </w:r>
      <w:r>
        <w:rPr>
          <w:b w:val="0"/>
          <w:i/>
          <w:noProof/>
          <w:szCs w:val="24"/>
          <w:lang w:val="en-US"/>
        </w:rPr>
        <w:t xml:space="preserve"> </w:t>
      </w:r>
      <w:r>
        <w:rPr>
          <w:b w:val="0"/>
          <w:noProof/>
          <w:szCs w:val="24"/>
          <w:lang w:val="en-US"/>
        </w:rPr>
        <w:t>9</w:t>
      </w:r>
      <w:r w:rsidRPr="00C55A22">
        <w:rPr>
          <w:b w:val="0"/>
          <w:noProof/>
          <w:szCs w:val="24"/>
          <w:vertAlign w:val="superscript"/>
          <w:lang w:val="en-US"/>
        </w:rPr>
        <w:t>th</w:t>
      </w:r>
      <w:r>
        <w:rPr>
          <w:b w:val="0"/>
          <w:noProof/>
          <w:szCs w:val="24"/>
          <w:lang w:val="en-US"/>
        </w:rPr>
        <w:t xml:space="preserve"> annual </w:t>
      </w:r>
      <w:r>
        <w:rPr>
          <w:b w:val="0"/>
          <w:noProof/>
          <w:szCs w:val="24"/>
          <w:lang w:val="en-US"/>
        </w:rPr>
        <w:tab/>
        <w:t>conference on the Science of Dissemination and Implementation in Health. Washington, DC.</w:t>
      </w:r>
    </w:p>
    <w:p w14:paraId="3F0E5406" w14:textId="77777777" w:rsidR="00C55A22" w:rsidRDefault="00C55A22" w:rsidP="004D15A2">
      <w:pPr>
        <w:pStyle w:val="Heading4"/>
        <w:rPr>
          <w:b w:val="0"/>
          <w:noProof/>
          <w:szCs w:val="24"/>
          <w:lang w:val="en-US"/>
        </w:rPr>
      </w:pPr>
    </w:p>
    <w:p w14:paraId="21703AA3" w14:textId="759A647F" w:rsidR="004D15A2" w:rsidRPr="004D15A2" w:rsidRDefault="004D15A2" w:rsidP="004D15A2">
      <w:pPr>
        <w:pStyle w:val="Heading4"/>
        <w:rPr>
          <w:noProof/>
          <w:szCs w:val="24"/>
          <w:u w:val="single"/>
          <w:lang w:val="en-US"/>
        </w:rPr>
      </w:pPr>
      <w:r w:rsidRPr="004D15A2">
        <w:rPr>
          <w:b w:val="0"/>
          <w:noProof/>
          <w:szCs w:val="24"/>
          <w:lang w:val="en-US"/>
        </w:rPr>
        <w:t>62.</w:t>
      </w:r>
      <w:r w:rsidRPr="004D15A2">
        <w:rPr>
          <w:noProof/>
          <w:szCs w:val="24"/>
          <w:lang w:val="en-US"/>
        </w:rPr>
        <w:t xml:space="preserve"> </w:t>
      </w:r>
      <w:r w:rsidRPr="009A64A7">
        <w:rPr>
          <w:b w:val="0"/>
          <w:bCs/>
          <w:szCs w:val="24"/>
          <w:lang w:val="en-US"/>
        </w:rPr>
        <w:t>Lopez-</w:t>
      </w:r>
      <w:proofErr w:type="spellStart"/>
      <w:r w:rsidRPr="009A64A7">
        <w:rPr>
          <w:b w:val="0"/>
          <w:bCs/>
          <w:szCs w:val="24"/>
          <w:lang w:val="en-US"/>
        </w:rPr>
        <w:t>Zerón</w:t>
      </w:r>
      <w:proofErr w:type="spellEnd"/>
      <w:r w:rsidRPr="009A64A7">
        <w:rPr>
          <w:b w:val="0"/>
          <w:bCs/>
          <w:szCs w:val="24"/>
          <w:lang w:val="en-US"/>
        </w:rPr>
        <w:t xml:space="preserve">, G., </w:t>
      </w:r>
      <w:proofErr w:type="spellStart"/>
      <w:r w:rsidRPr="009A64A7">
        <w:rPr>
          <w:b w:val="0"/>
          <w:szCs w:val="24"/>
          <w:lang w:val="en-US"/>
        </w:rPr>
        <w:t>Leija</w:t>
      </w:r>
      <w:proofErr w:type="spellEnd"/>
      <w:r w:rsidRPr="009A64A7">
        <w:rPr>
          <w:b w:val="0"/>
          <w:szCs w:val="24"/>
          <w:lang w:val="en-US"/>
        </w:rPr>
        <w:t xml:space="preserve">, S.G., </w:t>
      </w:r>
      <w:proofErr w:type="spellStart"/>
      <w:r w:rsidRPr="009A64A7">
        <w:rPr>
          <w:b w:val="0"/>
          <w:szCs w:val="24"/>
          <w:lang w:val="en-US"/>
        </w:rPr>
        <w:t>Nordquist</w:t>
      </w:r>
      <w:proofErr w:type="spellEnd"/>
      <w:r w:rsidRPr="009A64A7">
        <w:rPr>
          <w:b w:val="0"/>
          <w:szCs w:val="24"/>
          <w:lang w:val="en-US"/>
        </w:rPr>
        <w:t xml:space="preserve">, E., Escobar-Chew, R., &amp; </w:t>
      </w:r>
      <w:r w:rsidRPr="009A64A7">
        <w:rPr>
          <w:szCs w:val="24"/>
          <w:lang w:val="en-US"/>
        </w:rPr>
        <w:t>Parra-Cardona, J.R.</w:t>
      </w:r>
      <w:r w:rsidRPr="009A64A7">
        <w:rPr>
          <w:b w:val="0"/>
          <w:bCs/>
          <w:szCs w:val="24"/>
          <w:lang w:val="en-US"/>
        </w:rPr>
        <w:t xml:space="preserve"> </w:t>
      </w:r>
      <w:r w:rsidRPr="009A64A7">
        <w:rPr>
          <w:b w:val="0"/>
          <w:szCs w:val="24"/>
          <w:lang w:val="en-US"/>
        </w:rPr>
        <w:t xml:space="preserve">(2016, </w:t>
      </w:r>
      <w:r w:rsidRPr="009A64A7">
        <w:rPr>
          <w:b w:val="0"/>
          <w:szCs w:val="24"/>
          <w:lang w:val="en-US"/>
        </w:rPr>
        <w:tab/>
        <w:t>September).</w:t>
      </w:r>
      <w:r w:rsidRPr="009A64A7">
        <w:rPr>
          <w:b w:val="0"/>
          <w:i/>
          <w:iCs/>
          <w:szCs w:val="24"/>
          <w:lang w:val="en-US"/>
        </w:rPr>
        <w:t xml:space="preserve"> The Initial Efficacy of a Parenting Intervention for Latino/as. </w:t>
      </w:r>
      <w:r w:rsidRPr="009A64A7">
        <w:rPr>
          <w:b w:val="0"/>
          <w:szCs w:val="24"/>
          <w:lang w:val="en-US"/>
        </w:rPr>
        <w:t xml:space="preserve">Cutting edge </w:t>
      </w:r>
      <w:r w:rsidRPr="009A64A7">
        <w:rPr>
          <w:b w:val="0"/>
          <w:szCs w:val="24"/>
          <w:lang w:val="en-US"/>
        </w:rPr>
        <w:lastRenderedPageBreak/>
        <w:tab/>
        <w:t xml:space="preserve">research presentation at the annual meeting of the American Association for Marriage and </w:t>
      </w:r>
      <w:r w:rsidRPr="009A64A7">
        <w:rPr>
          <w:b w:val="0"/>
          <w:szCs w:val="24"/>
          <w:lang w:val="en-US"/>
        </w:rPr>
        <w:tab/>
        <w:t>Family Therapy (AAMFT). Indianapolis, Indiana.</w:t>
      </w:r>
    </w:p>
    <w:p w14:paraId="2E03B2C1" w14:textId="77777777" w:rsidR="004D15A2" w:rsidRDefault="004D15A2" w:rsidP="00023EB9">
      <w:pPr>
        <w:rPr>
          <w:rFonts w:ascii="Times New Roman" w:hAnsi="Times New Roman"/>
          <w:b w:val="0"/>
          <w:i w:val="0"/>
          <w:sz w:val="24"/>
          <w:szCs w:val="24"/>
          <w:lang w:val="en-US"/>
        </w:rPr>
      </w:pPr>
    </w:p>
    <w:p w14:paraId="45FAD789" w14:textId="20522EB3" w:rsidR="005C1591" w:rsidRDefault="005C1591" w:rsidP="004D15A2">
      <w:pPr>
        <w:rPr>
          <w:rFonts w:ascii="Times New Roman" w:eastAsiaTheme="minorHAnsi" w:hAnsi="Times New Roman"/>
          <w:b w:val="0"/>
          <w:i w:val="0"/>
          <w:sz w:val="24"/>
          <w:szCs w:val="24"/>
          <w:lang w:val="en-US"/>
        </w:rPr>
      </w:pPr>
      <w:r>
        <w:rPr>
          <w:rFonts w:ascii="Times New Roman" w:hAnsi="Times New Roman"/>
          <w:b w:val="0"/>
          <w:i w:val="0"/>
          <w:sz w:val="24"/>
          <w:szCs w:val="24"/>
          <w:lang w:val="en-US"/>
        </w:rPr>
        <w:t xml:space="preserve">61. </w:t>
      </w:r>
      <w:r w:rsidRPr="004D15A2">
        <w:rPr>
          <w:rFonts w:ascii="Times New Roman" w:hAnsi="Times New Roman"/>
          <w:i w:val="0"/>
          <w:sz w:val="24"/>
          <w:szCs w:val="24"/>
          <w:lang w:val="en-US"/>
        </w:rPr>
        <w:t>Parra-Cardona, J. R.</w:t>
      </w:r>
      <w:r>
        <w:rPr>
          <w:rFonts w:ascii="Times New Roman" w:hAnsi="Times New Roman"/>
          <w:b w:val="0"/>
          <w:i w:val="0"/>
          <w:sz w:val="24"/>
          <w:szCs w:val="24"/>
          <w:lang w:val="en-US"/>
        </w:rPr>
        <w:t xml:space="preserve">, Yeh, H. H., &amp; Anthony, J. C. (2016, June). </w:t>
      </w:r>
      <w:r w:rsidRPr="005C1591">
        <w:rPr>
          <w:rFonts w:ascii="Times New Roman" w:hAnsi="Times New Roman"/>
          <w:b w:val="0"/>
          <w:sz w:val="24"/>
          <w:szCs w:val="24"/>
          <w:lang w:val="en-US"/>
        </w:rPr>
        <w:t xml:space="preserve">Conflicts between youth and </w:t>
      </w:r>
      <w:r w:rsidR="004D15A2">
        <w:rPr>
          <w:rFonts w:ascii="Times New Roman" w:hAnsi="Times New Roman"/>
          <w:b w:val="0"/>
          <w:sz w:val="24"/>
          <w:szCs w:val="24"/>
          <w:lang w:val="en-US"/>
        </w:rPr>
        <w:tab/>
      </w:r>
      <w:r w:rsidRPr="005C1591">
        <w:rPr>
          <w:rFonts w:ascii="Times New Roman" w:hAnsi="Times New Roman"/>
          <w:b w:val="0"/>
          <w:sz w:val="24"/>
          <w:szCs w:val="24"/>
          <w:lang w:val="en-US"/>
        </w:rPr>
        <w:t>their</w:t>
      </w:r>
      <w:r w:rsidR="004D15A2">
        <w:rPr>
          <w:rFonts w:ascii="Times New Roman" w:hAnsi="Times New Roman"/>
          <w:b w:val="0"/>
          <w:sz w:val="24"/>
          <w:szCs w:val="24"/>
          <w:lang w:val="en-US"/>
        </w:rPr>
        <w:t xml:space="preserve"> </w:t>
      </w:r>
      <w:r w:rsidRPr="005C1591">
        <w:rPr>
          <w:rFonts w:ascii="Times New Roman" w:hAnsi="Times New Roman"/>
          <w:b w:val="0"/>
          <w:sz w:val="24"/>
          <w:szCs w:val="24"/>
          <w:lang w:val="en-US"/>
        </w:rPr>
        <w:t>parents in relation to NIDA prevention research.</w:t>
      </w:r>
      <w:r>
        <w:rPr>
          <w:rFonts w:ascii="Times New Roman" w:hAnsi="Times New Roman"/>
          <w:b w:val="0"/>
          <w:i w:val="0"/>
          <w:sz w:val="24"/>
          <w:szCs w:val="24"/>
          <w:lang w:val="en-US"/>
        </w:rPr>
        <w:t xml:space="preserve"> </w:t>
      </w:r>
      <w:r>
        <w:rPr>
          <w:rFonts w:ascii="Times New Roman" w:eastAsiaTheme="minorHAnsi" w:hAnsi="Times New Roman"/>
          <w:b w:val="0"/>
          <w:i w:val="0"/>
          <w:sz w:val="24"/>
          <w:szCs w:val="24"/>
          <w:lang w:val="en-US"/>
        </w:rPr>
        <w:t xml:space="preserve">Poster presented at the annual meeting of </w:t>
      </w:r>
      <w:r w:rsidR="004D15A2">
        <w:rPr>
          <w:rFonts w:ascii="Times New Roman" w:eastAsiaTheme="minorHAnsi" w:hAnsi="Times New Roman"/>
          <w:b w:val="0"/>
          <w:i w:val="0"/>
          <w:sz w:val="24"/>
          <w:szCs w:val="24"/>
          <w:lang w:val="en-US"/>
        </w:rPr>
        <w:tab/>
      </w:r>
      <w:r>
        <w:rPr>
          <w:rFonts w:ascii="Times New Roman" w:eastAsiaTheme="minorHAnsi" w:hAnsi="Times New Roman"/>
          <w:b w:val="0"/>
          <w:i w:val="0"/>
          <w:sz w:val="24"/>
          <w:szCs w:val="24"/>
          <w:lang w:val="en-US"/>
        </w:rPr>
        <w:t>the College on Problems of Drug Dependence. Palm Springs, CA.</w:t>
      </w:r>
    </w:p>
    <w:p w14:paraId="15567C14" w14:textId="77777777" w:rsidR="005C1591" w:rsidRDefault="005C1591" w:rsidP="005C1591">
      <w:pPr>
        <w:widowControl/>
        <w:overflowPunct/>
        <w:ind w:left="720" w:hanging="720"/>
        <w:textAlignment w:val="auto"/>
        <w:rPr>
          <w:rFonts w:ascii="Times New Roman" w:eastAsiaTheme="minorHAnsi" w:hAnsi="Times New Roman"/>
          <w:b w:val="0"/>
          <w:i w:val="0"/>
          <w:sz w:val="24"/>
          <w:szCs w:val="24"/>
          <w:lang w:val="en-US"/>
        </w:rPr>
      </w:pPr>
    </w:p>
    <w:p w14:paraId="27113245" w14:textId="78ECA2C6" w:rsidR="005C1591" w:rsidRPr="00AD3B80" w:rsidRDefault="005C1591" w:rsidP="005C1591">
      <w:pPr>
        <w:widowControl/>
        <w:overflowPunct/>
        <w:ind w:left="720" w:hanging="720"/>
        <w:textAlignment w:val="auto"/>
        <w:rPr>
          <w:rFonts w:ascii="Times New Roman" w:eastAsiaTheme="minorHAnsi" w:hAnsi="Times New Roman"/>
          <w:b w:val="0"/>
          <w:i w:val="0"/>
          <w:sz w:val="24"/>
          <w:szCs w:val="24"/>
          <w:lang w:val="en-US"/>
        </w:rPr>
      </w:pPr>
      <w:r>
        <w:rPr>
          <w:rFonts w:ascii="Times New Roman" w:eastAsiaTheme="minorHAnsi" w:hAnsi="Times New Roman"/>
          <w:b w:val="0"/>
          <w:i w:val="0"/>
          <w:sz w:val="24"/>
          <w:szCs w:val="24"/>
          <w:lang w:val="en-US"/>
        </w:rPr>
        <w:t xml:space="preserve">60. </w:t>
      </w:r>
      <w:r w:rsidRPr="004D15A2">
        <w:rPr>
          <w:rFonts w:ascii="Times New Roman" w:eastAsiaTheme="minorHAnsi" w:hAnsi="Times New Roman"/>
          <w:i w:val="0"/>
          <w:sz w:val="24"/>
          <w:szCs w:val="24"/>
          <w:lang w:val="en-US"/>
        </w:rPr>
        <w:t>Parra-Cardona, J. R.,</w:t>
      </w:r>
      <w:r>
        <w:rPr>
          <w:rFonts w:ascii="Times New Roman" w:eastAsiaTheme="minorHAnsi" w:hAnsi="Times New Roman"/>
          <w:b w:val="0"/>
          <w:i w:val="0"/>
          <w:sz w:val="24"/>
          <w:szCs w:val="24"/>
          <w:lang w:val="en-US"/>
        </w:rPr>
        <w:t xml:space="preserve"> &amp; Bybee, D. (2016, January). </w:t>
      </w:r>
      <w:r w:rsidRPr="00C55A22">
        <w:rPr>
          <w:rFonts w:ascii="Times New Roman" w:eastAsiaTheme="minorHAnsi" w:hAnsi="Times New Roman"/>
          <w:b w:val="0"/>
          <w:sz w:val="24"/>
          <w:szCs w:val="24"/>
          <w:lang w:val="en-US"/>
        </w:rPr>
        <w:t>Differential cultural adaptation designs: A relevant methodological approach to empirically test the differential implementation feasibility and efficacy of culturally adapted parenting interventions.</w:t>
      </w:r>
      <w:r>
        <w:rPr>
          <w:rFonts w:ascii="Times New Roman" w:eastAsiaTheme="minorHAnsi" w:hAnsi="Times New Roman"/>
          <w:b w:val="0"/>
          <w:i w:val="0"/>
          <w:sz w:val="24"/>
          <w:szCs w:val="24"/>
          <w:lang w:val="en-US"/>
        </w:rPr>
        <w:t xml:space="preserve"> Paper presented at the annual conference of the Society for Social Work and Research. Washington, DC. </w:t>
      </w:r>
    </w:p>
    <w:p w14:paraId="3DD3C161" w14:textId="77777777" w:rsidR="005C1591" w:rsidRDefault="005C1591" w:rsidP="00023EB9">
      <w:pPr>
        <w:tabs>
          <w:tab w:val="left" w:pos="440"/>
          <w:tab w:val="left" w:pos="1350"/>
          <w:tab w:val="left" w:pos="1620"/>
          <w:tab w:val="left" w:pos="1800"/>
          <w:tab w:val="left" w:pos="2160"/>
        </w:tabs>
        <w:ind w:left="1350" w:hanging="1350"/>
        <w:rPr>
          <w:rFonts w:ascii="Times New Roman" w:hAnsi="Times New Roman"/>
          <w:b w:val="0"/>
          <w:i w:val="0"/>
          <w:sz w:val="24"/>
          <w:szCs w:val="24"/>
          <w:lang w:val="en-US"/>
        </w:rPr>
      </w:pPr>
    </w:p>
    <w:p w14:paraId="1094AD34" w14:textId="6D85B73E" w:rsidR="00023EB9" w:rsidRPr="009A64A7" w:rsidRDefault="00023EB9" w:rsidP="00023EB9">
      <w:pPr>
        <w:tabs>
          <w:tab w:val="left" w:pos="440"/>
          <w:tab w:val="left" w:pos="1350"/>
          <w:tab w:val="left" w:pos="1620"/>
          <w:tab w:val="left" w:pos="1800"/>
          <w:tab w:val="left" w:pos="2160"/>
        </w:tabs>
        <w:ind w:left="1350" w:hanging="1350"/>
        <w:rPr>
          <w:rFonts w:ascii="Times New Roman" w:hAnsi="Times New Roman"/>
          <w:b w:val="0"/>
          <w:i w:val="0"/>
          <w:sz w:val="24"/>
          <w:szCs w:val="24"/>
          <w:lang w:val="en-US"/>
        </w:rPr>
      </w:pPr>
      <w:r>
        <w:rPr>
          <w:rFonts w:ascii="Times New Roman" w:hAnsi="Times New Roman"/>
          <w:b w:val="0"/>
          <w:i w:val="0"/>
          <w:sz w:val="24"/>
          <w:szCs w:val="24"/>
          <w:lang w:val="en-US"/>
        </w:rPr>
        <w:t xml:space="preserve">59. </w:t>
      </w:r>
      <w:r w:rsidRPr="009A64A7">
        <w:rPr>
          <w:rFonts w:ascii="Times New Roman" w:hAnsi="Times New Roman"/>
          <w:b w:val="0"/>
          <w:i w:val="0"/>
          <w:sz w:val="24"/>
          <w:szCs w:val="24"/>
          <w:lang w:val="en-US"/>
        </w:rPr>
        <w:t xml:space="preserve">Camacho-Robles, L. M. &amp; </w:t>
      </w:r>
      <w:r w:rsidRPr="009A64A7">
        <w:rPr>
          <w:rFonts w:ascii="Times New Roman" w:hAnsi="Times New Roman"/>
          <w:b w:val="0"/>
          <w:bCs/>
          <w:i w:val="0"/>
          <w:sz w:val="24"/>
          <w:szCs w:val="24"/>
          <w:lang w:val="en-US"/>
        </w:rPr>
        <w:t xml:space="preserve">Escobar-Chew, A. R., </w:t>
      </w:r>
      <w:r w:rsidRPr="009A64A7">
        <w:rPr>
          <w:rFonts w:ascii="Times New Roman" w:hAnsi="Times New Roman"/>
          <w:b w:val="0"/>
          <w:i w:val="0"/>
          <w:sz w:val="24"/>
          <w:szCs w:val="24"/>
          <w:lang w:val="en-US"/>
        </w:rPr>
        <w:t xml:space="preserve">&amp; </w:t>
      </w:r>
      <w:r w:rsidRPr="009A64A7">
        <w:rPr>
          <w:rFonts w:ascii="Times New Roman" w:hAnsi="Times New Roman"/>
          <w:i w:val="0"/>
          <w:sz w:val="24"/>
          <w:szCs w:val="24"/>
          <w:lang w:val="en-US"/>
        </w:rPr>
        <w:t>Parra-Cardona, J. R.</w:t>
      </w:r>
      <w:r w:rsidRPr="009A64A7">
        <w:rPr>
          <w:rFonts w:ascii="Times New Roman" w:hAnsi="Times New Roman"/>
          <w:b w:val="0"/>
          <w:i w:val="0"/>
          <w:sz w:val="24"/>
          <w:szCs w:val="24"/>
          <w:lang w:val="en-US"/>
        </w:rPr>
        <w:t xml:space="preserve"> (2015, November).</w:t>
      </w:r>
    </w:p>
    <w:p w14:paraId="32C56155" w14:textId="148E755D" w:rsidR="00023EB9" w:rsidRPr="009A64A7" w:rsidRDefault="00023EB9" w:rsidP="00023EB9">
      <w:pPr>
        <w:tabs>
          <w:tab w:val="left" w:pos="440"/>
          <w:tab w:val="left" w:pos="1350"/>
          <w:tab w:val="left" w:pos="1620"/>
          <w:tab w:val="left" w:pos="1800"/>
          <w:tab w:val="left" w:pos="2160"/>
        </w:tabs>
        <w:ind w:left="1350" w:hanging="1350"/>
        <w:rPr>
          <w:rFonts w:ascii="Times New Roman" w:hAnsi="Times New Roman"/>
          <w:b w:val="0"/>
          <w:i w:val="0"/>
          <w:sz w:val="24"/>
          <w:szCs w:val="24"/>
          <w:lang w:val="en-US"/>
        </w:rPr>
      </w:pPr>
      <w:r w:rsidRPr="009A64A7">
        <w:rPr>
          <w:rFonts w:ascii="Times New Roman" w:hAnsi="Times New Roman"/>
          <w:b w:val="0"/>
          <w:i w:val="0"/>
          <w:iCs/>
          <w:sz w:val="24"/>
          <w:szCs w:val="24"/>
          <w:lang w:val="en-US"/>
        </w:rPr>
        <w:t xml:space="preserve">      </w:t>
      </w:r>
      <w:r w:rsidR="00102F2F" w:rsidRPr="009A64A7">
        <w:rPr>
          <w:rFonts w:ascii="Times New Roman" w:hAnsi="Times New Roman"/>
          <w:b w:val="0"/>
          <w:i w:val="0"/>
          <w:iCs/>
          <w:sz w:val="24"/>
          <w:szCs w:val="24"/>
          <w:lang w:val="en-US"/>
        </w:rPr>
        <w:tab/>
      </w:r>
      <w:r w:rsidR="005C1591" w:rsidRPr="009A64A7">
        <w:rPr>
          <w:rFonts w:ascii="Times New Roman" w:hAnsi="Times New Roman"/>
          <w:b w:val="0"/>
          <w:i w:val="0"/>
          <w:iCs/>
          <w:sz w:val="24"/>
          <w:szCs w:val="24"/>
          <w:lang w:val="en-US"/>
        </w:rPr>
        <w:t xml:space="preserve">   </w:t>
      </w:r>
      <w:r w:rsidRPr="009A64A7">
        <w:rPr>
          <w:rFonts w:ascii="Times New Roman" w:hAnsi="Times New Roman"/>
          <w:b w:val="0"/>
          <w:iCs/>
          <w:sz w:val="24"/>
          <w:szCs w:val="24"/>
          <w:lang w:val="en-US"/>
        </w:rPr>
        <w:t>Community-based and Family-Oriented Program Addressing Violence among Latinas/</w:t>
      </w:r>
      <w:proofErr w:type="spellStart"/>
      <w:r w:rsidRPr="009A64A7">
        <w:rPr>
          <w:rFonts w:ascii="Times New Roman" w:hAnsi="Times New Roman"/>
          <w:b w:val="0"/>
          <w:iCs/>
          <w:sz w:val="24"/>
          <w:szCs w:val="24"/>
          <w:lang w:val="en-US"/>
        </w:rPr>
        <w:t>os</w:t>
      </w:r>
      <w:proofErr w:type="spellEnd"/>
      <w:r w:rsidRPr="009A64A7">
        <w:rPr>
          <w:rFonts w:ascii="Times New Roman" w:hAnsi="Times New Roman"/>
          <w:b w:val="0"/>
          <w:iCs/>
          <w:sz w:val="24"/>
          <w:szCs w:val="24"/>
          <w:lang w:val="en-US"/>
        </w:rPr>
        <w:t>"</w:t>
      </w:r>
      <w:r w:rsidRPr="009A64A7">
        <w:rPr>
          <w:rFonts w:ascii="Times New Roman" w:hAnsi="Times New Roman"/>
          <w:b w:val="0"/>
          <w:i w:val="0"/>
          <w:sz w:val="24"/>
          <w:szCs w:val="24"/>
          <w:lang w:val="en-US"/>
        </w:rPr>
        <w:t>. Paper</w:t>
      </w:r>
    </w:p>
    <w:p w14:paraId="5933D19E" w14:textId="587CD913" w:rsidR="00023EB9" w:rsidRPr="009A64A7" w:rsidRDefault="00023EB9" w:rsidP="00023EB9">
      <w:pPr>
        <w:tabs>
          <w:tab w:val="left" w:pos="440"/>
          <w:tab w:val="left" w:pos="1350"/>
          <w:tab w:val="left" w:pos="1620"/>
          <w:tab w:val="left" w:pos="1800"/>
          <w:tab w:val="left" w:pos="2160"/>
        </w:tabs>
        <w:ind w:left="1350" w:hanging="1350"/>
        <w:rPr>
          <w:rFonts w:ascii="Times New Roman" w:hAnsi="Times New Roman"/>
          <w:b w:val="0"/>
          <w:i w:val="0"/>
          <w:sz w:val="24"/>
          <w:szCs w:val="24"/>
          <w:lang w:val="en-US"/>
        </w:rPr>
      </w:pPr>
      <w:r w:rsidRPr="009A64A7">
        <w:rPr>
          <w:rFonts w:ascii="Times New Roman" w:hAnsi="Times New Roman"/>
          <w:b w:val="0"/>
          <w:i w:val="0"/>
          <w:sz w:val="24"/>
          <w:szCs w:val="24"/>
          <w:lang w:val="en-US"/>
        </w:rPr>
        <w:t xml:space="preserve">     </w:t>
      </w:r>
      <w:r w:rsidR="005C1591" w:rsidRPr="009A64A7">
        <w:rPr>
          <w:rFonts w:ascii="Times New Roman" w:hAnsi="Times New Roman"/>
          <w:b w:val="0"/>
          <w:i w:val="0"/>
          <w:sz w:val="24"/>
          <w:szCs w:val="24"/>
          <w:lang w:val="en-US"/>
        </w:rPr>
        <w:t xml:space="preserve">    </w:t>
      </w:r>
      <w:r w:rsidRPr="009A64A7">
        <w:rPr>
          <w:rFonts w:ascii="Times New Roman" w:hAnsi="Times New Roman"/>
          <w:b w:val="0"/>
          <w:i w:val="0"/>
          <w:sz w:val="24"/>
          <w:szCs w:val="24"/>
          <w:lang w:val="en-US"/>
        </w:rPr>
        <w:t xml:space="preserve"> </w:t>
      </w:r>
      <w:r w:rsidR="00157E0D" w:rsidRPr="009A64A7">
        <w:rPr>
          <w:rFonts w:ascii="Times New Roman" w:hAnsi="Times New Roman"/>
          <w:b w:val="0"/>
          <w:i w:val="0"/>
          <w:sz w:val="24"/>
          <w:szCs w:val="24"/>
          <w:lang w:val="en-US"/>
        </w:rPr>
        <w:t>presentation at</w:t>
      </w:r>
      <w:r w:rsidRPr="009A64A7">
        <w:rPr>
          <w:rFonts w:ascii="Times New Roman" w:hAnsi="Times New Roman"/>
          <w:b w:val="0"/>
          <w:i w:val="0"/>
          <w:sz w:val="24"/>
          <w:szCs w:val="24"/>
          <w:lang w:val="en-US"/>
        </w:rPr>
        <w:t xml:space="preserve"> the annual conference of the National Council on Family Relations. Vancouver,</w:t>
      </w:r>
    </w:p>
    <w:p w14:paraId="21690B68" w14:textId="53F38FA5" w:rsidR="00023EB9" w:rsidRPr="009A64A7" w:rsidRDefault="00023EB9" w:rsidP="00157E0D">
      <w:pPr>
        <w:tabs>
          <w:tab w:val="left" w:pos="440"/>
          <w:tab w:val="left" w:pos="1350"/>
          <w:tab w:val="left" w:pos="1620"/>
          <w:tab w:val="left" w:pos="1800"/>
          <w:tab w:val="left" w:pos="2160"/>
        </w:tabs>
        <w:ind w:left="1350" w:hanging="1350"/>
        <w:rPr>
          <w:rFonts w:ascii="Times New Roman" w:hAnsi="Times New Roman"/>
          <w:b w:val="0"/>
          <w:i w:val="0"/>
          <w:sz w:val="24"/>
          <w:szCs w:val="24"/>
          <w:lang w:val="en-US"/>
        </w:rPr>
      </w:pPr>
      <w:r w:rsidRPr="009A64A7">
        <w:rPr>
          <w:rFonts w:ascii="Times New Roman" w:hAnsi="Times New Roman"/>
          <w:b w:val="0"/>
          <w:i w:val="0"/>
          <w:sz w:val="24"/>
          <w:szCs w:val="24"/>
          <w:lang w:val="en-US"/>
        </w:rPr>
        <w:t xml:space="preserve">    </w:t>
      </w:r>
      <w:r w:rsidR="005C1591" w:rsidRPr="009A64A7">
        <w:rPr>
          <w:rFonts w:ascii="Times New Roman" w:hAnsi="Times New Roman"/>
          <w:b w:val="0"/>
          <w:i w:val="0"/>
          <w:sz w:val="24"/>
          <w:szCs w:val="24"/>
          <w:lang w:val="en-US"/>
        </w:rPr>
        <w:t xml:space="preserve">     </w:t>
      </w:r>
      <w:r w:rsidRPr="009A64A7">
        <w:rPr>
          <w:rFonts w:ascii="Times New Roman" w:hAnsi="Times New Roman"/>
          <w:b w:val="0"/>
          <w:i w:val="0"/>
          <w:sz w:val="24"/>
          <w:szCs w:val="24"/>
          <w:lang w:val="en-US"/>
        </w:rPr>
        <w:t xml:space="preserve">  CA.</w:t>
      </w:r>
    </w:p>
    <w:p w14:paraId="55E75884" w14:textId="77777777" w:rsidR="00911499" w:rsidRPr="00911499" w:rsidRDefault="00911499" w:rsidP="00023EB9">
      <w:pPr>
        <w:pStyle w:val="Heading1"/>
        <w:rPr>
          <w:rFonts w:eastAsiaTheme="minorHAnsi"/>
          <w:b w:val="0"/>
          <w:sz w:val="24"/>
          <w:szCs w:val="24"/>
          <w:u w:val="none"/>
          <w:lang w:val="en-US"/>
        </w:rPr>
      </w:pPr>
    </w:p>
    <w:p w14:paraId="273BA196" w14:textId="77777777" w:rsidR="00823BEB" w:rsidRPr="00823BEB" w:rsidRDefault="00823BEB" w:rsidP="00823BEB">
      <w:pPr>
        <w:widowControl/>
        <w:overflowPunct/>
        <w:ind w:left="705" w:hanging="705"/>
        <w:textAlignment w:val="auto"/>
        <w:rPr>
          <w:rFonts w:ascii="Times New Roman" w:eastAsiaTheme="minorHAnsi" w:hAnsi="Times New Roman"/>
          <w:b w:val="0"/>
          <w:i w:val="0"/>
          <w:sz w:val="24"/>
          <w:szCs w:val="24"/>
          <w:lang w:val="es-MX"/>
        </w:rPr>
      </w:pPr>
      <w:r w:rsidRPr="009A64A7">
        <w:rPr>
          <w:rFonts w:ascii="Times New Roman" w:eastAsiaTheme="minorHAnsi" w:hAnsi="Times New Roman"/>
          <w:b w:val="0"/>
          <w:i w:val="0"/>
          <w:sz w:val="24"/>
          <w:szCs w:val="24"/>
          <w:lang w:val="en-US"/>
        </w:rPr>
        <w:t xml:space="preserve">58. Ivey, D., </w:t>
      </w:r>
      <w:proofErr w:type="spellStart"/>
      <w:r w:rsidRPr="009A64A7">
        <w:rPr>
          <w:rFonts w:ascii="Times New Roman" w:eastAsiaTheme="minorHAnsi" w:hAnsi="Times New Roman"/>
          <w:b w:val="0"/>
          <w:i w:val="0"/>
          <w:sz w:val="24"/>
          <w:szCs w:val="24"/>
          <w:lang w:val="en-US"/>
        </w:rPr>
        <w:t>Durtschi</w:t>
      </w:r>
      <w:proofErr w:type="spellEnd"/>
      <w:r w:rsidRPr="009A64A7">
        <w:rPr>
          <w:rFonts w:ascii="Times New Roman" w:eastAsiaTheme="minorHAnsi" w:hAnsi="Times New Roman"/>
          <w:b w:val="0"/>
          <w:i w:val="0"/>
          <w:sz w:val="24"/>
          <w:szCs w:val="24"/>
          <w:lang w:val="en-US"/>
        </w:rPr>
        <w:t xml:space="preserve">, J., </w:t>
      </w:r>
      <w:proofErr w:type="spellStart"/>
      <w:r w:rsidRPr="009A64A7">
        <w:rPr>
          <w:rFonts w:ascii="Times New Roman" w:eastAsiaTheme="minorHAnsi" w:hAnsi="Times New Roman"/>
          <w:b w:val="0"/>
          <w:i w:val="0"/>
          <w:sz w:val="24"/>
          <w:szCs w:val="24"/>
          <w:lang w:val="en-US"/>
        </w:rPr>
        <w:t>Soloski</w:t>
      </w:r>
      <w:proofErr w:type="spellEnd"/>
      <w:r w:rsidRPr="009A64A7">
        <w:rPr>
          <w:rFonts w:ascii="Times New Roman" w:eastAsiaTheme="minorHAnsi" w:hAnsi="Times New Roman"/>
          <w:b w:val="0"/>
          <w:i w:val="0"/>
          <w:sz w:val="24"/>
          <w:szCs w:val="24"/>
          <w:lang w:val="en-US"/>
        </w:rPr>
        <w:t xml:space="preserve">, K., </w:t>
      </w:r>
      <w:proofErr w:type="spellStart"/>
      <w:r w:rsidRPr="009A64A7">
        <w:rPr>
          <w:rFonts w:ascii="Times New Roman" w:eastAsiaTheme="minorHAnsi" w:hAnsi="Times New Roman"/>
          <w:b w:val="0"/>
          <w:i w:val="0"/>
          <w:sz w:val="24"/>
          <w:szCs w:val="24"/>
          <w:lang w:val="en-US"/>
        </w:rPr>
        <w:t>Lamson</w:t>
      </w:r>
      <w:proofErr w:type="spellEnd"/>
      <w:r w:rsidRPr="009A64A7">
        <w:rPr>
          <w:rFonts w:ascii="Times New Roman" w:eastAsiaTheme="minorHAnsi" w:hAnsi="Times New Roman"/>
          <w:b w:val="0"/>
          <w:i w:val="0"/>
          <w:sz w:val="24"/>
          <w:szCs w:val="24"/>
          <w:lang w:val="en-US"/>
        </w:rPr>
        <w:t xml:space="preserve">, A., Wittenborn, A., &amp; </w:t>
      </w:r>
      <w:r w:rsidRPr="009A64A7">
        <w:rPr>
          <w:rFonts w:ascii="Times New Roman" w:eastAsiaTheme="minorHAnsi" w:hAnsi="Times New Roman"/>
          <w:i w:val="0"/>
          <w:sz w:val="24"/>
          <w:szCs w:val="24"/>
          <w:lang w:val="en-US"/>
        </w:rPr>
        <w:t xml:space="preserve">Parra-Cardona, J. R. </w:t>
      </w:r>
      <w:r w:rsidRPr="009A64A7">
        <w:rPr>
          <w:rFonts w:ascii="Times New Roman" w:eastAsiaTheme="minorHAnsi" w:hAnsi="Times New Roman"/>
          <w:b w:val="0"/>
          <w:i w:val="0"/>
          <w:sz w:val="24"/>
          <w:szCs w:val="24"/>
          <w:lang w:val="en-US"/>
        </w:rPr>
        <w:t xml:space="preserve">(2015, September). </w:t>
      </w:r>
      <w:r w:rsidRPr="009A64A7">
        <w:rPr>
          <w:rFonts w:ascii="Times New Roman" w:eastAsiaTheme="minorHAnsi" w:hAnsi="Times New Roman"/>
          <w:b w:val="0"/>
          <w:sz w:val="24"/>
          <w:szCs w:val="24"/>
          <w:lang w:val="en-US"/>
        </w:rPr>
        <w:t>Systemic Science: MFTs innovation in healt</w:t>
      </w:r>
      <w:r w:rsidR="00023EB9" w:rsidRPr="009A64A7">
        <w:rPr>
          <w:rFonts w:ascii="Times New Roman" w:eastAsiaTheme="minorHAnsi" w:hAnsi="Times New Roman"/>
          <w:b w:val="0"/>
          <w:sz w:val="24"/>
          <w:szCs w:val="24"/>
          <w:lang w:val="en-US"/>
        </w:rPr>
        <w:t>h</w:t>
      </w:r>
      <w:r w:rsidRPr="009A64A7">
        <w:rPr>
          <w:rFonts w:ascii="Times New Roman" w:eastAsiaTheme="minorHAnsi" w:hAnsi="Times New Roman"/>
          <w:b w:val="0"/>
          <w:sz w:val="24"/>
          <w:szCs w:val="24"/>
          <w:lang w:val="en-US"/>
        </w:rPr>
        <w:t>care and training.</w:t>
      </w:r>
      <w:r w:rsidRPr="009A64A7">
        <w:rPr>
          <w:rFonts w:ascii="Times New Roman" w:eastAsiaTheme="minorHAnsi" w:hAnsi="Times New Roman"/>
          <w:b w:val="0"/>
          <w:i w:val="0"/>
          <w:sz w:val="24"/>
          <w:szCs w:val="24"/>
          <w:lang w:val="en-US"/>
        </w:rPr>
        <w:t xml:space="preserve"> </w:t>
      </w:r>
      <w:r w:rsidR="00591A2D" w:rsidRPr="009A64A7">
        <w:rPr>
          <w:rFonts w:ascii="Times New Roman" w:eastAsiaTheme="minorHAnsi" w:hAnsi="Times New Roman"/>
          <w:b w:val="0"/>
          <w:i w:val="0"/>
          <w:sz w:val="24"/>
          <w:szCs w:val="24"/>
          <w:lang w:val="en-US"/>
        </w:rPr>
        <w:t>Workshop presented at the annual meeting of the American Associati</w:t>
      </w:r>
      <w:r w:rsidR="00500F80" w:rsidRPr="009A64A7">
        <w:rPr>
          <w:rFonts w:ascii="Times New Roman" w:eastAsiaTheme="minorHAnsi" w:hAnsi="Times New Roman"/>
          <w:b w:val="0"/>
          <w:i w:val="0"/>
          <w:sz w:val="24"/>
          <w:szCs w:val="24"/>
          <w:lang w:val="en-US"/>
        </w:rPr>
        <w:t>o</w:t>
      </w:r>
      <w:r w:rsidR="00591A2D" w:rsidRPr="009A64A7">
        <w:rPr>
          <w:rFonts w:ascii="Times New Roman" w:eastAsiaTheme="minorHAnsi" w:hAnsi="Times New Roman"/>
          <w:b w:val="0"/>
          <w:i w:val="0"/>
          <w:sz w:val="24"/>
          <w:szCs w:val="24"/>
          <w:lang w:val="en-US"/>
        </w:rPr>
        <w:t xml:space="preserve">n for Marriage and Family Therapy (AAMFT). </w:t>
      </w:r>
      <w:r w:rsidR="00591A2D">
        <w:rPr>
          <w:rFonts w:ascii="Times New Roman" w:eastAsiaTheme="minorHAnsi" w:hAnsi="Times New Roman"/>
          <w:b w:val="0"/>
          <w:i w:val="0"/>
          <w:sz w:val="24"/>
          <w:szCs w:val="24"/>
          <w:lang w:val="es-MX"/>
        </w:rPr>
        <w:t>Austin, TX.</w:t>
      </w:r>
    </w:p>
    <w:p w14:paraId="35B2C4F8" w14:textId="77777777" w:rsidR="00823BEB" w:rsidRDefault="00823BEB" w:rsidP="00823BEB">
      <w:pPr>
        <w:widowControl/>
        <w:overflowPunct/>
        <w:ind w:left="705" w:hanging="705"/>
        <w:textAlignment w:val="auto"/>
        <w:rPr>
          <w:rFonts w:ascii="Times New Roman" w:eastAsiaTheme="minorHAnsi" w:hAnsi="Times New Roman"/>
          <w:b w:val="0"/>
          <w:i w:val="0"/>
          <w:sz w:val="24"/>
          <w:szCs w:val="24"/>
          <w:lang w:val="es-MX"/>
        </w:rPr>
      </w:pPr>
    </w:p>
    <w:p w14:paraId="263B30E4" w14:textId="77777777" w:rsidR="00823BEB" w:rsidRPr="009A64A7" w:rsidRDefault="00823BEB" w:rsidP="00823BEB">
      <w:pPr>
        <w:widowControl/>
        <w:overflowPunct/>
        <w:ind w:left="705" w:hanging="705"/>
        <w:textAlignment w:val="auto"/>
        <w:rPr>
          <w:rFonts w:ascii="Times New Roman" w:eastAsiaTheme="minorHAnsi" w:hAnsi="Times New Roman"/>
          <w:b w:val="0"/>
          <w:i w:val="0"/>
          <w:sz w:val="24"/>
          <w:szCs w:val="24"/>
          <w:lang w:val="en-US"/>
        </w:rPr>
      </w:pPr>
      <w:r>
        <w:rPr>
          <w:rFonts w:ascii="Times New Roman" w:eastAsiaTheme="minorHAnsi" w:hAnsi="Times New Roman"/>
          <w:b w:val="0"/>
          <w:i w:val="0"/>
          <w:sz w:val="24"/>
          <w:szCs w:val="24"/>
          <w:lang w:val="es-MX"/>
        </w:rPr>
        <w:t>57.</w:t>
      </w:r>
      <w:r>
        <w:rPr>
          <w:rFonts w:ascii="Times New Roman" w:hAnsi="Times New Roman"/>
          <w:b w:val="0"/>
          <w:bCs/>
          <w:i w:val="0"/>
          <w:sz w:val="24"/>
          <w:szCs w:val="24"/>
          <w:lang w:val="es-MX"/>
        </w:rPr>
        <w:t xml:space="preserve"> </w:t>
      </w:r>
      <w:proofErr w:type="spellStart"/>
      <w:r w:rsidRPr="00823BEB">
        <w:rPr>
          <w:rFonts w:ascii="Times New Roman" w:hAnsi="Times New Roman"/>
          <w:b w:val="0"/>
          <w:bCs/>
          <w:i w:val="0"/>
          <w:sz w:val="24"/>
          <w:szCs w:val="24"/>
          <w:lang w:val="es-MX"/>
        </w:rPr>
        <w:t>Lopez-Zerón</w:t>
      </w:r>
      <w:proofErr w:type="spellEnd"/>
      <w:r w:rsidRPr="00823BEB">
        <w:rPr>
          <w:rFonts w:ascii="Times New Roman" w:hAnsi="Times New Roman"/>
          <w:b w:val="0"/>
          <w:bCs/>
          <w:i w:val="0"/>
          <w:sz w:val="24"/>
          <w:szCs w:val="24"/>
          <w:lang w:val="es-MX"/>
        </w:rPr>
        <w:t>, G.,</w:t>
      </w:r>
      <w:r w:rsidRPr="00823BEB">
        <w:rPr>
          <w:rFonts w:ascii="Times New Roman" w:hAnsi="Times New Roman"/>
          <w:b w:val="0"/>
          <w:i w:val="0"/>
          <w:sz w:val="24"/>
          <w:szCs w:val="24"/>
          <w:lang w:val="es-MX"/>
        </w:rPr>
        <w:t xml:space="preserve"> Aguilar, E., Farero, A., Nichols, E., </w:t>
      </w:r>
      <w:r w:rsidRPr="00823BEB">
        <w:rPr>
          <w:rFonts w:ascii="Times New Roman" w:hAnsi="Times New Roman"/>
          <w:i w:val="0"/>
          <w:sz w:val="24"/>
          <w:szCs w:val="24"/>
          <w:lang w:val="es-MX"/>
        </w:rPr>
        <w:t xml:space="preserve">Parra-Cardona, </w:t>
      </w:r>
      <w:r>
        <w:rPr>
          <w:rFonts w:ascii="Times New Roman" w:hAnsi="Times New Roman"/>
          <w:i w:val="0"/>
          <w:sz w:val="24"/>
          <w:szCs w:val="24"/>
          <w:lang w:val="es-MX"/>
        </w:rPr>
        <w:t xml:space="preserve">J. </w:t>
      </w:r>
      <w:r w:rsidRPr="00823BEB">
        <w:rPr>
          <w:rFonts w:ascii="Times New Roman" w:hAnsi="Times New Roman"/>
          <w:i w:val="0"/>
          <w:sz w:val="24"/>
          <w:szCs w:val="24"/>
          <w:lang w:val="es-MX"/>
        </w:rPr>
        <w:t>R</w:t>
      </w:r>
      <w:r w:rsidRPr="00823BEB">
        <w:rPr>
          <w:rFonts w:ascii="Times New Roman" w:hAnsi="Times New Roman"/>
          <w:b w:val="0"/>
          <w:i w:val="0"/>
          <w:sz w:val="24"/>
          <w:szCs w:val="24"/>
          <w:lang w:val="es-MX"/>
        </w:rPr>
        <w:t xml:space="preserve">., &amp; Sullivan, C. (2015, </w:t>
      </w:r>
      <w:proofErr w:type="spellStart"/>
      <w:r w:rsidRPr="00823BEB">
        <w:rPr>
          <w:rFonts w:ascii="Times New Roman" w:hAnsi="Times New Roman"/>
          <w:b w:val="0"/>
          <w:i w:val="0"/>
          <w:sz w:val="24"/>
          <w:szCs w:val="24"/>
          <w:lang w:val="es-MX"/>
        </w:rPr>
        <w:t>September</w:t>
      </w:r>
      <w:proofErr w:type="spellEnd"/>
      <w:r w:rsidRPr="00823BEB">
        <w:rPr>
          <w:rFonts w:ascii="Times New Roman" w:hAnsi="Times New Roman"/>
          <w:b w:val="0"/>
          <w:i w:val="0"/>
          <w:sz w:val="24"/>
          <w:szCs w:val="24"/>
          <w:lang w:val="es-MX"/>
        </w:rPr>
        <w:t xml:space="preserve">). </w:t>
      </w:r>
      <w:r w:rsidRPr="009A64A7">
        <w:rPr>
          <w:rFonts w:ascii="Times New Roman" w:hAnsi="Times New Roman"/>
          <w:b w:val="0"/>
          <w:color w:val="000000"/>
          <w:sz w:val="24"/>
          <w:szCs w:val="24"/>
          <w:lang w:val="en-US"/>
        </w:rPr>
        <w:t>Not like in the therapy room: MFTs in community advocacy.</w:t>
      </w:r>
      <w:r w:rsidRPr="009A64A7">
        <w:rPr>
          <w:rFonts w:ascii="Times New Roman" w:hAnsi="Times New Roman"/>
          <w:b w:val="0"/>
          <w:i w:val="0"/>
          <w:color w:val="000000"/>
          <w:sz w:val="24"/>
          <w:szCs w:val="24"/>
          <w:lang w:val="en-US"/>
        </w:rPr>
        <w:t xml:space="preserve"> </w:t>
      </w:r>
      <w:r w:rsidRPr="009A64A7">
        <w:rPr>
          <w:rFonts w:ascii="Times New Roman" w:hAnsi="Times New Roman"/>
          <w:b w:val="0"/>
          <w:i w:val="0"/>
          <w:sz w:val="24"/>
          <w:szCs w:val="24"/>
          <w:lang w:val="en-US"/>
        </w:rPr>
        <w:t>Poster presented at the annual meeting of the American Association for Marriage and Family Therapy (AAMFT). Austin, T</w:t>
      </w:r>
      <w:r w:rsidR="00591A2D" w:rsidRPr="009A64A7">
        <w:rPr>
          <w:rFonts w:ascii="Times New Roman" w:hAnsi="Times New Roman"/>
          <w:b w:val="0"/>
          <w:i w:val="0"/>
          <w:sz w:val="24"/>
          <w:szCs w:val="24"/>
          <w:lang w:val="en-US"/>
        </w:rPr>
        <w:t>X.</w:t>
      </w:r>
    </w:p>
    <w:p w14:paraId="47CF69A7" w14:textId="77777777" w:rsidR="00823BEB" w:rsidRPr="009A64A7" w:rsidRDefault="00823BEB" w:rsidP="00AD3B80">
      <w:pPr>
        <w:widowControl/>
        <w:overflowPunct/>
        <w:ind w:left="720" w:hanging="720"/>
        <w:textAlignment w:val="auto"/>
        <w:rPr>
          <w:rFonts w:ascii="Times New Roman" w:eastAsiaTheme="minorHAnsi" w:hAnsi="Times New Roman"/>
          <w:b w:val="0"/>
          <w:i w:val="0"/>
          <w:sz w:val="24"/>
          <w:szCs w:val="24"/>
          <w:lang w:val="en-US"/>
        </w:rPr>
      </w:pPr>
    </w:p>
    <w:p w14:paraId="7B1508CD" w14:textId="56710906" w:rsidR="00AD3B80" w:rsidRPr="00AD3B80" w:rsidRDefault="00AD3B80" w:rsidP="00AD3B80">
      <w:pPr>
        <w:widowControl/>
        <w:overflowPunct/>
        <w:ind w:left="720" w:hanging="720"/>
        <w:textAlignment w:val="auto"/>
        <w:rPr>
          <w:rFonts w:ascii="Times New Roman" w:eastAsiaTheme="minorHAnsi" w:hAnsi="Times New Roman"/>
          <w:b w:val="0"/>
          <w:i w:val="0"/>
          <w:sz w:val="24"/>
          <w:szCs w:val="24"/>
          <w:lang w:val="en-US"/>
        </w:rPr>
      </w:pPr>
      <w:r w:rsidRPr="009A64A7">
        <w:rPr>
          <w:rFonts w:ascii="Times New Roman" w:eastAsiaTheme="minorHAnsi" w:hAnsi="Times New Roman"/>
          <w:b w:val="0"/>
          <w:i w:val="0"/>
          <w:sz w:val="24"/>
          <w:szCs w:val="24"/>
          <w:lang w:val="en-US"/>
        </w:rPr>
        <w:t xml:space="preserve">56. </w:t>
      </w:r>
      <w:r w:rsidRPr="009A64A7">
        <w:rPr>
          <w:rFonts w:ascii="Times New Roman" w:eastAsiaTheme="minorHAnsi" w:hAnsi="Times New Roman"/>
          <w:i w:val="0"/>
          <w:sz w:val="24"/>
          <w:szCs w:val="24"/>
          <w:lang w:val="en-US"/>
        </w:rPr>
        <w:t xml:space="preserve">Parra-Cardona, J. R., </w:t>
      </w:r>
      <w:r w:rsidRPr="009A64A7">
        <w:rPr>
          <w:rFonts w:ascii="Times New Roman" w:eastAsiaTheme="minorHAnsi" w:hAnsi="Times New Roman"/>
          <w:b w:val="0"/>
          <w:i w:val="0"/>
          <w:sz w:val="24"/>
          <w:szCs w:val="24"/>
          <w:lang w:val="en-US"/>
        </w:rPr>
        <w:t xml:space="preserve">&amp; Bybee, D. (2015, June). </w:t>
      </w:r>
      <w:r>
        <w:rPr>
          <w:rFonts w:ascii="Times New Roman" w:eastAsiaTheme="minorHAnsi" w:hAnsi="Times New Roman"/>
          <w:b w:val="0"/>
          <w:sz w:val="24"/>
          <w:szCs w:val="24"/>
          <w:lang w:val="en-US"/>
        </w:rPr>
        <w:t>Testing differential implementation feasibility and initial efficacy in a culturally adapted parenting intervention for Latino/a immigrants</w:t>
      </w:r>
      <w:r w:rsidRPr="00AD3B80">
        <w:rPr>
          <w:rFonts w:ascii="Times New Roman" w:eastAsiaTheme="minorHAnsi" w:hAnsi="Times New Roman"/>
          <w:b w:val="0"/>
          <w:sz w:val="24"/>
          <w:szCs w:val="24"/>
          <w:lang w:val="en-US"/>
        </w:rPr>
        <w:t>.</w:t>
      </w:r>
      <w:r>
        <w:rPr>
          <w:rFonts w:ascii="Times New Roman" w:eastAsiaTheme="minorHAnsi" w:hAnsi="Times New Roman"/>
          <w:b w:val="0"/>
          <w:i w:val="0"/>
          <w:sz w:val="24"/>
          <w:szCs w:val="24"/>
          <w:lang w:val="en-US"/>
        </w:rPr>
        <w:t xml:space="preserve"> Poster presented at the annual meeting of the College on Problems o</w:t>
      </w:r>
      <w:r w:rsidR="00157E0D">
        <w:rPr>
          <w:rFonts w:ascii="Times New Roman" w:eastAsiaTheme="minorHAnsi" w:hAnsi="Times New Roman"/>
          <w:b w:val="0"/>
          <w:i w:val="0"/>
          <w:sz w:val="24"/>
          <w:szCs w:val="24"/>
          <w:lang w:val="en-US"/>
        </w:rPr>
        <w:t xml:space="preserve">f Drug Dependence. </w:t>
      </w:r>
      <w:r>
        <w:rPr>
          <w:rFonts w:ascii="Times New Roman" w:eastAsiaTheme="minorHAnsi" w:hAnsi="Times New Roman"/>
          <w:b w:val="0"/>
          <w:i w:val="0"/>
          <w:sz w:val="24"/>
          <w:szCs w:val="24"/>
          <w:lang w:val="en-US"/>
        </w:rPr>
        <w:t xml:space="preserve">Phoenix, AZ. </w:t>
      </w:r>
    </w:p>
    <w:p w14:paraId="70FF9835" w14:textId="77777777" w:rsidR="00AD3B80" w:rsidRPr="00AD3B80" w:rsidRDefault="00AD3B80" w:rsidP="00D652DC">
      <w:pPr>
        <w:widowControl/>
        <w:overflowPunct/>
        <w:ind w:left="720" w:hanging="720"/>
        <w:textAlignment w:val="auto"/>
        <w:rPr>
          <w:rFonts w:ascii="Times New Roman" w:eastAsiaTheme="minorHAnsi" w:hAnsi="Times New Roman"/>
          <w:b w:val="0"/>
          <w:i w:val="0"/>
          <w:sz w:val="24"/>
          <w:szCs w:val="24"/>
          <w:lang w:val="en-US"/>
        </w:rPr>
      </w:pPr>
    </w:p>
    <w:p w14:paraId="187F0D49" w14:textId="04C8CD48" w:rsidR="00AD3B80" w:rsidRPr="009A64A7" w:rsidRDefault="00AD3B80" w:rsidP="00D652DC">
      <w:pPr>
        <w:widowControl/>
        <w:overflowPunct/>
        <w:ind w:left="720" w:hanging="720"/>
        <w:textAlignment w:val="auto"/>
        <w:rPr>
          <w:rFonts w:ascii="Times New Roman" w:eastAsiaTheme="minorHAnsi" w:hAnsi="Times New Roman"/>
          <w:b w:val="0"/>
          <w:i w:val="0"/>
          <w:sz w:val="24"/>
          <w:szCs w:val="24"/>
          <w:lang w:val="es-MX"/>
        </w:rPr>
      </w:pPr>
      <w:r w:rsidRPr="009A64A7">
        <w:rPr>
          <w:rFonts w:ascii="Times New Roman" w:eastAsiaTheme="minorHAnsi" w:hAnsi="Times New Roman"/>
          <w:b w:val="0"/>
          <w:i w:val="0"/>
          <w:sz w:val="24"/>
          <w:szCs w:val="24"/>
          <w:lang w:val="en-US"/>
        </w:rPr>
        <w:t xml:space="preserve">55. </w:t>
      </w:r>
      <w:r w:rsidRPr="009A64A7">
        <w:rPr>
          <w:rFonts w:ascii="Times New Roman" w:eastAsiaTheme="minorHAnsi" w:hAnsi="Times New Roman"/>
          <w:i w:val="0"/>
          <w:sz w:val="24"/>
          <w:szCs w:val="24"/>
          <w:lang w:val="en-US"/>
        </w:rPr>
        <w:t xml:space="preserve">Parra-Cardona, J. R., </w:t>
      </w:r>
      <w:r w:rsidRPr="009A64A7">
        <w:rPr>
          <w:rFonts w:ascii="Times New Roman" w:eastAsiaTheme="minorHAnsi" w:hAnsi="Times New Roman"/>
          <w:b w:val="0"/>
          <w:i w:val="0"/>
          <w:sz w:val="24"/>
          <w:szCs w:val="24"/>
          <w:lang w:val="en-US"/>
        </w:rPr>
        <w:t xml:space="preserve">&amp; Bybee, D. (2015, June). </w:t>
      </w:r>
      <w:r w:rsidRPr="00AD3B80">
        <w:rPr>
          <w:rFonts w:ascii="Times New Roman" w:eastAsiaTheme="minorHAnsi" w:hAnsi="Times New Roman"/>
          <w:b w:val="0"/>
          <w:sz w:val="24"/>
          <w:szCs w:val="24"/>
          <w:lang w:val="en-US"/>
        </w:rPr>
        <w:t>“</w:t>
      </w:r>
      <w:proofErr w:type="spellStart"/>
      <w:r w:rsidRPr="00AD3B80">
        <w:rPr>
          <w:rFonts w:ascii="Times New Roman" w:eastAsiaTheme="minorHAnsi" w:hAnsi="Times New Roman"/>
          <w:b w:val="0"/>
          <w:sz w:val="24"/>
          <w:szCs w:val="24"/>
          <w:lang w:val="en-US"/>
        </w:rPr>
        <w:t>Queremos</w:t>
      </w:r>
      <w:proofErr w:type="spellEnd"/>
      <w:r w:rsidRPr="00AD3B80">
        <w:rPr>
          <w:rFonts w:ascii="Times New Roman" w:eastAsiaTheme="minorHAnsi" w:hAnsi="Times New Roman"/>
          <w:b w:val="0"/>
          <w:sz w:val="24"/>
          <w:szCs w:val="24"/>
          <w:lang w:val="en-US"/>
        </w:rPr>
        <w:t xml:space="preserve"> Aprender” (We want to learn). Issues of clinical intervention research with Mexican heritage families.</w:t>
      </w:r>
      <w:r>
        <w:rPr>
          <w:rFonts w:ascii="Times New Roman" w:eastAsiaTheme="minorHAnsi" w:hAnsi="Times New Roman"/>
          <w:b w:val="0"/>
          <w:i w:val="0"/>
          <w:sz w:val="24"/>
          <w:szCs w:val="24"/>
          <w:lang w:val="en-US"/>
        </w:rPr>
        <w:t xml:space="preserve"> Paper presented at the annual meeting of the College on Problems</w:t>
      </w:r>
      <w:r w:rsidR="00157E0D">
        <w:rPr>
          <w:rFonts w:ascii="Times New Roman" w:eastAsiaTheme="minorHAnsi" w:hAnsi="Times New Roman"/>
          <w:b w:val="0"/>
          <w:i w:val="0"/>
          <w:sz w:val="24"/>
          <w:szCs w:val="24"/>
          <w:lang w:val="en-US"/>
        </w:rPr>
        <w:t xml:space="preserve"> of Drug Dependence</w:t>
      </w:r>
      <w:r>
        <w:rPr>
          <w:rFonts w:ascii="Times New Roman" w:eastAsiaTheme="minorHAnsi" w:hAnsi="Times New Roman"/>
          <w:b w:val="0"/>
          <w:i w:val="0"/>
          <w:sz w:val="24"/>
          <w:szCs w:val="24"/>
          <w:lang w:val="en-US"/>
        </w:rPr>
        <w:t xml:space="preserve">. </w:t>
      </w:r>
      <w:r w:rsidRPr="009A64A7">
        <w:rPr>
          <w:rFonts w:ascii="Times New Roman" w:eastAsiaTheme="minorHAnsi" w:hAnsi="Times New Roman"/>
          <w:b w:val="0"/>
          <w:i w:val="0"/>
          <w:sz w:val="24"/>
          <w:szCs w:val="24"/>
          <w:lang w:val="es-MX"/>
        </w:rPr>
        <w:t xml:space="preserve">Phoenix, AZ. </w:t>
      </w:r>
    </w:p>
    <w:p w14:paraId="5D2D6FE0" w14:textId="77777777" w:rsidR="00AD3B80" w:rsidRPr="009A64A7" w:rsidRDefault="00AD3B80" w:rsidP="00D652DC">
      <w:pPr>
        <w:widowControl/>
        <w:overflowPunct/>
        <w:ind w:left="720" w:hanging="720"/>
        <w:textAlignment w:val="auto"/>
        <w:rPr>
          <w:rFonts w:ascii="Times New Roman" w:eastAsiaTheme="minorHAnsi" w:hAnsi="Times New Roman"/>
          <w:b w:val="0"/>
          <w:i w:val="0"/>
          <w:sz w:val="24"/>
          <w:szCs w:val="24"/>
          <w:lang w:val="es-MX"/>
        </w:rPr>
      </w:pPr>
    </w:p>
    <w:p w14:paraId="3329D3B8" w14:textId="77777777" w:rsidR="00D652DC" w:rsidRPr="00D652DC" w:rsidRDefault="00D652DC" w:rsidP="00D652DC">
      <w:pPr>
        <w:widowControl/>
        <w:overflowPunct/>
        <w:ind w:left="720" w:hanging="720"/>
        <w:textAlignment w:val="auto"/>
        <w:rPr>
          <w:rFonts w:ascii="Times New Roman" w:eastAsia="MS Mincho" w:hAnsi="Times New Roman"/>
          <w:b w:val="0"/>
          <w:i w:val="0"/>
          <w:sz w:val="24"/>
          <w:lang w:val="en-US" w:eastAsia="ja-JP"/>
        </w:rPr>
      </w:pPr>
      <w:r w:rsidRPr="009A64A7">
        <w:rPr>
          <w:rFonts w:ascii="Times New Roman" w:eastAsiaTheme="minorHAnsi" w:hAnsi="Times New Roman"/>
          <w:b w:val="0"/>
          <w:i w:val="0"/>
          <w:sz w:val="24"/>
          <w:szCs w:val="24"/>
          <w:lang w:val="es-MX"/>
        </w:rPr>
        <w:t xml:space="preserve">54. Lopez Zeron, G., Escobar-Chew, A. R., &amp; </w:t>
      </w:r>
      <w:r w:rsidRPr="009A64A7">
        <w:rPr>
          <w:rFonts w:ascii="Times New Roman" w:eastAsiaTheme="minorHAnsi" w:hAnsi="Times New Roman"/>
          <w:i w:val="0"/>
          <w:sz w:val="24"/>
          <w:szCs w:val="24"/>
          <w:lang w:val="es-MX"/>
        </w:rPr>
        <w:t xml:space="preserve">Parra-Cardona, J. R. </w:t>
      </w:r>
      <w:r w:rsidRPr="009A64A7">
        <w:rPr>
          <w:rFonts w:ascii="Times New Roman" w:eastAsiaTheme="minorHAnsi" w:hAnsi="Times New Roman"/>
          <w:b w:val="0"/>
          <w:i w:val="0"/>
          <w:sz w:val="24"/>
          <w:szCs w:val="24"/>
          <w:lang w:val="es-MX"/>
        </w:rPr>
        <w:t xml:space="preserve">(2015, May). </w:t>
      </w:r>
      <w:r w:rsidRPr="00D652DC">
        <w:rPr>
          <w:rFonts w:ascii="Times New Roman" w:eastAsiaTheme="minorHAnsi" w:hAnsi="Times New Roman"/>
          <w:b w:val="0"/>
          <w:sz w:val="24"/>
          <w:szCs w:val="24"/>
          <w:lang w:val="en-US"/>
        </w:rPr>
        <w:t xml:space="preserve">Examining the Perceived Relevance of Core PT Components with a Diverse Sample: First Person Accounts of Low-Income Latino/a Parents. </w:t>
      </w:r>
      <w:r w:rsidRPr="00D652DC">
        <w:rPr>
          <w:rFonts w:ascii="Times New Roman" w:eastAsia="MS Mincho" w:hAnsi="Times New Roman"/>
          <w:b w:val="0"/>
          <w:i w:val="0"/>
          <w:sz w:val="24"/>
          <w:lang w:val="en-US" w:eastAsia="ja-JP"/>
        </w:rPr>
        <w:t>P</w:t>
      </w:r>
      <w:r>
        <w:rPr>
          <w:rFonts w:ascii="Times New Roman" w:eastAsia="MS Mincho" w:hAnsi="Times New Roman"/>
          <w:b w:val="0"/>
          <w:i w:val="0"/>
          <w:sz w:val="24"/>
          <w:lang w:val="en-US" w:eastAsia="ja-JP"/>
        </w:rPr>
        <w:t>ost</w:t>
      </w:r>
      <w:r w:rsidRPr="00D652DC">
        <w:rPr>
          <w:rFonts w:ascii="Times New Roman" w:eastAsia="MS Mincho" w:hAnsi="Times New Roman"/>
          <w:b w:val="0"/>
          <w:i w:val="0"/>
          <w:sz w:val="24"/>
          <w:lang w:val="en-US" w:eastAsia="ja-JP"/>
        </w:rPr>
        <w:t>er presented at the annual conference of the Society for Prevention Research. Washington, DC.</w:t>
      </w:r>
    </w:p>
    <w:p w14:paraId="66AC1089" w14:textId="77777777" w:rsidR="00D652DC" w:rsidRPr="00D652DC" w:rsidRDefault="00D652DC" w:rsidP="00D652DC">
      <w:pPr>
        <w:widowControl/>
        <w:overflowPunct/>
        <w:ind w:left="720" w:hanging="720"/>
        <w:textAlignment w:val="auto"/>
        <w:rPr>
          <w:rFonts w:ascii="Times New Roman" w:eastAsiaTheme="minorHAnsi" w:hAnsi="Times New Roman"/>
          <w:b w:val="0"/>
          <w:i w:val="0"/>
          <w:sz w:val="24"/>
          <w:szCs w:val="24"/>
          <w:lang w:val="en-US"/>
        </w:rPr>
      </w:pPr>
    </w:p>
    <w:p w14:paraId="720337AD" w14:textId="77777777" w:rsidR="00D652DC" w:rsidRPr="009A64A7" w:rsidRDefault="00D652DC" w:rsidP="00D652DC">
      <w:pPr>
        <w:widowControl/>
        <w:overflowPunct/>
        <w:ind w:left="720" w:hanging="720"/>
        <w:textAlignment w:val="auto"/>
        <w:rPr>
          <w:rFonts w:ascii="Times New Roman" w:eastAsia="MS Mincho" w:hAnsi="Times New Roman"/>
          <w:b w:val="0"/>
          <w:i w:val="0"/>
          <w:sz w:val="24"/>
          <w:lang w:val="es-MX" w:eastAsia="ja-JP"/>
        </w:rPr>
      </w:pPr>
      <w:r w:rsidRPr="00D652DC">
        <w:rPr>
          <w:rFonts w:ascii="Times New Roman" w:eastAsiaTheme="minorHAnsi" w:hAnsi="Times New Roman"/>
          <w:b w:val="0"/>
          <w:i w:val="0"/>
          <w:sz w:val="24"/>
          <w:szCs w:val="24"/>
          <w:lang w:val="en-US"/>
        </w:rPr>
        <w:t xml:space="preserve">53. </w:t>
      </w:r>
      <w:r w:rsidRPr="00D652DC">
        <w:rPr>
          <w:rFonts w:ascii="Times New Roman" w:eastAsiaTheme="minorHAnsi" w:hAnsi="Times New Roman"/>
          <w:i w:val="0"/>
          <w:sz w:val="24"/>
          <w:szCs w:val="24"/>
          <w:lang w:val="en-US"/>
        </w:rPr>
        <w:t xml:space="preserve">Parra-Cardona, J. R., </w:t>
      </w:r>
      <w:r w:rsidRPr="00D652DC">
        <w:rPr>
          <w:rFonts w:ascii="Times New Roman" w:eastAsiaTheme="minorHAnsi" w:hAnsi="Times New Roman"/>
          <w:b w:val="0"/>
          <w:i w:val="0"/>
          <w:sz w:val="24"/>
          <w:szCs w:val="24"/>
          <w:lang w:val="en-US"/>
        </w:rPr>
        <w:t xml:space="preserve">&amp; Bybee, D. (2015, May). </w:t>
      </w:r>
      <w:r w:rsidRPr="00D652DC">
        <w:rPr>
          <w:rFonts w:ascii="Times New Roman" w:eastAsiaTheme="minorHAnsi" w:hAnsi="Times New Roman"/>
          <w:b w:val="0"/>
          <w:sz w:val="24"/>
          <w:szCs w:val="24"/>
          <w:lang w:val="en-US"/>
        </w:rPr>
        <w:t xml:space="preserve">Differential Comparative Design: A Relevant Methodological Approach in the Cultural Adaptation Field. </w:t>
      </w:r>
      <w:r w:rsidRPr="00D652DC">
        <w:rPr>
          <w:rFonts w:ascii="Times New Roman" w:eastAsia="MS Mincho" w:hAnsi="Times New Roman"/>
          <w:b w:val="0"/>
          <w:i w:val="0"/>
          <w:sz w:val="24"/>
          <w:lang w:val="en-US" w:eastAsia="ja-JP"/>
        </w:rPr>
        <w:t xml:space="preserve">Paper presented at the annual conference of the Society for Prevention Research. </w:t>
      </w:r>
      <w:r w:rsidRPr="009A64A7">
        <w:rPr>
          <w:rFonts w:ascii="Times New Roman" w:eastAsia="MS Mincho" w:hAnsi="Times New Roman"/>
          <w:b w:val="0"/>
          <w:i w:val="0"/>
          <w:sz w:val="24"/>
          <w:lang w:val="es-MX" w:eastAsia="ja-JP"/>
        </w:rPr>
        <w:t>Washington, DC.</w:t>
      </w:r>
    </w:p>
    <w:p w14:paraId="007BD4DF" w14:textId="77777777" w:rsidR="00D652DC" w:rsidRPr="009A64A7" w:rsidRDefault="00D652DC" w:rsidP="00911499">
      <w:pPr>
        <w:pStyle w:val="Heading1"/>
        <w:rPr>
          <w:rFonts w:eastAsiaTheme="minorHAnsi"/>
          <w:b w:val="0"/>
          <w:sz w:val="24"/>
          <w:szCs w:val="24"/>
          <w:u w:val="none"/>
          <w:lang w:val="es-MX"/>
        </w:rPr>
      </w:pPr>
    </w:p>
    <w:p w14:paraId="29A22D94" w14:textId="77777777" w:rsidR="00911499" w:rsidRPr="00D652DC" w:rsidRDefault="00911499" w:rsidP="00911499">
      <w:pPr>
        <w:pStyle w:val="Heading1"/>
        <w:rPr>
          <w:rFonts w:eastAsiaTheme="minorHAnsi"/>
          <w:b w:val="0"/>
          <w:sz w:val="24"/>
          <w:szCs w:val="24"/>
          <w:u w:val="none"/>
          <w:lang w:val="es-MX"/>
        </w:rPr>
      </w:pPr>
      <w:r w:rsidRPr="00D652DC">
        <w:rPr>
          <w:rFonts w:eastAsiaTheme="minorHAnsi"/>
          <w:b w:val="0"/>
          <w:sz w:val="24"/>
          <w:szCs w:val="24"/>
          <w:u w:val="none"/>
          <w:lang w:val="es-MX"/>
        </w:rPr>
        <w:t xml:space="preserve">52. Escobar-Chew, A. </w:t>
      </w:r>
      <w:proofErr w:type="spellStart"/>
      <w:proofErr w:type="gramStart"/>
      <w:r w:rsidRPr="00D652DC">
        <w:rPr>
          <w:rFonts w:eastAsiaTheme="minorHAnsi"/>
          <w:b w:val="0"/>
          <w:sz w:val="24"/>
          <w:szCs w:val="24"/>
          <w:u w:val="none"/>
          <w:lang w:val="es-MX"/>
        </w:rPr>
        <w:t>R.,Camacho</w:t>
      </w:r>
      <w:proofErr w:type="spellEnd"/>
      <w:proofErr w:type="gramEnd"/>
      <w:r w:rsidRPr="00D652DC">
        <w:rPr>
          <w:rFonts w:eastAsiaTheme="minorHAnsi"/>
          <w:b w:val="0"/>
          <w:sz w:val="24"/>
          <w:szCs w:val="24"/>
          <w:u w:val="none"/>
          <w:lang w:val="es-MX"/>
        </w:rPr>
        <w:t xml:space="preserve"> Robles, L. M., López-</w:t>
      </w:r>
      <w:proofErr w:type="spellStart"/>
      <w:r w:rsidRPr="00D652DC">
        <w:rPr>
          <w:rFonts w:eastAsiaTheme="minorHAnsi"/>
          <w:b w:val="0"/>
          <w:sz w:val="24"/>
          <w:szCs w:val="24"/>
          <w:u w:val="none"/>
          <w:lang w:val="es-MX"/>
        </w:rPr>
        <w:t>Zerón</w:t>
      </w:r>
      <w:proofErr w:type="spellEnd"/>
      <w:r w:rsidRPr="00D652DC">
        <w:rPr>
          <w:rFonts w:eastAsiaTheme="minorHAnsi"/>
          <w:b w:val="0"/>
          <w:sz w:val="24"/>
          <w:szCs w:val="24"/>
          <w:u w:val="none"/>
          <w:lang w:val="es-MX"/>
        </w:rPr>
        <w:t xml:space="preserve">, G., </w:t>
      </w:r>
      <w:r w:rsidRPr="00D652DC">
        <w:rPr>
          <w:rFonts w:eastAsiaTheme="minorHAnsi"/>
          <w:sz w:val="24"/>
          <w:szCs w:val="24"/>
          <w:u w:val="none"/>
          <w:lang w:val="es-MX"/>
        </w:rPr>
        <w:t>Parra-Cardona, J. R.</w:t>
      </w:r>
      <w:r w:rsidRPr="00D652DC">
        <w:rPr>
          <w:rFonts w:eastAsiaTheme="minorHAnsi"/>
          <w:b w:val="0"/>
          <w:sz w:val="24"/>
          <w:szCs w:val="24"/>
          <w:u w:val="none"/>
          <w:lang w:val="es-MX"/>
        </w:rPr>
        <w:t xml:space="preserve"> (2014, </w:t>
      </w:r>
    </w:p>
    <w:p w14:paraId="4DBB53F1" w14:textId="77777777" w:rsidR="00911499" w:rsidRPr="0059163A" w:rsidRDefault="00911499" w:rsidP="00911499">
      <w:pPr>
        <w:pStyle w:val="Heading1"/>
        <w:ind w:left="708"/>
        <w:rPr>
          <w:rFonts w:eastAsiaTheme="minorHAnsi"/>
          <w:b w:val="0"/>
          <w:sz w:val="24"/>
          <w:szCs w:val="24"/>
          <w:u w:val="none"/>
          <w:lang w:val="en-US"/>
        </w:rPr>
      </w:pPr>
      <w:r>
        <w:rPr>
          <w:rFonts w:eastAsiaTheme="minorHAnsi"/>
          <w:b w:val="0"/>
          <w:sz w:val="24"/>
          <w:szCs w:val="24"/>
          <w:u w:val="none"/>
          <w:lang w:val="en-US"/>
        </w:rPr>
        <w:t xml:space="preserve">November). </w:t>
      </w:r>
      <w:r w:rsidRPr="0059163A">
        <w:rPr>
          <w:rFonts w:eastAsiaTheme="minorHAnsi"/>
          <w:b w:val="0"/>
          <w:i/>
          <w:sz w:val="24"/>
          <w:szCs w:val="24"/>
          <w:u w:val="none"/>
          <w:lang w:val="en-US"/>
        </w:rPr>
        <w:t>Testimonies of resilience by IPV survivors in the U.S. and Guatemala.</w:t>
      </w:r>
      <w:r>
        <w:rPr>
          <w:rFonts w:eastAsiaTheme="minorHAnsi"/>
          <w:b w:val="0"/>
          <w:i/>
          <w:sz w:val="24"/>
          <w:szCs w:val="24"/>
          <w:u w:val="none"/>
          <w:lang w:val="en-US"/>
        </w:rPr>
        <w:t xml:space="preserve"> </w:t>
      </w:r>
      <w:r>
        <w:rPr>
          <w:rFonts w:eastAsiaTheme="minorHAnsi"/>
          <w:b w:val="0"/>
          <w:sz w:val="24"/>
          <w:szCs w:val="24"/>
          <w:u w:val="none"/>
          <w:lang w:val="en-US"/>
        </w:rPr>
        <w:t xml:space="preserve">Paper presented at the annual meeting of the National Council on Family Relations (NCFR). </w:t>
      </w:r>
      <w:r>
        <w:rPr>
          <w:rFonts w:eastAsiaTheme="minorHAnsi"/>
          <w:b w:val="0"/>
          <w:sz w:val="24"/>
          <w:szCs w:val="24"/>
          <w:u w:val="none"/>
          <w:lang w:val="en-US"/>
        </w:rPr>
        <w:lastRenderedPageBreak/>
        <w:t>Baltimore, MD.</w:t>
      </w:r>
    </w:p>
    <w:p w14:paraId="26902D57" w14:textId="77777777" w:rsidR="00911499" w:rsidRDefault="00911499" w:rsidP="00911499">
      <w:pPr>
        <w:pStyle w:val="BodyTextIndent2"/>
        <w:ind w:left="720" w:hanging="720"/>
        <w:rPr>
          <w:noProof/>
          <w:szCs w:val="24"/>
          <w:u w:val="single"/>
          <w:lang w:val="en-US"/>
        </w:rPr>
      </w:pPr>
    </w:p>
    <w:p w14:paraId="04282A3E" w14:textId="77777777" w:rsidR="00B135C5" w:rsidRPr="000A21BA" w:rsidRDefault="000A21BA" w:rsidP="00B135C5">
      <w:pPr>
        <w:pStyle w:val="Heading1"/>
        <w:rPr>
          <w:rFonts w:eastAsiaTheme="minorHAnsi"/>
          <w:b w:val="0"/>
          <w:sz w:val="24"/>
          <w:szCs w:val="24"/>
          <w:u w:val="none"/>
          <w:lang w:val="en-US"/>
        </w:rPr>
      </w:pPr>
      <w:r w:rsidRPr="00B135C5">
        <w:rPr>
          <w:rFonts w:eastAsiaTheme="minorHAnsi"/>
          <w:b w:val="0"/>
          <w:sz w:val="24"/>
          <w:szCs w:val="24"/>
          <w:u w:val="none"/>
          <w:lang w:val="en-US"/>
        </w:rPr>
        <w:t xml:space="preserve">51. </w:t>
      </w:r>
      <w:r w:rsidRPr="00B135C5">
        <w:rPr>
          <w:rFonts w:eastAsiaTheme="minorHAnsi"/>
          <w:sz w:val="24"/>
          <w:szCs w:val="24"/>
          <w:u w:val="none"/>
          <w:lang w:val="en-US"/>
        </w:rPr>
        <w:t xml:space="preserve">Parra-Cardona, J. R., </w:t>
      </w:r>
      <w:r w:rsidR="00B135C5" w:rsidRPr="00B135C5">
        <w:rPr>
          <w:rFonts w:eastAsiaTheme="minorHAnsi"/>
          <w:b w:val="0"/>
          <w:sz w:val="24"/>
          <w:szCs w:val="24"/>
          <w:u w:val="none"/>
          <w:lang w:val="en-US"/>
        </w:rPr>
        <w:t>Whitehead, M., Escobar-Chew, A. R., López-</w:t>
      </w:r>
      <w:proofErr w:type="spellStart"/>
      <w:r w:rsidR="00B135C5" w:rsidRPr="00B135C5">
        <w:rPr>
          <w:rFonts w:eastAsiaTheme="minorHAnsi"/>
          <w:b w:val="0"/>
          <w:sz w:val="24"/>
          <w:szCs w:val="24"/>
          <w:u w:val="none"/>
          <w:lang w:val="en-US"/>
        </w:rPr>
        <w:t>Zerón</w:t>
      </w:r>
      <w:proofErr w:type="spellEnd"/>
      <w:r w:rsidR="00B135C5" w:rsidRPr="00B135C5">
        <w:rPr>
          <w:rFonts w:eastAsiaTheme="minorHAnsi"/>
          <w:b w:val="0"/>
          <w:sz w:val="24"/>
          <w:szCs w:val="24"/>
          <w:u w:val="none"/>
          <w:lang w:val="en-US"/>
        </w:rPr>
        <w:t xml:space="preserve">, G., &amp; Lappan, S. </w:t>
      </w:r>
      <w:r w:rsidR="00B135C5">
        <w:rPr>
          <w:rFonts w:eastAsiaTheme="minorHAnsi"/>
          <w:b w:val="0"/>
          <w:sz w:val="24"/>
          <w:szCs w:val="24"/>
          <w:u w:val="none"/>
          <w:lang w:val="en-US"/>
        </w:rPr>
        <w:tab/>
      </w:r>
      <w:r w:rsidR="00B135C5" w:rsidRPr="00B135C5">
        <w:rPr>
          <w:rFonts w:eastAsiaTheme="minorHAnsi"/>
          <w:b w:val="0"/>
          <w:sz w:val="24"/>
          <w:szCs w:val="24"/>
          <w:u w:val="none"/>
          <w:lang w:val="en-US"/>
        </w:rPr>
        <w:t xml:space="preserve">(2014, October). </w:t>
      </w:r>
      <w:r w:rsidR="00B135C5" w:rsidRPr="00440A96">
        <w:rPr>
          <w:rFonts w:eastAsiaTheme="minorHAnsi"/>
          <w:b w:val="0"/>
          <w:i/>
          <w:sz w:val="24"/>
          <w:szCs w:val="24"/>
          <w:u w:val="none"/>
          <w:lang w:val="en-US"/>
        </w:rPr>
        <w:t xml:space="preserve">A culturally adapted parenting intervention for Latinos/as: The need to </w:t>
      </w:r>
      <w:r w:rsidR="00B135C5" w:rsidRPr="00440A96">
        <w:rPr>
          <w:rFonts w:eastAsiaTheme="minorHAnsi"/>
          <w:b w:val="0"/>
          <w:i/>
          <w:sz w:val="24"/>
          <w:szCs w:val="24"/>
          <w:u w:val="none"/>
          <w:lang w:val="en-US"/>
        </w:rPr>
        <w:tab/>
        <w:t>integrate fidelity and cultural relevance.</w:t>
      </w:r>
      <w:r w:rsidR="00B135C5" w:rsidRPr="00B135C5">
        <w:rPr>
          <w:rFonts w:eastAsiaTheme="minorHAnsi"/>
          <w:b w:val="0"/>
          <w:sz w:val="24"/>
          <w:szCs w:val="24"/>
          <w:u w:val="none"/>
          <w:lang w:val="en-US"/>
        </w:rPr>
        <w:t xml:space="preserve"> </w:t>
      </w:r>
      <w:r w:rsidR="00B135C5">
        <w:rPr>
          <w:rFonts w:eastAsiaTheme="minorHAnsi"/>
          <w:b w:val="0"/>
          <w:sz w:val="24"/>
          <w:szCs w:val="24"/>
          <w:u w:val="none"/>
          <w:lang w:val="en-US"/>
        </w:rPr>
        <w:t>Workshop</w:t>
      </w:r>
      <w:r w:rsidR="00B135C5" w:rsidRPr="000A21BA">
        <w:rPr>
          <w:rFonts w:eastAsiaTheme="minorHAnsi"/>
          <w:b w:val="0"/>
          <w:sz w:val="24"/>
          <w:szCs w:val="24"/>
          <w:u w:val="none"/>
          <w:lang w:val="en-US"/>
        </w:rPr>
        <w:t xml:space="preserve"> presented at the annual meeting of the </w:t>
      </w:r>
      <w:r w:rsidR="00B135C5">
        <w:rPr>
          <w:rFonts w:eastAsiaTheme="minorHAnsi"/>
          <w:b w:val="0"/>
          <w:sz w:val="24"/>
          <w:szCs w:val="24"/>
          <w:u w:val="none"/>
          <w:lang w:val="en-US"/>
        </w:rPr>
        <w:tab/>
      </w:r>
      <w:r w:rsidR="00B135C5" w:rsidRPr="000A21BA">
        <w:rPr>
          <w:rFonts w:eastAsiaTheme="minorHAnsi"/>
          <w:b w:val="0"/>
          <w:sz w:val="24"/>
          <w:szCs w:val="24"/>
          <w:u w:val="none"/>
          <w:lang w:val="en-US"/>
        </w:rPr>
        <w:t>American Association for Marriage and Family Therapy (AAMFT). Milwaukee, WI.</w:t>
      </w:r>
    </w:p>
    <w:p w14:paraId="13E93284" w14:textId="77777777" w:rsidR="000A21BA" w:rsidRPr="00B135C5" w:rsidRDefault="000A21BA" w:rsidP="000A21BA">
      <w:pPr>
        <w:pStyle w:val="Heading1"/>
        <w:rPr>
          <w:rFonts w:eastAsiaTheme="minorHAnsi"/>
          <w:b w:val="0"/>
          <w:sz w:val="24"/>
          <w:szCs w:val="24"/>
          <w:u w:val="none"/>
          <w:lang w:val="en-US"/>
        </w:rPr>
      </w:pPr>
    </w:p>
    <w:p w14:paraId="7443A8F3" w14:textId="77777777" w:rsidR="000A21BA" w:rsidRPr="000A21BA" w:rsidRDefault="000A21BA" w:rsidP="000A21BA">
      <w:pPr>
        <w:pStyle w:val="Heading1"/>
        <w:rPr>
          <w:rFonts w:eastAsiaTheme="minorHAnsi"/>
          <w:b w:val="0"/>
          <w:sz w:val="24"/>
          <w:szCs w:val="24"/>
          <w:u w:val="none"/>
          <w:lang w:val="en-US"/>
        </w:rPr>
      </w:pPr>
      <w:r w:rsidRPr="00F3690A">
        <w:rPr>
          <w:rFonts w:eastAsiaTheme="minorHAnsi"/>
          <w:b w:val="0"/>
          <w:sz w:val="24"/>
          <w:szCs w:val="24"/>
          <w:u w:val="none"/>
          <w:lang w:val="en-US"/>
        </w:rPr>
        <w:t>50. Monta, N., López-</w:t>
      </w:r>
      <w:proofErr w:type="spellStart"/>
      <w:r w:rsidRPr="00F3690A">
        <w:rPr>
          <w:rFonts w:eastAsiaTheme="minorHAnsi"/>
          <w:b w:val="0"/>
          <w:sz w:val="24"/>
          <w:szCs w:val="24"/>
          <w:u w:val="none"/>
          <w:lang w:val="en-US"/>
        </w:rPr>
        <w:t>Zerón</w:t>
      </w:r>
      <w:proofErr w:type="spellEnd"/>
      <w:r w:rsidRPr="00F3690A">
        <w:rPr>
          <w:rFonts w:eastAsiaTheme="minorHAnsi"/>
          <w:b w:val="0"/>
          <w:sz w:val="24"/>
          <w:szCs w:val="24"/>
          <w:u w:val="none"/>
          <w:lang w:val="en-US"/>
        </w:rPr>
        <w:t xml:space="preserve">, G., </w:t>
      </w:r>
      <w:r w:rsidRPr="00F3690A">
        <w:rPr>
          <w:rFonts w:eastAsiaTheme="minorHAnsi"/>
          <w:sz w:val="24"/>
          <w:szCs w:val="24"/>
          <w:u w:val="none"/>
          <w:lang w:val="en-US"/>
        </w:rPr>
        <w:t xml:space="preserve">Parra-Cardona, J. R., </w:t>
      </w:r>
      <w:proofErr w:type="spellStart"/>
      <w:r w:rsidRPr="00F3690A">
        <w:rPr>
          <w:rFonts w:eastAsiaTheme="minorHAnsi"/>
          <w:b w:val="0"/>
          <w:sz w:val="24"/>
          <w:szCs w:val="24"/>
          <w:u w:val="none"/>
          <w:lang w:val="en-US"/>
        </w:rPr>
        <w:t>DeAndrea</w:t>
      </w:r>
      <w:proofErr w:type="spellEnd"/>
      <w:r w:rsidRPr="00F3690A">
        <w:rPr>
          <w:rFonts w:eastAsiaTheme="minorHAnsi"/>
          <w:b w:val="0"/>
          <w:sz w:val="24"/>
          <w:szCs w:val="24"/>
          <w:u w:val="none"/>
          <w:lang w:val="en-US"/>
        </w:rPr>
        <w:t xml:space="preserve">, D.C., &amp; Anthony, J.C. (2014, </w:t>
      </w:r>
      <w:r w:rsidRPr="00F3690A">
        <w:rPr>
          <w:rFonts w:eastAsiaTheme="minorHAnsi"/>
          <w:b w:val="0"/>
          <w:sz w:val="24"/>
          <w:szCs w:val="24"/>
          <w:u w:val="none"/>
          <w:lang w:val="en-US"/>
        </w:rPr>
        <w:tab/>
        <w:t xml:space="preserve">October). </w:t>
      </w:r>
      <w:r w:rsidRPr="000A21BA">
        <w:rPr>
          <w:rFonts w:eastAsiaTheme="minorHAnsi"/>
          <w:b w:val="0"/>
          <w:i/>
          <w:iCs/>
          <w:sz w:val="24"/>
          <w:szCs w:val="24"/>
          <w:u w:val="none"/>
          <w:lang w:val="en-US"/>
        </w:rPr>
        <w:t xml:space="preserve">Latinos/as’ Access to Online and Formal Mental Health Support: Implications for </w:t>
      </w:r>
      <w:r>
        <w:rPr>
          <w:rFonts w:eastAsiaTheme="minorHAnsi"/>
          <w:b w:val="0"/>
          <w:i/>
          <w:iCs/>
          <w:sz w:val="24"/>
          <w:szCs w:val="24"/>
          <w:u w:val="none"/>
          <w:lang w:val="en-US"/>
        </w:rPr>
        <w:tab/>
      </w:r>
      <w:r w:rsidRPr="000A21BA">
        <w:rPr>
          <w:rFonts w:eastAsiaTheme="minorHAnsi"/>
          <w:b w:val="0"/>
          <w:i/>
          <w:iCs/>
          <w:sz w:val="24"/>
          <w:szCs w:val="24"/>
          <w:u w:val="none"/>
          <w:lang w:val="en-US"/>
        </w:rPr>
        <w:t>Family Therapists</w:t>
      </w:r>
      <w:r w:rsidRPr="000A21BA">
        <w:rPr>
          <w:rFonts w:eastAsiaTheme="minorHAnsi"/>
          <w:b w:val="0"/>
          <w:sz w:val="24"/>
          <w:szCs w:val="24"/>
          <w:u w:val="none"/>
          <w:lang w:val="en-US"/>
        </w:rPr>
        <w:t xml:space="preserve">. Poster presented at the annual meeting of the American Association for </w:t>
      </w:r>
      <w:r>
        <w:rPr>
          <w:rFonts w:eastAsiaTheme="minorHAnsi"/>
          <w:b w:val="0"/>
          <w:sz w:val="24"/>
          <w:szCs w:val="24"/>
          <w:u w:val="none"/>
          <w:lang w:val="en-US"/>
        </w:rPr>
        <w:tab/>
      </w:r>
      <w:r w:rsidRPr="000A21BA">
        <w:rPr>
          <w:rFonts w:eastAsiaTheme="minorHAnsi"/>
          <w:b w:val="0"/>
          <w:sz w:val="24"/>
          <w:szCs w:val="24"/>
          <w:u w:val="none"/>
          <w:lang w:val="en-US"/>
        </w:rPr>
        <w:t>Marriage and Family Therapy (AAMFT). Milwaukee, WI.</w:t>
      </w:r>
    </w:p>
    <w:p w14:paraId="62B5588D" w14:textId="77777777" w:rsidR="000A21BA" w:rsidRDefault="000A21BA" w:rsidP="00B75CDB">
      <w:pPr>
        <w:pStyle w:val="Heading4"/>
        <w:rPr>
          <w:b w:val="0"/>
          <w:noProof/>
          <w:szCs w:val="24"/>
          <w:lang w:val="en-US"/>
        </w:rPr>
      </w:pPr>
    </w:p>
    <w:p w14:paraId="6213172D" w14:textId="77777777" w:rsidR="00B75CDB" w:rsidRPr="00B75CDB" w:rsidRDefault="00B75CDB" w:rsidP="00B75CDB">
      <w:pPr>
        <w:pStyle w:val="Heading4"/>
        <w:rPr>
          <w:b w:val="0"/>
          <w:noProof/>
          <w:szCs w:val="24"/>
          <w:lang w:val="en-US"/>
        </w:rPr>
      </w:pPr>
      <w:r w:rsidRPr="00B75CDB">
        <w:rPr>
          <w:b w:val="0"/>
          <w:noProof/>
          <w:szCs w:val="24"/>
          <w:lang w:val="en-US"/>
        </w:rPr>
        <w:t>49.</w:t>
      </w:r>
      <w:r w:rsidRPr="00B75CDB">
        <w:rPr>
          <w:noProof/>
          <w:szCs w:val="24"/>
          <w:lang w:val="en-US"/>
        </w:rPr>
        <w:t xml:space="preserve"> </w:t>
      </w:r>
      <w:r w:rsidRPr="00B75CDB">
        <w:rPr>
          <w:b w:val="0"/>
          <w:szCs w:val="24"/>
          <w:lang w:val="en-US"/>
        </w:rPr>
        <w:t>López-</w:t>
      </w:r>
      <w:proofErr w:type="spellStart"/>
      <w:r w:rsidRPr="00B75CDB">
        <w:rPr>
          <w:b w:val="0"/>
          <w:szCs w:val="24"/>
          <w:lang w:val="en-US"/>
        </w:rPr>
        <w:t>Zerón</w:t>
      </w:r>
      <w:proofErr w:type="spellEnd"/>
      <w:r w:rsidRPr="00B75CDB">
        <w:rPr>
          <w:b w:val="0"/>
          <w:szCs w:val="24"/>
          <w:lang w:val="en-US"/>
        </w:rPr>
        <w:t xml:space="preserve">, G., Monta, N., Whitehead, M., Escobar-Chew, A.R., </w:t>
      </w:r>
      <w:r w:rsidRPr="00B75CDB">
        <w:rPr>
          <w:szCs w:val="24"/>
          <w:lang w:val="en-US"/>
        </w:rPr>
        <w:t>Parra-Cardona, J.R.</w:t>
      </w:r>
      <w:r w:rsidRPr="00B75CDB">
        <w:rPr>
          <w:b w:val="0"/>
          <w:szCs w:val="24"/>
          <w:lang w:val="en-US"/>
        </w:rPr>
        <w:t xml:space="preserve"> (2014, </w:t>
      </w:r>
      <w:r>
        <w:rPr>
          <w:b w:val="0"/>
          <w:szCs w:val="24"/>
          <w:lang w:val="en-US"/>
        </w:rPr>
        <w:tab/>
      </w:r>
      <w:r w:rsidRPr="00B75CDB">
        <w:rPr>
          <w:b w:val="0"/>
          <w:szCs w:val="24"/>
          <w:lang w:val="en-US"/>
        </w:rPr>
        <w:t xml:space="preserve">October). </w:t>
      </w:r>
      <w:r w:rsidRPr="00440A96">
        <w:rPr>
          <w:b w:val="0"/>
          <w:i/>
          <w:iCs/>
          <w:szCs w:val="24"/>
          <w:lang w:val="en-US"/>
        </w:rPr>
        <w:t xml:space="preserve">Primary Prevention with Low-Income Latino/as: The Strength of Cultural Adaptation </w:t>
      </w:r>
      <w:r w:rsidRPr="00440A96">
        <w:rPr>
          <w:b w:val="0"/>
          <w:i/>
          <w:iCs/>
          <w:szCs w:val="24"/>
          <w:lang w:val="en-US"/>
        </w:rPr>
        <w:tab/>
        <w:t>Research.</w:t>
      </w:r>
      <w:r w:rsidRPr="00B75CDB">
        <w:rPr>
          <w:b w:val="0"/>
          <w:szCs w:val="24"/>
          <w:lang w:val="en-US"/>
        </w:rPr>
        <w:t xml:space="preserve"> Poster presented at the annual meeting of the American Association for Marriage and </w:t>
      </w:r>
      <w:r>
        <w:rPr>
          <w:b w:val="0"/>
          <w:szCs w:val="24"/>
          <w:lang w:val="en-US"/>
        </w:rPr>
        <w:tab/>
      </w:r>
      <w:r w:rsidRPr="00B75CDB">
        <w:rPr>
          <w:b w:val="0"/>
          <w:szCs w:val="24"/>
          <w:lang w:val="en-US"/>
        </w:rPr>
        <w:t xml:space="preserve">Family Therapy (AAMFT). Milwaukee, WI. </w:t>
      </w:r>
    </w:p>
    <w:p w14:paraId="116D0027" w14:textId="77777777" w:rsidR="00B75CDB" w:rsidRPr="00B75CDB" w:rsidRDefault="00B75CDB" w:rsidP="00C5134A">
      <w:pPr>
        <w:widowControl/>
        <w:overflowPunct/>
        <w:ind w:left="720" w:hanging="720"/>
        <w:textAlignment w:val="auto"/>
        <w:rPr>
          <w:rFonts w:ascii="Times New Roman" w:eastAsia="MS Mincho" w:hAnsi="Times New Roman"/>
          <w:b w:val="0"/>
          <w:i w:val="0"/>
          <w:sz w:val="24"/>
          <w:szCs w:val="24"/>
          <w:lang w:val="en-US" w:eastAsia="ja-JP"/>
        </w:rPr>
      </w:pPr>
    </w:p>
    <w:p w14:paraId="1DAB93BD" w14:textId="77777777" w:rsidR="00C5134A" w:rsidRPr="009A64A7" w:rsidRDefault="00C5134A" w:rsidP="00C5134A">
      <w:pPr>
        <w:widowControl/>
        <w:overflowPunct/>
        <w:ind w:left="720" w:hanging="720"/>
        <w:textAlignment w:val="auto"/>
        <w:rPr>
          <w:rFonts w:ascii="Times New Roman" w:eastAsia="MS Mincho" w:hAnsi="Times New Roman" w:cs="Courier New"/>
          <w:b w:val="0"/>
          <w:i w:val="0"/>
          <w:sz w:val="24"/>
          <w:lang w:val="es-MX" w:eastAsia="ja-JP"/>
        </w:rPr>
      </w:pPr>
      <w:r>
        <w:rPr>
          <w:rFonts w:ascii="Times New Roman" w:eastAsia="MS Mincho" w:hAnsi="Times New Roman" w:cs="Courier New"/>
          <w:b w:val="0"/>
          <w:i w:val="0"/>
          <w:sz w:val="24"/>
          <w:lang w:val="en-US" w:eastAsia="ja-JP"/>
        </w:rPr>
        <w:t xml:space="preserve">48. </w:t>
      </w:r>
      <w:r w:rsidRPr="00C5134A">
        <w:rPr>
          <w:rFonts w:ascii="Times New Roman" w:eastAsia="MS Mincho" w:hAnsi="Times New Roman" w:cs="Courier New"/>
          <w:i w:val="0"/>
          <w:sz w:val="24"/>
          <w:lang w:val="en-US" w:eastAsia="ja-JP"/>
        </w:rPr>
        <w:t>Parra-Cardona, J. R.</w:t>
      </w:r>
      <w:r>
        <w:rPr>
          <w:rFonts w:ascii="Times New Roman" w:eastAsia="MS Mincho" w:hAnsi="Times New Roman" w:cs="Courier New"/>
          <w:b w:val="0"/>
          <w:i w:val="0"/>
          <w:sz w:val="24"/>
          <w:lang w:val="en-US" w:eastAsia="ja-JP"/>
        </w:rPr>
        <w:t xml:space="preserve"> (2014, September). </w:t>
      </w:r>
      <w:r>
        <w:rPr>
          <w:rFonts w:ascii="Times New Roman" w:eastAsia="MS Mincho" w:hAnsi="Times New Roman" w:cs="Courier New"/>
          <w:b w:val="0"/>
          <w:sz w:val="24"/>
          <w:lang w:val="en-US" w:eastAsia="ja-JP"/>
        </w:rPr>
        <w:t>From clinical to integrative and NIH-oriented r</w:t>
      </w:r>
      <w:r w:rsidR="006C2773">
        <w:rPr>
          <w:rFonts w:ascii="Times New Roman" w:eastAsia="MS Mincho" w:hAnsi="Times New Roman" w:cs="Courier New"/>
          <w:b w:val="0"/>
          <w:sz w:val="24"/>
          <w:lang w:val="en-US" w:eastAsia="ja-JP"/>
        </w:rPr>
        <w:t>esearch: Personal reflections on</w:t>
      </w:r>
      <w:r>
        <w:rPr>
          <w:rFonts w:ascii="Times New Roman" w:eastAsia="MS Mincho" w:hAnsi="Times New Roman" w:cs="Courier New"/>
          <w:b w:val="0"/>
          <w:sz w:val="24"/>
          <w:lang w:val="en-US" w:eastAsia="ja-JP"/>
        </w:rPr>
        <w:t xml:space="preserve"> my journey as a prevention researcher.</w:t>
      </w:r>
      <w:r w:rsidRPr="00C5134A">
        <w:rPr>
          <w:rFonts w:ascii="Times New Roman" w:eastAsia="MS Mincho" w:hAnsi="Times New Roman" w:cs="Courier New"/>
          <w:b w:val="0"/>
          <w:i w:val="0"/>
          <w:sz w:val="24"/>
          <w:lang w:val="en-US" w:eastAsia="ja-JP"/>
        </w:rPr>
        <w:t xml:space="preserve"> </w:t>
      </w:r>
      <w:r>
        <w:rPr>
          <w:rFonts w:ascii="Times New Roman" w:eastAsia="MS Mincho" w:hAnsi="Times New Roman" w:cs="Courier New"/>
          <w:b w:val="0"/>
          <w:i w:val="0"/>
          <w:sz w:val="24"/>
          <w:lang w:val="en-US" w:eastAsia="ja-JP"/>
        </w:rPr>
        <w:t xml:space="preserve">Paper presented at the annual meeting of the National Hispanic Science Network. </w:t>
      </w:r>
      <w:r w:rsidRPr="009A64A7">
        <w:rPr>
          <w:rFonts w:ascii="Times New Roman" w:eastAsia="MS Mincho" w:hAnsi="Times New Roman" w:cs="Courier New"/>
          <w:b w:val="0"/>
          <w:i w:val="0"/>
          <w:sz w:val="24"/>
          <w:lang w:val="es-MX" w:eastAsia="ja-JP"/>
        </w:rPr>
        <w:t>El Paso, TX.</w:t>
      </w:r>
    </w:p>
    <w:p w14:paraId="5A4F7CA5" w14:textId="77777777" w:rsidR="00C5134A" w:rsidRPr="009A64A7" w:rsidRDefault="00C5134A" w:rsidP="000B1B7E">
      <w:pPr>
        <w:widowControl/>
        <w:overflowPunct/>
        <w:ind w:left="720" w:hanging="720"/>
        <w:textAlignment w:val="auto"/>
        <w:rPr>
          <w:rFonts w:ascii="Times New Roman" w:eastAsia="MS Mincho" w:hAnsi="Times New Roman" w:cs="Courier New"/>
          <w:b w:val="0"/>
          <w:i w:val="0"/>
          <w:sz w:val="24"/>
          <w:lang w:val="es-MX" w:eastAsia="ja-JP"/>
        </w:rPr>
      </w:pPr>
      <w:r w:rsidRPr="009A64A7">
        <w:rPr>
          <w:rFonts w:ascii="Times New Roman" w:eastAsia="MS Mincho" w:hAnsi="Times New Roman" w:cs="Courier New"/>
          <w:b w:val="0"/>
          <w:sz w:val="24"/>
          <w:lang w:val="es-MX" w:eastAsia="ja-JP"/>
        </w:rPr>
        <w:t xml:space="preserve"> </w:t>
      </w:r>
    </w:p>
    <w:p w14:paraId="366DAE9E" w14:textId="77777777" w:rsidR="00C838A2" w:rsidRPr="00B91C0B" w:rsidRDefault="004F36EC" w:rsidP="000B1B7E">
      <w:pPr>
        <w:widowControl/>
        <w:overflowPunct/>
        <w:ind w:left="720" w:hanging="720"/>
        <w:textAlignment w:val="auto"/>
        <w:rPr>
          <w:rFonts w:ascii="Times New Roman" w:eastAsia="MS Mincho" w:hAnsi="Times New Roman" w:cs="Courier New"/>
          <w:b w:val="0"/>
          <w:i w:val="0"/>
          <w:sz w:val="24"/>
          <w:lang w:val="es-MX" w:eastAsia="ja-JP"/>
        </w:rPr>
      </w:pPr>
      <w:r w:rsidRPr="009A64A7">
        <w:rPr>
          <w:rFonts w:ascii="Times New Roman" w:eastAsia="MS Mincho" w:hAnsi="Times New Roman" w:cs="Courier New"/>
          <w:b w:val="0"/>
          <w:i w:val="0"/>
          <w:sz w:val="24"/>
          <w:lang w:val="es-MX" w:eastAsia="ja-JP"/>
        </w:rPr>
        <w:t>47</w:t>
      </w:r>
      <w:r w:rsidR="00C838A2" w:rsidRPr="009A64A7">
        <w:rPr>
          <w:rFonts w:ascii="Times New Roman" w:eastAsia="MS Mincho" w:hAnsi="Times New Roman" w:cs="Courier New"/>
          <w:b w:val="0"/>
          <w:i w:val="0"/>
          <w:sz w:val="24"/>
          <w:lang w:val="es-MX" w:eastAsia="ja-JP"/>
        </w:rPr>
        <w:t xml:space="preserve">. </w:t>
      </w:r>
      <w:r w:rsidR="00C838A2" w:rsidRPr="009A64A7">
        <w:rPr>
          <w:rFonts w:ascii="Times New Roman" w:eastAsia="MS Mincho" w:hAnsi="Times New Roman" w:cs="Courier New"/>
          <w:i w:val="0"/>
          <w:sz w:val="24"/>
          <w:lang w:val="es-MX" w:eastAsia="ja-JP"/>
        </w:rPr>
        <w:t xml:space="preserve">Parra-Cardona, J.R., </w:t>
      </w:r>
      <w:proofErr w:type="spellStart"/>
      <w:r w:rsidR="00063928" w:rsidRPr="009A64A7">
        <w:rPr>
          <w:rFonts w:ascii="Times New Roman" w:eastAsia="MS Mincho" w:hAnsi="Times New Roman" w:cs="Courier New"/>
          <w:b w:val="0"/>
          <w:i w:val="0"/>
          <w:sz w:val="24"/>
          <w:lang w:val="es-MX" w:eastAsia="ja-JP"/>
        </w:rPr>
        <w:t>DeAndrea</w:t>
      </w:r>
      <w:proofErr w:type="spellEnd"/>
      <w:r w:rsidR="00063928" w:rsidRPr="009A64A7">
        <w:rPr>
          <w:rFonts w:ascii="Times New Roman" w:eastAsia="MS Mincho" w:hAnsi="Times New Roman" w:cs="Courier New"/>
          <w:b w:val="0"/>
          <w:i w:val="0"/>
          <w:sz w:val="24"/>
          <w:lang w:val="es-MX" w:eastAsia="ja-JP"/>
        </w:rPr>
        <w:t xml:space="preserve">, D.C., &amp; </w:t>
      </w:r>
      <w:r w:rsidR="00C838A2" w:rsidRPr="009A64A7">
        <w:rPr>
          <w:rFonts w:ascii="Times New Roman" w:eastAsia="MS Mincho" w:hAnsi="Times New Roman" w:cs="Courier New"/>
          <w:b w:val="0"/>
          <w:i w:val="0"/>
          <w:sz w:val="24"/>
          <w:lang w:val="es-MX" w:eastAsia="ja-JP"/>
        </w:rPr>
        <w:t>Anthony</w:t>
      </w:r>
      <w:r w:rsidR="00063928" w:rsidRPr="009A64A7">
        <w:rPr>
          <w:rFonts w:ascii="Times New Roman" w:eastAsia="MS Mincho" w:hAnsi="Times New Roman" w:cs="Courier New"/>
          <w:b w:val="0"/>
          <w:i w:val="0"/>
          <w:sz w:val="24"/>
          <w:lang w:val="es-MX" w:eastAsia="ja-JP"/>
        </w:rPr>
        <w:t>, J.C.</w:t>
      </w:r>
      <w:r w:rsidR="00C838A2" w:rsidRPr="009A64A7">
        <w:rPr>
          <w:rFonts w:ascii="Times New Roman" w:eastAsia="MS Mincho" w:hAnsi="Times New Roman" w:cs="Courier New"/>
          <w:i w:val="0"/>
          <w:sz w:val="24"/>
          <w:lang w:val="es-MX" w:eastAsia="ja-JP"/>
        </w:rPr>
        <w:t xml:space="preserve"> </w:t>
      </w:r>
      <w:r w:rsidR="00C838A2" w:rsidRPr="009A64A7">
        <w:rPr>
          <w:rFonts w:ascii="Times New Roman" w:eastAsia="MS Mincho" w:hAnsi="Times New Roman" w:cs="Courier New"/>
          <w:b w:val="0"/>
          <w:i w:val="0"/>
          <w:sz w:val="24"/>
          <w:lang w:val="es-MX" w:eastAsia="ja-JP"/>
        </w:rPr>
        <w:t xml:space="preserve">(2014, June). </w:t>
      </w:r>
      <w:r w:rsidR="00C838A2">
        <w:rPr>
          <w:rFonts w:ascii="Times New Roman" w:eastAsia="MS Mincho" w:hAnsi="Times New Roman" w:cs="Courier New"/>
          <w:b w:val="0"/>
          <w:sz w:val="24"/>
          <w:lang w:val="en-US" w:eastAsia="ja-JP"/>
        </w:rPr>
        <w:t xml:space="preserve">Latinos’ access to online and formal mental health support. </w:t>
      </w:r>
      <w:r w:rsidR="00C838A2">
        <w:rPr>
          <w:rFonts w:ascii="Times New Roman" w:eastAsia="MS Mincho" w:hAnsi="Times New Roman" w:cs="Courier New"/>
          <w:b w:val="0"/>
          <w:i w:val="0"/>
          <w:sz w:val="24"/>
          <w:lang w:val="en-US" w:eastAsia="ja-JP"/>
        </w:rPr>
        <w:t xml:space="preserve">Poster presented at the annual meeting of the College on Problems of Drug Dependence. </w:t>
      </w:r>
      <w:r w:rsidR="00C838A2" w:rsidRPr="00B91C0B">
        <w:rPr>
          <w:rFonts w:ascii="Times New Roman" w:eastAsia="MS Mincho" w:hAnsi="Times New Roman" w:cs="Courier New"/>
          <w:b w:val="0"/>
          <w:i w:val="0"/>
          <w:sz w:val="24"/>
          <w:lang w:val="es-MX" w:eastAsia="ja-JP"/>
        </w:rPr>
        <w:t>San Juan, PR.</w:t>
      </w:r>
    </w:p>
    <w:p w14:paraId="28D0B3B9" w14:textId="77777777" w:rsidR="00C838A2" w:rsidRPr="00B91C0B" w:rsidRDefault="00C838A2" w:rsidP="000B1B7E">
      <w:pPr>
        <w:widowControl/>
        <w:overflowPunct/>
        <w:ind w:left="720" w:hanging="720"/>
        <w:textAlignment w:val="auto"/>
        <w:rPr>
          <w:rFonts w:ascii="Times New Roman" w:eastAsia="MS Mincho" w:hAnsi="Times New Roman" w:cs="Courier New"/>
          <w:b w:val="0"/>
          <w:i w:val="0"/>
          <w:sz w:val="24"/>
          <w:lang w:val="es-MX" w:eastAsia="ja-JP"/>
        </w:rPr>
      </w:pPr>
    </w:p>
    <w:p w14:paraId="698B8F41" w14:textId="77777777" w:rsidR="004F36EC" w:rsidRPr="004F36EC" w:rsidRDefault="004F36EC" w:rsidP="004F36EC">
      <w:pPr>
        <w:pStyle w:val="PlainText"/>
        <w:rPr>
          <w:rFonts w:ascii="Times New Roman" w:hAnsi="Times New Roman" w:cs="Times New Roman"/>
          <w:sz w:val="24"/>
          <w:szCs w:val="24"/>
        </w:rPr>
      </w:pPr>
      <w:r w:rsidRPr="00B91C0B">
        <w:rPr>
          <w:rFonts w:ascii="Times New Roman" w:hAnsi="Times New Roman" w:cs="Times New Roman"/>
          <w:sz w:val="24"/>
          <w:szCs w:val="24"/>
          <w:lang w:val="es-MX"/>
        </w:rPr>
        <w:t xml:space="preserve">46. Lappan, S., &amp; </w:t>
      </w:r>
      <w:r w:rsidRPr="00B91C0B">
        <w:rPr>
          <w:rFonts w:ascii="Times New Roman" w:hAnsi="Times New Roman" w:cs="Times New Roman"/>
          <w:b/>
          <w:sz w:val="24"/>
          <w:szCs w:val="24"/>
          <w:lang w:val="es-MX"/>
        </w:rPr>
        <w:t>Parra-Cardona, J.R.</w:t>
      </w:r>
      <w:r w:rsidRPr="00B91C0B">
        <w:rPr>
          <w:rFonts w:ascii="Times New Roman" w:hAnsi="Times New Roman" w:cs="Times New Roman"/>
          <w:sz w:val="24"/>
          <w:szCs w:val="24"/>
          <w:lang w:val="es-MX"/>
        </w:rPr>
        <w:t xml:space="preserve"> (2014, May). </w:t>
      </w:r>
      <w:r w:rsidRPr="00440A96">
        <w:rPr>
          <w:rFonts w:ascii="Times New Roman" w:hAnsi="Times New Roman" w:cs="Times New Roman"/>
          <w:i/>
          <w:sz w:val="24"/>
          <w:szCs w:val="24"/>
        </w:rPr>
        <w:t xml:space="preserve">Childhood obesity: Are CFTs spectators or </w:t>
      </w:r>
      <w:r w:rsidRPr="00440A96">
        <w:rPr>
          <w:rFonts w:ascii="Times New Roman" w:hAnsi="Times New Roman" w:cs="Times New Roman"/>
          <w:i/>
          <w:sz w:val="24"/>
          <w:szCs w:val="24"/>
        </w:rPr>
        <w:tab/>
        <w:t>agents of change?</w:t>
      </w:r>
      <w:r w:rsidRPr="004F36EC">
        <w:rPr>
          <w:rFonts w:ascii="Times New Roman" w:hAnsi="Times New Roman" w:cs="Times New Roman"/>
          <w:sz w:val="24"/>
          <w:szCs w:val="24"/>
        </w:rPr>
        <w:t xml:space="preserve"> Poster presented at the</w:t>
      </w:r>
      <w:r>
        <w:rPr>
          <w:rFonts w:ascii="Times New Roman" w:hAnsi="Times New Roman" w:cs="Times New Roman"/>
          <w:sz w:val="24"/>
          <w:szCs w:val="24"/>
        </w:rPr>
        <w:t xml:space="preserve"> annual meeting of the</w:t>
      </w:r>
      <w:r w:rsidRPr="004F36EC">
        <w:rPr>
          <w:rFonts w:ascii="Times New Roman" w:hAnsi="Times New Roman" w:cs="Times New Roman"/>
          <w:sz w:val="24"/>
          <w:szCs w:val="24"/>
        </w:rPr>
        <w:t xml:space="preserve"> American Family Therapy </w:t>
      </w:r>
      <w:r>
        <w:rPr>
          <w:rFonts w:ascii="Times New Roman" w:hAnsi="Times New Roman" w:cs="Times New Roman"/>
          <w:sz w:val="24"/>
          <w:szCs w:val="24"/>
        </w:rPr>
        <w:tab/>
      </w:r>
      <w:r w:rsidRPr="004F36EC">
        <w:rPr>
          <w:rFonts w:ascii="Times New Roman" w:hAnsi="Times New Roman" w:cs="Times New Roman"/>
          <w:sz w:val="24"/>
          <w:szCs w:val="24"/>
        </w:rPr>
        <w:t>Academy. Atlanta, GA.</w:t>
      </w:r>
    </w:p>
    <w:p w14:paraId="2A03A2A8" w14:textId="77777777" w:rsidR="004F36EC" w:rsidRDefault="004F36EC" w:rsidP="000B1B7E">
      <w:pPr>
        <w:widowControl/>
        <w:overflowPunct/>
        <w:ind w:left="720" w:hanging="720"/>
        <w:textAlignment w:val="auto"/>
        <w:rPr>
          <w:rFonts w:ascii="Times New Roman" w:eastAsia="MS Mincho" w:hAnsi="Times New Roman" w:cs="Courier New"/>
          <w:b w:val="0"/>
          <w:i w:val="0"/>
          <w:sz w:val="24"/>
          <w:lang w:val="en-US" w:eastAsia="ja-JP"/>
        </w:rPr>
      </w:pPr>
    </w:p>
    <w:p w14:paraId="6883CC0A" w14:textId="77777777" w:rsidR="00D7400F" w:rsidRPr="00D7400F" w:rsidRDefault="00D7400F" w:rsidP="000B1B7E">
      <w:pPr>
        <w:widowControl/>
        <w:overflowPunct/>
        <w:ind w:left="720" w:hanging="720"/>
        <w:textAlignment w:val="auto"/>
        <w:rPr>
          <w:rFonts w:ascii="Times New Roman" w:eastAsia="MS Mincho" w:hAnsi="Times New Roman" w:cs="Courier New"/>
          <w:b w:val="0"/>
          <w:i w:val="0"/>
          <w:sz w:val="24"/>
          <w:lang w:val="en-US" w:eastAsia="ja-JP"/>
        </w:rPr>
      </w:pPr>
      <w:r w:rsidRPr="00D7400F">
        <w:rPr>
          <w:rFonts w:ascii="Times New Roman" w:eastAsia="MS Mincho" w:hAnsi="Times New Roman" w:cs="Courier New"/>
          <w:b w:val="0"/>
          <w:i w:val="0"/>
          <w:sz w:val="24"/>
          <w:lang w:val="en-US" w:eastAsia="ja-JP"/>
        </w:rPr>
        <w:t xml:space="preserve">45. </w:t>
      </w:r>
      <w:r w:rsidRPr="007408FF">
        <w:rPr>
          <w:rFonts w:ascii="Times New Roman" w:eastAsia="MS Mincho" w:hAnsi="Times New Roman" w:cs="Courier New"/>
          <w:i w:val="0"/>
          <w:sz w:val="24"/>
          <w:lang w:val="en-US" w:eastAsia="ja-JP"/>
        </w:rPr>
        <w:t>Parra-Cardona, J.R.,</w:t>
      </w:r>
      <w:r w:rsidRPr="00D7400F">
        <w:rPr>
          <w:rFonts w:ascii="Times New Roman" w:eastAsia="MS Mincho" w:hAnsi="Times New Roman" w:cs="Courier New"/>
          <w:b w:val="0"/>
          <w:i w:val="0"/>
          <w:sz w:val="24"/>
          <w:lang w:val="en-US" w:eastAsia="ja-JP"/>
        </w:rPr>
        <w:t xml:space="preserve"> Bybee, D., Holtrop, K.,</w:t>
      </w:r>
      <w:r>
        <w:rPr>
          <w:rFonts w:ascii="Times New Roman" w:eastAsia="MS Mincho" w:hAnsi="Times New Roman" w:cs="Courier New"/>
          <w:b w:val="0"/>
          <w:i w:val="0"/>
          <w:sz w:val="24"/>
          <w:lang w:val="en-US" w:eastAsia="ja-JP"/>
        </w:rPr>
        <w:t xml:space="preserve"> Whitehead, M., &amp; Escobar, A.R.</w:t>
      </w:r>
      <w:r w:rsidRPr="00D7400F">
        <w:rPr>
          <w:rFonts w:ascii="Times New Roman" w:eastAsia="MS Mincho" w:hAnsi="Times New Roman" w:cs="Courier New"/>
          <w:b w:val="0"/>
          <w:i w:val="0"/>
          <w:sz w:val="24"/>
          <w:lang w:val="en-US" w:eastAsia="ja-JP"/>
        </w:rPr>
        <w:t xml:space="preserve"> </w:t>
      </w:r>
      <w:r>
        <w:rPr>
          <w:rFonts w:ascii="Times New Roman" w:eastAsia="MS Mincho" w:hAnsi="Times New Roman" w:cs="Courier New"/>
          <w:b w:val="0"/>
          <w:i w:val="0"/>
          <w:sz w:val="24"/>
          <w:lang w:val="en-US" w:eastAsia="ja-JP"/>
        </w:rPr>
        <w:t xml:space="preserve">(2014, May). </w:t>
      </w:r>
      <w:r>
        <w:rPr>
          <w:rFonts w:ascii="Times New Roman" w:eastAsia="MS Mincho" w:hAnsi="Times New Roman" w:cs="Courier New"/>
          <w:b w:val="0"/>
          <w:sz w:val="24"/>
          <w:lang w:val="en-US" w:eastAsia="ja-JP"/>
        </w:rPr>
        <w:t xml:space="preserve">Culturally adapting an evidence-based parenting intervention for Latino immigrants: The need to integrate fidelity and cultural relevance. </w:t>
      </w:r>
      <w:r>
        <w:rPr>
          <w:rFonts w:ascii="Times New Roman" w:eastAsia="MS Mincho" w:hAnsi="Times New Roman" w:cs="Courier New"/>
          <w:b w:val="0"/>
          <w:i w:val="0"/>
          <w:sz w:val="24"/>
          <w:lang w:val="en-US" w:eastAsia="ja-JP"/>
        </w:rPr>
        <w:t>Paper presented at the annual conference of the Society for Prevention Research.</w:t>
      </w:r>
      <w:r w:rsidR="00C838A2">
        <w:rPr>
          <w:rFonts w:ascii="Times New Roman" w:eastAsia="MS Mincho" w:hAnsi="Times New Roman" w:cs="Courier New"/>
          <w:b w:val="0"/>
          <w:i w:val="0"/>
          <w:sz w:val="24"/>
          <w:lang w:val="en-US" w:eastAsia="ja-JP"/>
        </w:rPr>
        <w:t xml:space="preserve"> Washington, DC.</w:t>
      </w:r>
    </w:p>
    <w:p w14:paraId="233780A3" w14:textId="77777777" w:rsidR="00D7400F" w:rsidRPr="00D7400F" w:rsidRDefault="00D7400F" w:rsidP="000B1B7E">
      <w:pPr>
        <w:widowControl/>
        <w:overflowPunct/>
        <w:ind w:left="720" w:hanging="720"/>
        <w:textAlignment w:val="auto"/>
        <w:rPr>
          <w:rFonts w:ascii="Times New Roman" w:eastAsia="MS Mincho" w:hAnsi="Times New Roman" w:cs="Courier New"/>
          <w:b w:val="0"/>
          <w:i w:val="0"/>
          <w:sz w:val="24"/>
          <w:lang w:val="en-US" w:eastAsia="ja-JP"/>
        </w:rPr>
      </w:pPr>
    </w:p>
    <w:p w14:paraId="234EC15D" w14:textId="77777777" w:rsidR="00970EAD" w:rsidRPr="00970EAD" w:rsidRDefault="00970EAD" w:rsidP="000B1B7E">
      <w:pPr>
        <w:widowControl/>
        <w:overflowPunct/>
        <w:ind w:left="720" w:hanging="720"/>
        <w:textAlignment w:val="auto"/>
        <w:rPr>
          <w:rFonts w:ascii="Times New Roman" w:eastAsia="MS Mincho" w:hAnsi="Times New Roman" w:cs="Courier New"/>
          <w:b w:val="0"/>
          <w:i w:val="0"/>
          <w:sz w:val="24"/>
          <w:lang w:val="en-US" w:eastAsia="ja-JP"/>
        </w:rPr>
      </w:pPr>
      <w:r>
        <w:rPr>
          <w:rFonts w:ascii="Times New Roman" w:eastAsia="MS Mincho" w:hAnsi="Times New Roman" w:cs="Courier New"/>
          <w:b w:val="0"/>
          <w:i w:val="0"/>
          <w:sz w:val="24"/>
          <w:lang w:val="en-US" w:eastAsia="ja-JP"/>
        </w:rPr>
        <w:t xml:space="preserve">44. </w:t>
      </w:r>
      <w:r>
        <w:rPr>
          <w:rFonts w:ascii="Times New Roman" w:eastAsia="MS Mincho" w:hAnsi="Times New Roman" w:cs="Courier New"/>
          <w:i w:val="0"/>
          <w:sz w:val="24"/>
          <w:lang w:val="en-US" w:eastAsia="ja-JP"/>
        </w:rPr>
        <w:t xml:space="preserve">Parra-Cardona, J.R., </w:t>
      </w:r>
      <w:r w:rsidRPr="00A31157">
        <w:rPr>
          <w:rFonts w:ascii="Times New Roman" w:eastAsia="MS Mincho" w:hAnsi="Times New Roman" w:cs="Courier New"/>
          <w:b w:val="0"/>
          <w:i w:val="0"/>
          <w:sz w:val="24"/>
          <w:lang w:val="en-US" w:eastAsia="ja-JP"/>
        </w:rPr>
        <w:t>Whitehead, M.</w:t>
      </w:r>
      <w:r>
        <w:rPr>
          <w:rFonts w:ascii="Times New Roman" w:eastAsia="MS Mincho" w:hAnsi="Times New Roman" w:cs="Courier New"/>
          <w:b w:val="0"/>
          <w:i w:val="0"/>
          <w:sz w:val="24"/>
          <w:lang w:val="en-US" w:eastAsia="ja-JP"/>
        </w:rPr>
        <w:t>, &amp; Escobar-Chew, A. R.</w:t>
      </w:r>
      <w:r w:rsidRPr="00A31157">
        <w:rPr>
          <w:rFonts w:ascii="Times New Roman" w:eastAsia="MS Mincho" w:hAnsi="Times New Roman" w:cs="Courier New"/>
          <w:i w:val="0"/>
          <w:sz w:val="24"/>
          <w:lang w:val="en-US" w:eastAsia="ja-JP"/>
        </w:rPr>
        <w:t xml:space="preserve"> </w:t>
      </w:r>
      <w:r w:rsidRPr="00A31157">
        <w:rPr>
          <w:rFonts w:ascii="Times New Roman" w:eastAsia="MS Mincho" w:hAnsi="Times New Roman" w:cs="Courier New"/>
          <w:b w:val="0"/>
          <w:i w:val="0"/>
          <w:sz w:val="24"/>
          <w:lang w:val="en-US" w:eastAsia="ja-JP"/>
        </w:rPr>
        <w:t>(2</w:t>
      </w:r>
      <w:r>
        <w:rPr>
          <w:rFonts w:ascii="Times New Roman" w:eastAsia="MS Mincho" w:hAnsi="Times New Roman" w:cs="Courier New"/>
          <w:b w:val="0"/>
          <w:i w:val="0"/>
          <w:sz w:val="24"/>
          <w:lang w:val="en-US" w:eastAsia="ja-JP"/>
        </w:rPr>
        <w:t>013, October</w:t>
      </w:r>
      <w:r w:rsidRPr="00A31157">
        <w:rPr>
          <w:rFonts w:ascii="Times New Roman" w:eastAsia="MS Mincho" w:hAnsi="Times New Roman" w:cs="Courier New"/>
          <w:b w:val="0"/>
          <w:i w:val="0"/>
          <w:sz w:val="24"/>
          <w:lang w:val="en-US" w:eastAsia="ja-JP"/>
        </w:rPr>
        <w:t xml:space="preserve">). </w:t>
      </w:r>
      <w:r>
        <w:rPr>
          <w:rFonts w:ascii="Times New Roman" w:eastAsia="MS Mincho" w:hAnsi="Times New Roman" w:cs="Courier New"/>
          <w:b w:val="0"/>
          <w:sz w:val="24"/>
          <w:lang w:val="en-US" w:eastAsia="ja-JP"/>
        </w:rPr>
        <w:t xml:space="preserve">Disseminating prevention through cultural adaptation research with Latino populations. </w:t>
      </w:r>
      <w:r>
        <w:rPr>
          <w:rFonts w:ascii="Times New Roman" w:eastAsia="MS Mincho" w:hAnsi="Times New Roman" w:cs="Courier New"/>
          <w:b w:val="0"/>
          <w:i w:val="0"/>
          <w:sz w:val="24"/>
          <w:lang w:val="en-US" w:eastAsia="ja-JP"/>
        </w:rPr>
        <w:t>Poster presented at the annual meeting of the National Hispanic Science Network. Bethesda, MD.</w:t>
      </w:r>
    </w:p>
    <w:p w14:paraId="1F5CBF97" w14:textId="77777777" w:rsidR="00970EAD" w:rsidRDefault="00970EAD" w:rsidP="000B1B7E">
      <w:pPr>
        <w:widowControl/>
        <w:overflowPunct/>
        <w:ind w:left="720" w:hanging="720"/>
        <w:textAlignment w:val="auto"/>
        <w:rPr>
          <w:rFonts w:ascii="Times New Roman" w:eastAsia="MS Mincho" w:hAnsi="Times New Roman" w:cs="Courier New"/>
          <w:b w:val="0"/>
          <w:i w:val="0"/>
          <w:sz w:val="24"/>
          <w:lang w:val="en-US" w:eastAsia="ja-JP"/>
        </w:rPr>
      </w:pPr>
    </w:p>
    <w:p w14:paraId="442EBD2D" w14:textId="77777777" w:rsidR="00A31157" w:rsidRPr="00A83878" w:rsidRDefault="00A31157" w:rsidP="000B1B7E">
      <w:pPr>
        <w:widowControl/>
        <w:overflowPunct/>
        <w:ind w:left="720" w:hanging="720"/>
        <w:textAlignment w:val="auto"/>
        <w:rPr>
          <w:rFonts w:ascii="Times New Roman" w:eastAsia="MS Mincho" w:hAnsi="Times New Roman" w:cs="Courier New"/>
          <w:b w:val="0"/>
          <w:i w:val="0"/>
          <w:sz w:val="24"/>
          <w:lang w:val="es-MX" w:eastAsia="ja-JP"/>
        </w:rPr>
      </w:pPr>
      <w:r w:rsidRPr="00A31157">
        <w:rPr>
          <w:rFonts w:ascii="Times New Roman" w:eastAsia="MS Mincho" w:hAnsi="Times New Roman" w:cs="Courier New"/>
          <w:b w:val="0"/>
          <w:i w:val="0"/>
          <w:sz w:val="24"/>
          <w:lang w:val="en-US" w:eastAsia="ja-JP"/>
        </w:rPr>
        <w:t>43.</w:t>
      </w:r>
      <w:r>
        <w:rPr>
          <w:rFonts w:ascii="Times New Roman" w:eastAsia="MS Mincho" w:hAnsi="Times New Roman" w:cs="Courier New"/>
          <w:i w:val="0"/>
          <w:sz w:val="24"/>
          <w:lang w:val="en-US" w:eastAsia="ja-JP"/>
        </w:rPr>
        <w:t xml:space="preserve"> </w:t>
      </w:r>
      <w:r w:rsidRPr="00A31157">
        <w:rPr>
          <w:rFonts w:ascii="Times New Roman" w:eastAsia="MS Mincho" w:hAnsi="Times New Roman" w:cs="Courier New"/>
          <w:i w:val="0"/>
          <w:sz w:val="24"/>
          <w:lang w:val="en-US" w:eastAsia="ja-JP"/>
        </w:rPr>
        <w:t>Parra-Cardona, J. R.</w:t>
      </w:r>
      <w:r w:rsidRPr="00A31157">
        <w:rPr>
          <w:rFonts w:ascii="Times New Roman" w:eastAsia="MS Mincho" w:hAnsi="Times New Roman" w:cs="Courier New"/>
          <w:b w:val="0"/>
          <w:i w:val="0"/>
          <w:sz w:val="24"/>
          <w:lang w:val="en-US" w:eastAsia="ja-JP"/>
        </w:rPr>
        <w:t>, Whitehead, M.</w:t>
      </w:r>
      <w:r>
        <w:rPr>
          <w:rFonts w:ascii="Times New Roman" w:eastAsia="MS Mincho" w:hAnsi="Times New Roman" w:cs="Courier New"/>
          <w:b w:val="0"/>
          <w:i w:val="0"/>
          <w:sz w:val="24"/>
          <w:lang w:val="en-US" w:eastAsia="ja-JP"/>
        </w:rPr>
        <w:t>, &amp; Escobar-Chew, A. R.</w:t>
      </w:r>
      <w:r w:rsidRPr="00A31157">
        <w:rPr>
          <w:rFonts w:ascii="Times New Roman" w:eastAsia="MS Mincho" w:hAnsi="Times New Roman" w:cs="Courier New"/>
          <w:i w:val="0"/>
          <w:sz w:val="24"/>
          <w:lang w:val="en-US" w:eastAsia="ja-JP"/>
        </w:rPr>
        <w:t xml:space="preserve"> </w:t>
      </w:r>
      <w:r w:rsidRPr="00A31157">
        <w:rPr>
          <w:rFonts w:ascii="Times New Roman" w:eastAsia="MS Mincho" w:hAnsi="Times New Roman" w:cs="Courier New"/>
          <w:b w:val="0"/>
          <w:i w:val="0"/>
          <w:sz w:val="24"/>
          <w:lang w:val="en-US" w:eastAsia="ja-JP"/>
        </w:rPr>
        <w:t>(2</w:t>
      </w:r>
      <w:r>
        <w:rPr>
          <w:rFonts w:ascii="Times New Roman" w:eastAsia="MS Mincho" w:hAnsi="Times New Roman" w:cs="Courier New"/>
          <w:b w:val="0"/>
          <w:i w:val="0"/>
          <w:sz w:val="24"/>
          <w:lang w:val="en-US" w:eastAsia="ja-JP"/>
        </w:rPr>
        <w:t>013, June</w:t>
      </w:r>
      <w:r w:rsidRPr="00A31157">
        <w:rPr>
          <w:rFonts w:ascii="Times New Roman" w:eastAsia="MS Mincho" w:hAnsi="Times New Roman" w:cs="Courier New"/>
          <w:b w:val="0"/>
          <w:i w:val="0"/>
          <w:sz w:val="24"/>
          <w:lang w:val="en-US" w:eastAsia="ja-JP"/>
        </w:rPr>
        <w:t xml:space="preserve">). </w:t>
      </w:r>
      <w:r>
        <w:rPr>
          <w:rFonts w:ascii="Times New Roman" w:eastAsia="MS Mincho" w:hAnsi="Times New Roman" w:cs="Courier New"/>
          <w:b w:val="0"/>
          <w:sz w:val="24"/>
          <w:lang w:val="en-US" w:eastAsia="ja-JP"/>
        </w:rPr>
        <w:t xml:space="preserve">Disseminating prevention through cultural adaptation research with Latino populations. </w:t>
      </w:r>
      <w:r>
        <w:rPr>
          <w:rFonts w:ascii="Times New Roman" w:eastAsia="MS Mincho" w:hAnsi="Times New Roman" w:cs="Courier New"/>
          <w:b w:val="0"/>
          <w:i w:val="0"/>
          <w:sz w:val="24"/>
          <w:lang w:val="en-US" w:eastAsia="ja-JP"/>
        </w:rPr>
        <w:t xml:space="preserve">Poster presented at the annual meeting of the College on Problems of Drug Dependence. </w:t>
      </w:r>
      <w:r w:rsidRPr="00A83878">
        <w:rPr>
          <w:rFonts w:ascii="Times New Roman" w:eastAsia="MS Mincho" w:hAnsi="Times New Roman" w:cs="Courier New"/>
          <w:b w:val="0"/>
          <w:i w:val="0"/>
          <w:sz w:val="24"/>
          <w:lang w:val="es-MX" w:eastAsia="ja-JP"/>
        </w:rPr>
        <w:t>San Diego, CA.</w:t>
      </w:r>
    </w:p>
    <w:p w14:paraId="501C3F76" w14:textId="77777777" w:rsidR="00A31157" w:rsidRPr="00A83878" w:rsidRDefault="00A85845" w:rsidP="00A85845">
      <w:pPr>
        <w:widowControl/>
        <w:tabs>
          <w:tab w:val="left" w:pos="7162"/>
        </w:tabs>
        <w:overflowPunct/>
        <w:ind w:left="720" w:hanging="720"/>
        <w:textAlignment w:val="auto"/>
        <w:rPr>
          <w:rFonts w:ascii="Times New Roman" w:eastAsia="MS Mincho" w:hAnsi="Times New Roman" w:cs="Courier New"/>
          <w:b w:val="0"/>
          <w:i w:val="0"/>
          <w:sz w:val="24"/>
          <w:lang w:val="es-MX" w:eastAsia="ja-JP"/>
        </w:rPr>
      </w:pPr>
      <w:r>
        <w:rPr>
          <w:rFonts w:ascii="Times New Roman" w:eastAsia="MS Mincho" w:hAnsi="Times New Roman" w:cs="Courier New"/>
          <w:b w:val="0"/>
          <w:i w:val="0"/>
          <w:sz w:val="24"/>
          <w:lang w:val="es-MX" w:eastAsia="ja-JP"/>
        </w:rPr>
        <w:tab/>
      </w:r>
      <w:r>
        <w:rPr>
          <w:rFonts w:ascii="Times New Roman" w:eastAsia="MS Mincho" w:hAnsi="Times New Roman" w:cs="Courier New"/>
          <w:b w:val="0"/>
          <w:i w:val="0"/>
          <w:sz w:val="24"/>
          <w:lang w:val="es-MX" w:eastAsia="ja-JP"/>
        </w:rPr>
        <w:tab/>
      </w:r>
    </w:p>
    <w:p w14:paraId="66BB8315" w14:textId="77777777" w:rsidR="000B1B7E" w:rsidRDefault="000B1B7E" w:rsidP="000B1B7E">
      <w:pPr>
        <w:widowControl/>
        <w:overflowPunct/>
        <w:ind w:left="720" w:hanging="720"/>
        <w:textAlignment w:val="auto"/>
        <w:rPr>
          <w:rFonts w:ascii="Times New Roman" w:eastAsia="MS Mincho" w:hAnsi="Times New Roman" w:cs="Courier New"/>
          <w:b w:val="0"/>
          <w:i w:val="0"/>
          <w:sz w:val="24"/>
          <w:lang w:val="en-US" w:eastAsia="ja-JP"/>
        </w:rPr>
      </w:pPr>
      <w:r w:rsidRPr="00976BA1">
        <w:rPr>
          <w:rFonts w:ascii="Times New Roman" w:eastAsia="MS Mincho" w:hAnsi="Times New Roman" w:cs="Courier New"/>
          <w:b w:val="0"/>
          <w:i w:val="0"/>
          <w:sz w:val="24"/>
          <w:lang w:val="es-MX" w:eastAsia="ja-JP"/>
        </w:rPr>
        <w:t>42.</w:t>
      </w:r>
      <w:r w:rsidRPr="00976BA1">
        <w:rPr>
          <w:rFonts w:ascii="Times New Roman" w:eastAsia="MS Mincho" w:hAnsi="Times New Roman" w:cs="Courier New"/>
          <w:i w:val="0"/>
          <w:sz w:val="24"/>
          <w:lang w:val="es-MX" w:eastAsia="ja-JP"/>
        </w:rPr>
        <w:t xml:space="preserve"> </w:t>
      </w:r>
      <w:proofErr w:type="spellStart"/>
      <w:r w:rsidRPr="00976BA1">
        <w:rPr>
          <w:rFonts w:ascii="Times New Roman" w:eastAsia="MS Mincho" w:hAnsi="Times New Roman" w:cs="Courier New"/>
          <w:b w:val="0"/>
          <w:i w:val="0"/>
          <w:sz w:val="24"/>
          <w:lang w:val="es-MX" w:eastAsia="ja-JP"/>
        </w:rPr>
        <w:t>Topor</w:t>
      </w:r>
      <w:proofErr w:type="spellEnd"/>
      <w:r w:rsidRPr="00976BA1">
        <w:rPr>
          <w:rFonts w:ascii="Times New Roman" w:eastAsia="MS Mincho" w:hAnsi="Times New Roman" w:cs="Courier New"/>
          <w:b w:val="0"/>
          <w:i w:val="0"/>
          <w:sz w:val="24"/>
          <w:lang w:val="es-MX" w:eastAsia="ja-JP"/>
        </w:rPr>
        <w:t xml:space="preserve">, J., Sankar, S., </w:t>
      </w:r>
      <w:proofErr w:type="spellStart"/>
      <w:r w:rsidRPr="00976BA1">
        <w:rPr>
          <w:rFonts w:ascii="Times New Roman" w:eastAsia="MS Mincho" w:hAnsi="Times New Roman" w:cs="Courier New"/>
          <w:b w:val="0"/>
          <w:i w:val="0"/>
          <w:sz w:val="24"/>
          <w:lang w:val="es-MX" w:eastAsia="ja-JP"/>
        </w:rPr>
        <w:t>Gassas</w:t>
      </w:r>
      <w:proofErr w:type="spellEnd"/>
      <w:r w:rsidRPr="00976BA1">
        <w:rPr>
          <w:rFonts w:ascii="Times New Roman" w:eastAsia="MS Mincho" w:hAnsi="Times New Roman" w:cs="Courier New"/>
          <w:b w:val="0"/>
          <w:i w:val="0"/>
          <w:sz w:val="24"/>
          <w:lang w:val="es-MX" w:eastAsia="ja-JP"/>
        </w:rPr>
        <w:t xml:space="preserve">, R., &amp; </w:t>
      </w:r>
      <w:r w:rsidRPr="00976BA1">
        <w:rPr>
          <w:rFonts w:ascii="Times New Roman" w:eastAsia="MS Mincho" w:hAnsi="Times New Roman" w:cs="Courier New"/>
          <w:i w:val="0"/>
          <w:sz w:val="24"/>
          <w:lang w:val="es-MX" w:eastAsia="ja-JP"/>
        </w:rPr>
        <w:t xml:space="preserve">Parra-Cardona, J.R. </w:t>
      </w:r>
      <w:r w:rsidRPr="00976BA1">
        <w:rPr>
          <w:rFonts w:ascii="Times New Roman" w:eastAsia="MS Mincho" w:hAnsi="Times New Roman" w:cs="Courier New"/>
          <w:b w:val="0"/>
          <w:i w:val="0"/>
          <w:sz w:val="24"/>
          <w:lang w:val="es-MX" w:eastAsia="ja-JP"/>
        </w:rPr>
        <w:t xml:space="preserve">(2012). </w:t>
      </w:r>
      <w:r w:rsidRPr="000B1B7E">
        <w:rPr>
          <w:rFonts w:ascii="Times New Roman" w:eastAsia="MS Mincho" w:hAnsi="Times New Roman" w:cs="Courier New"/>
          <w:b w:val="0"/>
          <w:sz w:val="24"/>
          <w:lang w:val="en-US" w:eastAsia="ja-JP"/>
        </w:rPr>
        <w:t>Guiding MFT Practice According to the Voices of Latina Women.</w:t>
      </w:r>
      <w:r w:rsidRPr="000B1B7E">
        <w:rPr>
          <w:rFonts w:ascii="Times New Roman" w:eastAsia="MS Mincho" w:hAnsi="Times New Roman" w:cs="Courier New"/>
          <w:sz w:val="24"/>
          <w:lang w:val="en-US" w:eastAsia="ja-JP"/>
        </w:rPr>
        <w:t xml:space="preserve"> </w:t>
      </w:r>
      <w:r>
        <w:rPr>
          <w:rFonts w:ascii="Times New Roman" w:eastAsia="MS Mincho" w:hAnsi="Times New Roman" w:cs="Courier New"/>
          <w:b w:val="0"/>
          <w:i w:val="0"/>
          <w:sz w:val="24"/>
          <w:lang w:val="en-US" w:eastAsia="ja-JP"/>
        </w:rPr>
        <w:t>Poster presented at the annual meeting of the American Association of Marriage and Family Therapy. Charlotte, NC.</w:t>
      </w:r>
    </w:p>
    <w:p w14:paraId="42A0A814" w14:textId="77777777" w:rsidR="000B1B7E" w:rsidRDefault="000B1B7E" w:rsidP="00044883">
      <w:pPr>
        <w:pStyle w:val="PlainText"/>
        <w:rPr>
          <w:rFonts w:ascii="Times New Roman" w:eastAsia="MS Mincho" w:hAnsi="Times New Roman" w:cs="Courier New"/>
          <w:sz w:val="24"/>
          <w:lang w:eastAsia="ja-JP"/>
        </w:rPr>
      </w:pPr>
    </w:p>
    <w:p w14:paraId="285CCCE0" w14:textId="77777777" w:rsidR="000B1B7E" w:rsidRPr="00976BA1" w:rsidRDefault="000B1B7E" w:rsidP="00044883">
      <w:pPr>
        <w:pStyle w:val="PlainText"/>
        <w:rPr>
          <w:rFonts w:ascii="Times New Roman" w:eastAsia="MS Mincho" w:hAnsi="Times New Roman" w:cs="Courier New"/>
          <w:sz w:val="24"/>
          <w:lang w:val="es-MX" w:eastAsia="ja-JP"/>
        </w:rPr>
      </w:pPr>
      <w:r>
        <w:rPr>
          <w:rFonts w:ascii="Times New Roman" w:eastAsia="MS Mincho" w:hAnsi="Times New Roman" w:cs="Courier New"/>
          <w:sz w:val="24"/>
          <w:lang w:eastAsia="ja-JP"/>
        </w:rPr>
        <w:t xml:space="preserve">41. </w:t>
      </w:r>
      <w:r>
        <w:rPr>
          <w:rFonts w:ascii="Times New Roman" w:eastAsia="MS Mincho" w:hAnsi="Times New Roman" w:cs="Courier New"/>
          <w:b/>
          <w:sz w:val="24"/>
          <w:lang w:eastAsia="ja-JP"/>
        </w:rPr>
        <w:t xml:space="preserve">Parra-Cardona, J.R., </w:t>
      </w:r>
      <w:r>
        <w:rPr>
          <w:rFonts w:ascii="Times New Roman" w:eastAsia="MS Mincho" w:hAnsi="Times New Roman" w:cs="Courier New"/>
          <w:sz w:val="24"/>
          <w:lang w:eastAsia="ja-JP"/>
        </w:rPr>
        <w:t xml:space="preserve">Whitehead, M., Escobar-Chew, A.R., Carpenter, G., Holtrop, K., &amp; Lappan, </w:t>
      </w:r>
      <w:r>
        <w:rPr>
          <w:rFonts w:ascii="Times New Roman" w:eastAsia="MS Mincho" w:hAnsi="Times New Roman" w:cs="Courier New"/>
          <w:sz w:val="24"/>
          <w:lang w:eastAsia="ja-JP"/>
        </w:rPr>
        <w:tab/>
        <w:t>S.</w:t>
      </w:r>
      <w:r>
        <w:rPr>
          <w:rFonts w:ascii="Times New Roman" w:eastAsia="MS Mincho" w:hAnsi="Times New Roman" w:cs="Courier New"/>
          <w:b/>
          <w:sz w:val="24"/>
          <w:lang w:eastAsia="ja-JP"/>
        </w:rPr>
        <w:t xml:space="preserve"> </w:t>
      </w:r>
      <w:r>
        <w:rPr>
          <w:rFonts w:ascii="Times New Roman" w:eastAsia="MS Mincho" w:hAnsi="Times New Roman" w:cs="Courier New"/>
          <w:sz w:val="24"/>
          <w:lang w:eastAsia="ja-JP"/>
        </w:rPr>
        <w:t xml:space="preserve">(2012). </w:t>
      </w:r>
      <w:r>
        <w:rPr>
          <w:rFonts w:ascii="Times New Roman" w:eastAsia="MS Mincho" w:hAnsi="Times New Roman" w:cs="Courier New"/>
          <w:i/>
          <w:sz w:val="24"/>
          <w:lang w:eastAsia="ja-JP"/>
        </w:rPr>
        <w:t xml:space="preserve">Empowering Latinas through Parenting and DV Interventions. </w:t>
      </w:r>
      <w:r>
        <w:rPr>
          <w:rFonts w:ascii="Times New Roman" w:eastAsia="MS Mincho" w:hAnsi="Times New Roman" w:cs="Courier New"/>
          <w:sz w:val="24"/>
          <w:lang w:eastAsia="ja-JP"/>
        </w:rPr>
        <w:t xml:space="preserve">Workshop presented </w:t>
      </w:r>
      <w:r>
        <w:rPr>
          <w:rFonts w:ascii="Times New Roman" w:eastAsia="MS Mincho" w:hAnsi="Times New Roman" w:cs="Courier New"/>
          <w:sz w:val="24"/>
          <w:lang w:eastAsia="ja-JP"/>
        </w:rPr>
        <w:lastRenderedPageBreak/>
        <w:tab/>
        <w:t xml:space="preserve">at the annual meeting of the American Association of Marriage and Family Therapy. </w:t>
      </w:r>
      <w:r w:rsidRPr="00976BA1">
        <w:rPr>
          <w:rFonts w:ascii="Times New Roman" w:eastAsia="MS Mincho" w:hAnsi="Times New Roman" w:cs="Courier New"/>
          <w:sz w:val="24"/>
          <w:lang w:val="es-MX" w:eastAsia="ja-JP"/>
        </w:rPr>
        <w:t xml:space="preserve">Charlotte, </w:t>
      </w:r>
      <w:r w:rsidRPr="00976BA1">
        <w:rPr>
          <w:rFonts w:ascii="Times New Roman" w:eastAsia="MS Mincho" w:hAnsi="Times New Roman" w:cs="Courier New"/>
          <w:sz w:val="24"/>
          <w:lang w:val="es-MX" w:eastAsia="ja-JP"/>
        </w:rPr>
        <w:tab/>
        <w:t>NC.</w:t>
      </w:r>
    </w:p>
    <w:p w14:paraId="0B2C7D67" w14:textId="77777777" w:rsidR="000B1B7E" w:rsidRPr="00976BA1" w:rsidRDefault="000B1B7E" w:rsidP="00044883">
      <w:pPr>
        <w:pStyle w:val="PlainText"/>
        <w:rPr>
          <w:rFonts w:ascii="Times New Roman" w:eastAsia="MS Mincho" w:hAnsi="Times New Roman" w:cs="Courier New"/>
          <w:sz w:val="24"/>
          <w:lang w:val="es-MX" w:eastAsia="ja-JP"/>
        </w:rPr>
      </w:pPr>
    </w:p>
    <w:p w14:paraId="44D38B98" w14:textId="77777777" w:rsidR="00044883" w:rsidRPr="00976BA1" w:rsidRDefault="00044883" w:rsidP="00044883">
      <w:pPr>
        <w:pStyle w:val="PlainText"/>
        <w:rPr>
          <w:rFonts w:ascii="Times New Roman" w:hAnsi="Times New Roman"/>
          <w:sz w:val="24"/>
          <w:lang w:val="es-MX"/>
        </w:rPr>
      </w:pPr>
      <w:r w:rsidRPr="00976BA1">
        <w:rPr>
          <w:rFonts w:ascii="Times New Roman" w:eastAsia="MS Mincho" w:hAnsi="Times New Roman" w:cs="Courier New"/>
          <w:sz w:val="24"/>
          <w:lang w:val="es-MX" w:eastAsia="ja-JP"/>
        </w:rPr>
        <w:t xml:space="preserve">40. </w:t>
      </w:r>
      <w:proofErr w:type="spellStart"/>
      <w:r w:rsidRPr="00976BA1">
        <w:rPr>
          <w:rFonts w:ascii="Times New Roman" w:hAnsi="Times New Roman"/>
          <w:sz w:val="24"/>
          <w:lang w:val="es-MX"/>
        </w:rPr>
        <w:t>Carpenter</w:t>
      </w:r>
      <w:proofErr w:type="spellEnd"/>
      <w:r w:rsidRPr="00976BA1">
        <w:rPr>
          <w:rFonts w:ascii="Times New Roman" w:hAnsi="Times New Roman"/>
          <w:sz w:val="24"/>
          <w:lang w:val="es-MX"/>
        </w:rPr>
        <w:t xml:space="preserve">, G., </w:t>
      </w:r>
      <w:proofErr w:type="spellStart"/>
      <w:r w:rsidRPr="00976BA1">
        <w:rPr>
          <w:rFonts w:ascii="Times New Roman" w:hAnsi="Times New Roman"/>
          <w:sz w:val="24"/>
          <w:lang w:val="es-MX"/>
        </w:rPr>
        <w:t>Tichenor</w:t>
      </w:r>
      <w:proofErr w:type="spellEnd"/>
      <w:r w:rsidRPr="00976BA1">
        <w:rPr>
          <w:rFonts w:ascii="Times New Roman" w:hAnsi="Times New Roman"/>
          <w:sz w:val="24"/>
          <w:lang w:val="es-MX"/>
        </w:rPr>
        <w:t xml:space="preserve">, K., Escobar-Chew, A.R., Holtrop, K., Guzman, R., Hernandez, D., </w:t>
      </w:r>
    </w:p>
    <w:p w14:paraId="029F2262" w14:textId="77777777" w:rsidR="00044883" w:rsidRPr="000855F2" w:rsidRDefault="00044883" w:rsidP="00044883">
      <w:pPr>
        <w:pStyle w:val="PlainText"/>
        <w:ind w:left="708"/>
        <w:rPr>
          <w:rFonts w:ascii="Times New Roman" w:hAnsi="Times New Roman"/>
          <w:sz w:val="24"/>
          <w:lang w:val="es-MX"/>
        </w:rPr>
      </w:pPr>
      <w:r w:rsidRPr="00DA3762">
        <w:rPr>
          <w:rFonts w:ascii="Times New Roman" w:hAnsi="Times New Roman"/>
          <w:sz w:val="24"/>
          <w:lang w:val="es-MX"/>
        </w:rPr>
        <w:t>Zamudio, E., Gonzalez Ramirez, D.</w:t>
      </w:r>
      <w:r w:rsidRPr="00044883">
        <w:rPr>
          <w:rFonts w:ascii="Times New Roman" w:hAnsi="Times New Roman"/>
          <w:sz w:val="24"/>
          <w:lang w:val="es-MX"/>
        </w:rPr>
        <w:t>,</w:t>
      </w:r>
      <w:r>
        <w:rPr>
          <w:rFonts w:ascii="Times New Roman" w:hAnsi="Times New Roman"/>
          <w:sz w:val="24"/>
          <w:lang w:val="es-MX"/>
        </w:rPr>
        <w:t xml:space="preserve"> </w:t>
      </w:r>
      <w:r w:rsidRPr="00044883">
        <w:rPr>
          <w:rFonts w:ascii="Times New Roman" w:hAnsi="Times New Roman"/>
          <w:sz w:val="24"/>
          <w:lang w:val="es-MX"/>
        </w:rPr>
        <w:t xml:space="preserve">&amp; </w:t>
      </w:r>
      <w:r w:rsidRPr="00044883">
        <w:rPr>
          <w:rFonts w:ascii="Times New Roman" w:hAnsi="Times New Roman"/>
          <w:b/>
          <w:sz w:val="24"/>
          <w:lang w:val="es-MX"/>
        </w:rPr>
        <w:t>Parra-Cardona, J.R.</w:t>
      </w:r>
      <w:r w:rsidRPr="00044883">
        <w:rPr>
          <w:rFonts w:ascii="Times New Roman" w:hAnsi="Times New Roman"/>
          <w:sz w:val="24"/>
          <w:lang w:val="es-MX"/>
        </w:rPr>
        <w:t xml:space="preserve"> (2011, </w:t>
      </w:r>
      <w:proofErr w:type="spellStart"/>
      <w:r w:rsidRPr="00044883">
        <w:rPr>
          <w:rFonts w:ascii="Times New Roman" w:hAnsi="Times New Roman"/>
          <w:sz w:val="24"/>
          <w:lang w:val="es-MX"/>
        </w:rPr>
        <w:t>November</w:t>
      </w:r>
      <w:proofErr w:type="spellEnd"/>
      <w:r w:rsidRPr="00044883">
        <w:rPr>
          <w:rFonts w:ascii="Times New Roman" w:hAnsi="Times New Roman"/>
          <w:sz w:val="24"/>
          <w:lang w:val="es-MX"/>
        </w:rPr>
        <w:t xml:space="preserve">). </w:t>
      </w:r>
      <w:r w:rsidRPr="000855F2">
        <w:rPr>
          <w:rFonts w:ascii="Times New Roman" w:eastAsia="MS Mincho" w:hAnsi="Times New Roman" w:cs="Courier New"/>
          <w:i/>
          <w:sz w:val="24"/>
          <w:lang w:eastAsia="ja-JP"/>
        </w:rPr>
        <w:t xml:space="preserve">“En </w:t>
      </w:r>
      <w:proofErr w:type="spellStart"/>
      <w:r w:rsidRPr="000855F2">
        <w:rPr>
          <w:rFonts w:ascii="Times New Roman" w:eastAsia="MS Mincho" w:hAnsi="Times New Roman" w:cs="Courier New"/>
          <w:i/>
          <w:sz w:val="24"/>
          <w:lang w:eastAsia="ja-JP"/>
        </w:rPr>
        <w:t>el</w:t>
      </w:r>
      <w:proofErr w:type="spellEnd"/>
      <w:r w:rsidRPr="000855F2">
        <w:rPr>
          <w:rFonts w:ascii="Times New Roman" w:eastAsia="MS Mincho" w:hAnsi="Times New Roman" w:cs="Courier New"/>
          <w:i/>
          <w:sz w:val="24"/>
          <w:lang w:eastAsia="ja-JP"/>
        </w:rPr>
        <w:t xml:space="preserve"> Grupo Tomas </w:t>
      </w:r>
      <w:proofErr w:type="spellStart"/>
      <w:r w:rsidRPr="000855F2">
        <w:rPr>
          <w:rFonts w:ascii="Times New Roman" w:eastAsia="MS Mincho" w:hAnsi="Times New Roman" w:cs="Courier New"/>
          <w:i/>
          <w:sz w:val="24"/>
          <w:lang w:eastAsia="ja-JP"/>
        </w:rPr>
        <w:t>Conciencia</w:t>
      </w:r>
      <w:proofErr w:type="spellEnd"/>
      <w:r w:rsidRPr="000855F2">
        <w:rPr>
          <w:rFonts w:ascii="Times New Roman" w:eastAsia="MS Mincho" w:hAnsi="Times New Roman" w:cs="Courier New"/>
          <w:i/>
          <w:sz w:val="24"/>
          <w:lang w:eastAsia="ja-JP"/>
        </w:rPr>
        <w:t xml:space="preserve"> (In Group You Become Aware)</w:t>
      </w:r>
      <w:r w:rsidRPr="00044883">
        <w:rPr>
          <w:rFonts w:ascii="Times New Roman" w:eastAsia="MS Mincho" w:hAnsi="Times New Roman" w:cs="Courier New"/>
          <w:i/>
          <w:sz w:val="24"/>
          <w:lang w:eastAsia="ja-JP"/>
        </w:rPr>
        <w:t>”: Latino Immigrants’ Satisfaction with a Culturally Informed Intervention for Men Who Batter.</w:t>
      </w:r>
      <w:r>
        <w:rPr>
          <w:rFonts w:ascii="Times New Roman" w:eastAsia="MS Mincho" w:hAnsi="Times New Roman" w:cs="Courier New"/>
          <w:sz w:val="24"/>
          <w:lang w:eastAsia="ja-JP"/>
        </w:rPr>
        <w:t xml:space="preserve"> </w:t>
      </w:r>
      <w:r w:rsidRPr="005D4536">
        <w:rPr>
          <w:rFonts w:ascii="Times New Roman" w:hAnsi="Times New Roman"/>
          <w:sz w:val="24"/>
        </w:rPr>
        <w:t>P</w:t>
      </w:r>
      <w:r>
        <w:rPr>
          <w:rFonts w:ascii="Times New Roman" w:hAnsi="Times New Roman"/>
          <w:sz w:val="24"/>
        </w:rPr>
        <w:t>ost</w:t>
      </w:r>
      <w:r w:rsidRPr="005D4536">
        <w:rPr>
          <w:rFonts w:ascii="Times New Roman" w:hAnsi="Times New Roman"/>
          <w:sz w:val="24"/>
        </w:rPr>
        <w:t xml:space="preserve">er presented at the annual conference of the National Council on Family Relations. </w:t>
      </w:r>
      <w:r w:rsidRPr="000855F2">
        <w:rPr>
          <w:rFonts w:ascii="Times New Roman" w:hAnsi="Times New Roman"/>
          <w:sz w:val="24"/>
          <w:lang w:val="es-MX"/>
        </w:rPr>
        <w:t>Orlando, FL.</w:t>
      </w:r>
    </w:p>
    <w:p w14:paraId="2DF6CD1D" w14:textId="77777777" w:rsidR="00044883" w:rsidRPr="000855F2" w:rsidRDefault="00044883" w:rsidP="005D4536">
      <w:pPr>
        <w:pStyle w:val="PlainText"/>
        <w:rPr>
          <w:rFonts w:ascii="Times New Roman" w:eastAsia="MS Mincho" w:hAnsi="Times New Roman" w:cs="Courier New"/>
          <w:b/>
          <w:i/>
          <w:sz w:val="24"/>
          <w:lang w:val="es-MX" w:eastAsia="ja-JP"/>
        </w:rPr>
      </w:pPr>
    </w:p>
    <w:p w14:paraId="70279E43" w14:textId="77777777" w:rsidR="005D4536" w:rsidRDefault="005D4536" w:rsidP="005D4536">
      <w:pPr>
        <w:pStyle w:val="PlainText"/>
        <w:rPr>
          <w:rFonts w:ascii="Times New Roman" w:hAnsi="Times New Roman"/>
          <w:sz w:val="24"/>
        </w:rPr>
      </w:pPr>
      <w:r w:rsidRPr="000855F2">
        <w:rPr>
          <w:rFonts w:ascii="Times New Roman" w:eastAsia="MS Mincho" w:hAnsi="Times New Roman" w:cs="Courier New"/>
          <w:sz w:val="24"/>
          <w:lang w:val="es-MX" w:eastAsia="ja-JP"/>
        </w:rPr>
        <w:t>39.</w:t>
      </w:r>
      <w:r w:rsidRPr="000855F2">
        <w:rPr>
          <w:rFonts w:ascii="Times New Roman" w:eastAsia="MS Mincho" w:hAnsi="Times New Roman" w:cs="Courier New"/>
          <w:b/>
          <w:i/>
          <w:sz w:val="24"/>
          <w:lang w:val="es-MX" w:eastAsia="ja-JP"/>
        </w:rPr>
        <w:t xml:space="preserve"> </w:t>
      </w:r>
      <w:r w:rsidRPr="000855F2">
        <w:rPr>
          <w:rFonts w:ascii="Times New Roman" w:hAnsi="Times New Roman"/>
          <w:sz w:val="24"/>
          <w:lang w:val="es-MX"/>
        </w:rPr>
        <w:t xml:space="preserve">Holtrop, K., Escobar-Chew, A. R. &amp; </w:t>
      </w:r>
      <w:r w:rsidRPr="000855F2">
        <w:rPr>
          <w:rFonts w:ascii="Times New Roman" w:hAnsi="Times New Roman"/>
          <w:b/>
          <w:sz w:val="24"/>
          <w:lang w:val="es-MX"/>
        </w:rPr>
        <w:t>Parra-Cardona, J.R.</w:t>
      </w:r>
      <w:r w:rsidRPr="000855F2">
        <w:rPr>
          <w:rFonts w:ascii="Times New Roman" w:hAnsi="Times New Roman"/>
          <w:sz w:val="24"/>
          <w:lang w:val="es-MX"/>
        </w:rPr>
        <w:t xml:space="preserve"> (2011, </w:t>
      </w:r>
      <w:proofErr w:type="spellStart"/>
      <w:r w:rsidRPr="000855F2">
        <w:rPr>
          <w:rFonts w:ascii="Times New Roman" w:hAnsi="Times New Roman"/>
          <w:sz w:val="24"/>
          <w:lang w:val="es-MX"/>
        </w:rPr>
        <w:t>November</w:t>
      </w:r>
      <w:proofErr w:type="spellEnd"/>
      <w:r w:rsidRPr="000855F2">
        <w:rPr>
          <w:rFonts w:ascii="Times New Roman" w:hAnsi="Times New Roman"/>
          <w:sz w:val="24"/>
          <w:lang w:val="es-MX"/>
        </w:rPr>
        <w:t xml:space="preserve">). </w:t>
      </w:r>
      <w:r w:rsidRPr="005D4536">
        <w:rPr>
          <w:rFonts w:ascii="Times New Roman" w:hAnsi="Times New Roman"/>
          <w:sz w:val="24"/>
        </w:rPr>
        <w:t xml:space="preserve">Culturally Adapting </w:t>
      </w:r>
    </w:p>
    <w:p w14:paraId="3AEF612F" w14:textId="77777777" w:rsidR="005D4536" w:rsidRPr="007343E2" w:rsidRDefault="005D4536" w:rsidP="005D4536">
      <w:pPr>
        <w:pStyle w:val="PlainText"/>
        <w:ind w:left="708"/>
        <w:rPr>
          <w:rFonts w:ascii="Times New Roman" w:hAnsi="Times New Roman"/>
          <w:sz w:val="24"/>
          <w:lang w:val="es-MX"/>
        </w:rPr>
      </w:pPr>
      <w:proofErr w:type="gramStart"/>
      <w:r w:rsidRPr="005D4536">
        <w:rPr>
          <w:rFonts w:ascii="Times New Roman" w:hAnsi="Times New Roman"/>
          <w:sz w:val="24"/>
        </w:rPr>
        <w:t>an</w:t>
      </w:r>
      <w:proofErr w:type="gramEnd"/>
      <w:r w:rsidRPr="005D4536">
        <w:rPr>
          <w:rFonts w:ascii="Times New Roman" w:hAnsi="Times New Roman"/>
          <w:sz w:val="24"/>
        </w:rPr>
        <w:t xml:space="preserve"> Evidence-based Parenting Intervention for Latinos. Paper presented at the annual conference of the National Council on Family Relations. </w:t>
      </w:r>
      <w:r w:rsidRPr="007343E2">
        <w:rPr>
          <w:rFonts w:ascii="Times New Roman" w:hAnsi="Times New Roman"/>
          <w:sz w:val="24"/>
          <w:lang w:val="es-MX"/>
        </w:rPr>
        <w:t>Orlando, FL.</w:t>
      </w:r>
    </w:p>
    <w:p w14:paraId="0C7010D5" w14:textId="77777777" w:rsidR="005D4536" w:rsidRPr="007343E2" w:rsidRDefault="005D4536" w:rsidP="00432DDD">
      <w:pPr>
        <w:rPr>
          <w:rFonts w:ascii="Times New Roman" w:eastAsia="MS Mincho" w:hAnsi="Times New Roman" w:cs="Courier New"/>
          <w:b w:val="0"/>
          <w:i w:val="0"/>
          <w:sz w:val="24"/>
          <w:lang w:val="es-MX" w:eastAsia="ja-JP"/>
        </w:rPr>
      </w:pPr>
    </w:p>
    <w:p w14:paraId="42427D2B" w14:textId="77777777" w:rsidR="00432DDD" w:rsidRPr="007343E2" w:rsidRDefault="00D370C2" w:rsidP="00432DDD">
      <w:pPr>
        <w:rPr>
          <w:rFonts w:ascii="Times New Roman" w:eastAsia="MS Mincho" w:hAnsi="Times New Roman" w:cs="Courier New"/>
          <w:b w:val="0"/>
          <w:i w:val="0"/>
          <w:sz w:val="24"/>
          <w:lang w:val="es-MX" w:eastAsia="ja-JP"/>
        </w:rPr>
      </w:pPr>
      <w:r w:rsidRPr="007343E2">
        <w:rPr>
          <w:rFonts w:ascii="Times New Roman" w:eastAsia="MS Mincho" w:hAnsi="Times New Roman" w:cs="Courier New"/>
          <w:b w:val="0"/>
          <w:i w:val="0"/>
          <w:sz w:val="24"/>
          <w:lang w:val="es-MX" w:eastAsia="ja-JP"/>
        </w:rPr>
        <w:t>38.</w:t>
      </w:r>
      <w:r w:rsidRPr="007343E2">
        <w:rPr>
          <w:rFonts w:ascii="Times New Roman" w:eastAsia="MS Mincho" w:hAnsi="Times New Roman" w:cs="Courier New"/>
          <w:i w:val="0"/>
          <w:sz w:val="24"/>
          <w:lang w:val="es-MX" w:eastAsia="ja-JP"/>
        </w:rPr>
        <w:t xml:space="preserve"> Parra-Cardona, J.R.,</w:t>
      </w:r>
      <w:r w:rsidRPr="007343E2">
        <w:rPr>
          <w:rFonts w:ascii="Times New Roman" w:eastAsia="MS Mincho" w:hAnsi="Times New Roman" w:cs="Courier New"/>
          <w:b w:val="0"/>
          <w:i w:val="0"/>
          <w:sz w:val="24"/>
          <w:lang w:val="es-MX" w:eastAsia="ja-JP"/>
        </w:rPr>
        <w:t xml:space="preserve"> Sullivan, C., Bybee, D., Domenech-Rodr</w:t>
      </w:r>
      <w:r w:rsidRPr="007343E2">
        <w:rPr>
          <w:rFonts w:ascii="Times New Roman" w:eastAsia="MS Mincho" w:hAnsi="Times New Roman"/>
          <w:b w:val="0"/>
          <w:i w:val="0"/>
          <w:sz w:val="24"/>
          <w:lang w:val="es-MX" w:eastAsia="ja-JP"/>
        </w:rPr>
        <w:t>í</w:t>
      </w:r>
      <w:r w:rsidRPr="007343E2">
        <w:rPr>
          <w:rFonts w:ascii="Times New Roman" w:eastAsia="MS Mincho" w:hAnsi="Times New Roman" w:cs="Courier New"/>
          <w:b w:val="0"/>
          <w:i w:val="0"/>
          <w:sz w:val="24"/>
          <w:lang w:val="es-MX" w:eastAsia="ja-JP"/>
        </w:rPr>
        <w:t xml:space="preserve">guez, M., </w:t>
      </w:r>
      <w:r w:rsidR="00432DDD" w:rsidRPr="007343E2">
        <w:rPr>
          <w:rFonts w:ascii="Times New Roman" w:eastAsia="MS Mincho" w:hAnsi="Times New Roman" w:cs="Courier New"/>
          <w:b w:val="0"/>
          <w:i w:val="0"/>
          <w:sz w:val="24"/>
          <w:lang w:val="es-MX" w:eastAsia="ja-JP"/>
        </w:rPr>
        <w:t xml:space="preserve">Escobar-Chew, R., </w:t>
      </w:r>
    </w:p>
    <w:p w14:paraId="0BC8A088" w14:textId="77777777" w:rsidR="00D370C2" w:rsidRPr="00CF7378" w:rsidRDefault="00432DDD" w:rsidP="00432DDD">
      <w:pPr>
        <w:ind w:left="708"/>
        <w:rPr>
          <w:rFonts w:ascii="Times New Roman" w:eastAsia="MS Mincho" w:hAnsi="Times New Roman" w:cs="Courier New"/>
          <w:b w:val="0"/>
          <w:i w:val="0"/>
          <w:sz w:val="24"/>
          <w:lang w:val="es-MX" w:eastAsia="ja-JP"/>
        </w:rPr>
      </w:pPr>
      <w:r w:rsidRPr="00432DDD">
        <w:rPr>
          <w:rFonts w:ascii="Times New Roman" w:eastAsia="MS Mincho" w:hAnsi="Times New Roman" w:cs="Courier New"/>
          <w:b w:val="0"/>
          <w:i w:val="0"/>
          <w:sz w:val="24"/>
          <w:lang w:val="en-US" w:eastAsia="ja-JP"/>
        </w:rPr>
        <w:t xml:space="preserve">Holtrop, K., </w:t>
      </w:r>
      <w:r w:rsidR="00D370C2" w:rsidRPr="00432DDD">
        <w:rPr>
          <w:rFonts w:ascii="Times New Roman" w:eastAsia="MS Mincho" w:hAnsi="Times New Roman" w:cs="Courier New"/>
          <w:b w:val="0"/>
          <w:i w:val="0"/>
          <w:sz w:val="24"/>
          <w:lang w:val="en-US" w:eastAsia="ja-JP"/>
        </w:rPr>
        <w:t xml:space="preserve">Dates, B., Tams, L., </w:t>
      </w:r>
      <w:r w:rsidR="00D370C2">
        <w:rPr>
          <w:rFonts w:ascii="Times New Roman" w:eastAsia="MS Mincho" w:hAnsi="Times New Roman" w:cs="Courier New"/>
          <w:b w:val="0"/>
          <w:i w:val="0"/>
          <w:sz w:val="24"/>
          <w:lang w:val="en-US" w:eastAsia="ja-JP"/>
        </w:rPr>
        <w:t xml:space="preserve">Bernal, G., &amp; Forgatch, M. (2011, September). </w:t>
      </w:r>
      <w:r w:rsidR="00D370C2">
        <w:rPr>
          <w:rFonts w:ascii="Times New Roman" w:eastAsia="MS Mincho" w:hAnsi="Times New Roman" w:cs="Courier New"/>
          <w:b w:val="0"/>
          <w:sz w:val="24"/>
          <w:lang w:val="en-US" w:eastAsia="ja-JP"/>
        </w:rPr>
        <w:t xml:space="preserve">Testing Relevance and Efficacy in a Culturally Adapted Parenting Program. </w:t>
      </w:r>
      <w:r w:rsidR="00D370C2" w:rsidRPr="005A32CD">
        <w:rPr>
          <w:rFonts w:ascii="Times New Roman" w:hAnsi="Times New Roman"/>
          <w:b w:val="0"/>
          <w:i w:val="0"/>
          <w:color w:val="000000"/>
          <w:sz w:val="24"/>
          <w:szCs w:val="24"/>
          <w:lang w:val="en-US"/>
        </w:rPr>
        <w:t xml:space="preserve">Paper presented at the annual conference of the </w:t>
      </w:r>
      <w:r w:rsidR="00D370C2">
        <w:rPr>
          <w:rFonts w:ascii="Times New Roman" w:hAnsi="Times New Roman"/>
          <w:b w:val="0"/>
          <w:i w:val="0"/>
          <w:color w:val="000000"/>
          <w:sz w:val="24"/>
          <w:szCs w:val="24"/>
          <w:lang w:val="en-US"/>
        </w:rPr>
        <w:t xml:space="preserve">National Hispanic Science Network. </w:t>
      </w:r>
      <w:r w:rsidR="00D370C2" w:rsidRPr="00CF7378">
        <w:rPr>
          <w:rFonts w:ascii="Times New Roman" w:hAnsi="Times New Roman"/>
          <w:b w:val="0"/>
          <w:i w:val="0"/>
          <w:color w:val="000000"/>
          <w:sz w:val="24"/>
          <w:szCs w:val="24"/>
          <w:lang w:val="es-MX"/>
        </w:rPr>
        <w:t xml:space="preserve">Coral Gables, DC. </w:t>
      </w:r>
    </w:p>
    <w:p w14:paraId="2AC346F1" w14:textId="77777777" w:rsidR="00D370C2" w:rsidRPr="00CF7378" w:rsidRDefault="00D370C2" w:rsidP="005A32CD">
      <w:pPr>
        <w:rPr>
          <w:rFonts w:ascii="Times New Roman" w:eastAsia="MS Mincho" w:hAnsi="Times New Roman" w:cs="Courier New"/>
          <w:b w:val="0"/>
          <w:i w:val="0"/>
          <w:sz w:val="24"/>
          <w:lang w:val="es-MX" w:eastAsia="ja-JP"/>
        </w:rPr>
      </w:pPr>
    </w:p>
    <w:p w14:paraId="2085549C" w14:textId="77777777" w:rsidR="00B705CB" w:rsidRPr="00D370C2" w:rsidRDefault="00B705CB" w:rsidP="005A32CD">
      <w:pPr>
        <w:rPr>
          <w:rFonts w:ascii="Times New Roman" w:eastAsia="MS Mincho" w:hAnsi="Times New Roman" w:cs="Courier New"/>
          <w:b w:val="0"/>
          <w:i w:val="0"/>
          <w:sz w:val="24"/>
          <w:lang w:val="es-MX" w:eastAsia="ja-JP"/>
        </w:rPr>
      </w:pPr>
      <w:r w:rsidRPr="00D370C2">
        <w:rPr>
          <w:rFonts w:ascii="Times New Roman" w:eastAsia="MS Mincho" w:hAnsi="Times New Roman" w:cs="Courier New"/>
          <w:b w:val="0"/>
          <w:i w:val="0"/>
          <w:sz w:val="24"/>
          <w:lang w:val="es-MX" w:eastAsia="ja-JP"/>
        </w:rPr>
        <w:t xml:space="preserve">37. </w:t>
      </w:r>
      <w:r w:rsidRPr="00D370C2">
        <w:rPr>
          <w:rFonts w:ascii="Times New Roman" w:eastAsia="MS Mincho" w:hAnsi="Times New Roman" w:cs="Courier New"/>
          <w:i w:val="0"/>
          <w:sz w:val="24"/>
          <w:lang w:val="es-MX" w:eastAsia="ja-JP"/>
        </w:rPr>
        <w:t>Parra-Cardona, J.R.,</w:t>
      </w:r>
      <w:r w:rsidRPr="00D370C2">
        <w:rPr>
          <w:rFonts w:ascii="Times New Roman" w:eastAsia="MS Mincho" w:hAnsi="Times New Roman" w:cs="Courier New"/>
          <w:b w:val="0"/>
          <w:i w:val="0"/>
          <w:sz w:val="24"/>
          <w:lang w:val="es-MX" w:eastAsia="ja-JP"/>
        </w:rPr>
        <w:t xml:space="preserve"> Sullivan, C., Bybee, D., Domenech-Rodr</w:t>
      </w:r>
      <w:r w:rsidRPr="00D370C2">
        <w:rPr>
          <w:rFonts w:ascii="Times New Roman" w:eastAsia="MS Mincho" w:hAnsi="Times New Roman"/>
          <w:b w:val="0"/>
          <w:i w:val="0"/>
          <w:sz w:val="24"/>
          <w:lang w:val="es-MX" w:eastAsia="ja-JP"/>
        </w:rPr>
        <w:t>í</w:t>
      </w:r>
      <w:r w:rsidRPr="00D370C2">
        <w:rPr>
          <w:rFonts w:ascii="Times New Roman" w:eastAsia="MS Mincho" w:hAnsi="Times New Roman" w:cs="Courier New"/>
          <w:b w:val="0"/>
          <w:i w:val="0"/>
          <w:sz w:val="24"/>
          <w:lang w:val="es-MX" w:eastAsia="ja-JP"/>
        </w:rPr>
        <w:t xml:space="preserve">guez, M., Dates, B., </w:t>
      </w:r>
      <w:proofErr w:type="spellStart"/>
      <w:r w:rsidRPr="00D370C2">
        <w:rPr>
          <w:rFonts w:ascii="Times New Roman" w:eastAsia="MS Mincho" w:hAnsi="Times New Roman" w:cs="Courier New"/>
          <w:b w:val="0"/>
          <w:i w:val="0"/>
          <w:sz w:val="24"/>
          <w:lang w:val="es-MX" w:eastAsia="ja-JP"/>
        </w:rPr>
        <w:t>Tams</w:t>
      </w:r>
      <w:proofErr w:type="spellEnd"/>
      <w:r w:rsidRPr="00D370C2">
        <w:rPr>
          <w:rFonts w:ascii="Times New Roman" w:eastAsia="MS Mincho" w:hAnsi="Times New Roman" w:cs="Courier New"/>
          <w:b w:val="0"/>
          <w:i w:val="0"/>
          <w:sz w:val="24"/>
          <w:lang w:val="es-MX" w:eastAsia="ja-JP"/>
        </w:rPr>
        <w:t xml:space="preserve">, L.,  </w:t>
      </w:r>
    </w:p>
    <w:p w14:paraId="360B9BF8" w14:textId="77777777" w:rsidR="00B705CB" w:rsidRPr="00B705CB" w:rsidRDefault="00B705CB" w:rsidP="00B705CB">
      <w:pPr>
        <w:ind w:left="708"/>
        <w:rPr>
          <w:rFonts w:ascii="Times New Roman" w:eastAsia="MS Mincho" w:hAnsi="Times New Roman" w:cs="Courier New"/>
          <w:b w:val="0"/>
          <w:i w:val="0"/>
          <w:sz w:val="24"/>
          <w:lang w:val="en-US" w:eastAsia="ja-JP"/>
        </w:rPr>
      </w:pPr>
      <w:r>
        <w:rPr>
          <w:rFonts w:ascii="Times New Roman" w:eastAsia="MS Mincho" w:hAnsi="Times New Roman" w:cs="Courier New"/>
          <w:b w:val="0"/>
          <w:i w:val="0"/>
          <w:sz w:val="24"/>
          <w:lang w:val="en-US" w:eastAsia="ja-JP"/>
        </w:rPr>
        <w:t xml:space="preserve">Bernal, G., &amp; Forgatch, M. (2011, June). </w:t>
      </w:r>
      <w:r>
        <w:rPr>
          <w:rFonts w:ascii="Times New Roman" w:eastAsia="MS Mincho" w:hAnsi="Times New Roman" w:cs="Courier New"/>
          <w:b w:val="0"/>
          <w:sz w:val="24"/>
          <w:lang w:val="en-US" w:eastAsia="ja-JP"/>
        </w:rPr>
        <w:t xml:space="preserve">Testing Relevance and Efficacy in a Culturally Adapted Parenting Program. </w:t>
      </w:r>
      <w:r w:rsidRPr="005A32CD">
        <w:rPr>
          <w:rFonts w:ascii="Times New Roman" w:hAnsi="Times New Roman"/>
          <w:b w:val="0"/>
          <w:i w:val="0"/>
          <w:color w:val="000000"/>
          <w:sz w:val="24"/>
          <w:szCs w:val="24"/>
          <w:lang w:val="en-US"/>
        </w:rPr>
        <w:t xml:space="preserve">Paper presented at the annual conference of the </w:t>
      </w:r>
      <w:r>
        <w:rPr>
          <w:rFonts w:ascii="Times New Roman" w:hAnsi="Times New Roman"/>
          <w:b w:val="0"/>
          <w:i w:val="0"/>
          <w:color w:val="000000"/>
          <w:sz w:val="24"/>
          <w:szCs w:val="24"/>
          <w:lang w:val="en-US"/>
        </w:rPr>
        <w:t xml:space="preserve">Society for Prevention Research. Washington, DC. </w:t>
      </w:r>
    </w:p>
    <w:p w14:paraId="766B54E1" w14:textId="77777777" w:rsidR="00B705CB" w:rsidRDefault="00B705CB" w:rsidP="005A32CD">
      <w:pPr>
        <w:rPr>
          <w:rFonts w:ascii="Times New Roman" w:eastAsia="MS Mincho" w:hAnsi="Times New Roman" w:cs="Courier New"/>
          <w:b w:val="0"/>
          <w:i w:val="0"/>
          <w:sz w:val="24"/>
          <w:lang w:val="en-US" w:eastAsia="ja-JP"/>
        </w:rPr>
      </w:pPr>
    </w:p>
    <w:p w14:paraId="0EA42923" w14:textId="77777777" w:rsidR="005A32CD" w:rsidRDefault="005A32CD" w:rsidP="005A32CD">
      <w:pPr>
        <w:rPr>
          <w:rFonts w:ascii="Times New Roman" w:hAnsi="Times New Roman"/>
          <w:b w:val="0"/>
          <w:i w:val="0"/>
          <w:color w:val="000000"/>
          <w:sz w:val="24"/>
          <w:szCs w:val="24"/>
          <w:lang w:val="en-US"/>
        </w:rPr>
      </w:pPr>
      <w:r>
        <w:rPr>
          <w:rFonts w:ascii="Times New Roman" w:eastAsia="MS Mincho" w:hAnsi="Times New Roman" w:cs="Courier New"/>
          <w:b w:val="0"/>
          <w:i w:val="0"/>
          <w:sz w:val="24"/>
          <w:lang w:val="en-US" w:eastAsia="ja-JP"/>
        </w:rPr>
        <w:t xml:space="preserve">36. </w:t>
      </w:r>
      <w:r w:rsidRPr="005A32CD">
        <w:rPr>
          <w:rFonts w:ascii="Times New Roman" w:hAnsi="Times New Roman"/>
          <w:b w:val="0"/>
          <w:i w:val="0"/>
          <w:color w:val="000000"/>
          <w:sz w:val="24"/>
          <w:szCs w:val="24"/>
          <w:lang w:val="en-US"/>
        </w:rPr>
        <w:t>C</w:t>
      </w:r>
      <w:r w:rsidRPr="00C13388">
        <w:rPr>
          <w:rFonts w:ascii="Times New Roman" w:eastAsia="MS Mincho" w:hAnsi="Times New Roman" w:cs="Courier New"/>
          <w:b w:val="0"/>
          <w:i w:val="0"/>
          <w:sz w:val="24"/>
          <w:lang w:val="en-GB" w:eastAsia="ja-JP"/>
        </w:rPr>
        <w:t>ó</w:t>
      </w:r>
      <w:proofErr w:type="spellStart"/>
      <w:r w:rsidRPr="005A32CD">
        <w:rPr>
          <w:rFonts w:ascii="Times New Roman" w:hAnsi="Times New Roman"/>
          <w:b w:val="0"/>
          <w:i w:val="0"/>
          <w:color w:val="000000"/>
          <w:sz w:val="24"/>
          <w:szCs w:val="24"/>
          <w:lang w:val="en-US"/>
        </w:rPr>
        <w:t>rdova</w:t>
      </w:r>
      <w:proofErr w:type="spellEnd"/>
      <w:r w:rsidRPr="005A32CD">
        <w:rPr>
          <w:rFonts w:ascii="Times New Roman" w:hAnsi="Times New Roman"/>
          <w:b w:val="0"/>
          <w:i w:val="0"/>
          <w:color w:val="000000"/>
          <w:sz w:val="24"/>
          <w:szCs w:val="24"/>
          <w:lang w:val="en-US"/>
        </w:rPr>
        <w:t xml:space="preserve">, D., </w:t>
      </w:r>
      <w:r w:rsidRPr="005A32CD">
        <w:rPr>
          <w:rFonts w:ascii="Times New Roman" w:hAnsi="Times New Roman"/>
          <w:i w:val="0"/>
          <w:color w:val="000000"/>
          <w:sz w:val="24"/>
          <w:szCs w:val="24"/>
          <w:lang w:val="en-US"/>
        </w:rPr>
        <w:t>Parra-Cardona, J. R.</w:t>
      </w:r>
      <w:r w:rsidRPr="005A32CD">
        <w:rPr>
          <w:rFonts w:ascii="Times New Roman" w:hAnsi="Times New Roman"/>
          <w:b w:val="0"/>
          <w:i w:val="0"/>
          <w:color w:val="000000"/>
          <w:sz w:val="24"/>
          <w:szCs w:val="24"/>
          <w:lang w:val="en-US"/>
        </w:rPr>
        <w:t xml:space="preserve">, Blow, A., Carolan, M., Johnson, D., </w:t>
      </w:r>
      <w:r>
        <w:rPr>
          <w:rFonts w:ascii="Times New Roman" w:hAnsi="Times New Roman"/>
          <w:b w:val="0"/>
          <w:i w:val="0"/>
          <w:color w:val="000000"/>
          <w:sz w:val="24"/>
          <w:szCs w:val="24"/>
          <w:lang w:val="en-US"/>
        </w:rPr>
        <w:t xml:space="preserve">&amp; </w:t>
      </w:r>
      <w:r w:rsidRPr="005A32CD">
        <w:rPr>
          <w:rFonts w:ascii="Times New Roman" w:hAnsi="Times New Roman"/>
          <w:b w:val="0"/>
          <w:i w:val="0"/>
          <w:color w:val="000000"/>
          <w:sz w:val="24"/>
          <w:szCs w:val="24"/>
          <w:lang w:val="en-US"/>
        </w:rPr>
        <w:t xml:space="preserve">Fitzgerald, H. E. </w:t>
      </w:r>
    </w:p>
    <w:p w14:paraId="4ACADEAF" w14:textId="77777777" w:rsidR="005A32CD" w:rsidRPr="005A32CD" w:rsidRDefault="005A32CD" w:rsidP="005A32CD">
      <w:pPr>
        <w:ind w:left="708"/>
        <w:rPr>
          <w:rFonts w:ascii="Times New Roman" w:hAnsi="Times New Roman"/>
          <w:b w:val="0"/>
          <w:i w:val="0"/>
          <w:color w:val="000000"/>
          <w:sz w:val="24"/>
          <w:szCs w:val="24"/>
          <w:lang w:val="en-US"/>
        </w:rPr>
      </w:pPr>
      <w:r w:rsidRPr="005A32CD">
        <w:rPr>
          <w:rFonts w:ascii="Times New Roman" w:hAnsi="Times New Roman"/>
          <w:b w:val="0"/>
          <w:i w:val="0"/>
          <w:color w:val="000000"/>
          <w:sz w:val="24"/>
          <w:szCs w:val="24"/>
          <w:lang w:val="en-US"/>
        </w:rPr>
        <w:t xml:space="preserve">(2010, October). </w:t>
      </w:r>
      <w:r w:rsidRPr="005A32CD">
        <w:rPr>
          <w:rFonts w:ascii="Times New Roman" w:hAnsi="Times New Roman"/>
          <w:b w:val="0"/>
          <w:color w:val="000000"/>
          <w:sz w:val="24"/>
          <w:szCs w:val="24"/>
          <w:lang w:val="en-US"/>
        </w:rPr>
        <w:t>Exploring substance abuse in Hispanic adults with physical disabilities.</w:t>
      </w:r>
      <w:r w:rsidRPr="005A32CD">
        <w:rPr>
          <w:rFonts w:ascii="Times New Roman" w:hAnsi="Times New Roman"/>
          <w:b w:val="0"/>
          <w:i w:val="0"/>
          <w:color w:val="000000"/>
          <w:sz w:val="24"/>
          <w:szCs w:val="24"/>
          <w:lang w:val="en-US"/>
        </w:rPr>
        <w:t xml:space="preserve"> Paper presented at the annual conference of the Hispanic Science Network on Drug Abuse. New Orleans, LA.</w:t>
      </w:r>
    </w:p>
    <w:p w14:paraId="63CDB78A" w14:textId="77777777" w:rsidR="005A32CD" w:rsidRDefault="005A32CD" w:rsidP="00CD622B">
      <w:pPr>
        <w:widowControl/>
        <w:overflowPunct/>
        <w:ind w:hanging="720"/>
        <w:textAlignment w:val="auto"/>
        <w:rPr>
          <w:rFonts w:ascii="Times New Roman" w:eastAsia="MS Mincho" w:hAnsi="Times New Roman" w:cs="Courier New"/>
          <w:b w:val="0"/>
          <w:i w:val="0"/>
          <w:sz w:val="24"/>
          <w:lang w:val="en-US" w:eastAsia="ja-JP"/>
        </w:rPr>
      </w:pPr>
    </w:p>
    <w:p w14:paraId="66070C69" w14:textId="77777777" w:rsidR="00C13388" w:rsidRPr="000F5D82" w:rsidRDefault="00C13388" w:rsidP="005A32CD">
      <w:pPr>
        <w:widowControl/>
        <w:overflowPunct/>
        <w:textAlignment w:val="auto"/>
        <w:rPr>
          <w:rFonts w:ascii="Times New Roman" w:hAnsi="Times New Roman"/>
          <w:b w:val="0"/>
          <w:i w:val="0"/>
          <w:color w:val="000000"/>
          <w:sz w:val="24"/>
          <w:szCs w:val="24"/>
          <w:lang w:val="en-US"/>
        </w:rPr>
      </w:pPr>
      <w:r>
        <w:rPr>
          <w:rFonts w:ascii="Times New Roman" w:eastAsia="MS Mincho" w:hAnsi="Times New Roman" w:cs="Courier New"/>
          <w:b w:val="0"/>
          <w:i w:val="0"/>
          <w:sz w:val="24"/>
          <w:lang w:val="en-US" w:eastAsia="ja-JP"/>
        </w:rPr>
        <w:t xml:space="preserve">35. </w:t>
      </w:r>
      <w:r w:rsidRPr="000F5D82">
        <w:rPr>
          <w:rFonts w:ascii="Times New Roman" w:hAnsi="Times New Roman"/>
          <w:b w:val="0"/>
          <w:i w:val="0"/>
          <w:color w:val="000000"/>
          <w:sz w:val="24"/>
          <w:szCs w:val="24"/>
          <w:lang w:val="en-US"/>
        </w:rPr>
        <w:t xml:space="preserve">Holtrop, K., </w:t>
      </w:r>
      <w:r w:rsidRPr="000F5D82">
        <w:rPr>
          <w:rFonts w:ascii="Times New Roman" w:hAnsi="Times New Roman"/>
          <w:i w:val="0"/>
          <w:color w:val="000000"/>
          <w:sz w:val="24"/>
          <w:szCs w:val="24"/>
          <w:lang w:val="en-US"/>
        </w:rPr>
        <w:t>Parra-Cardona, J. R</w:t>
      </w:r>
      <w:r w:rsidRPr="000F5D82">
        <w:rPr>
          <w:rFonts w:ascii="Times New Roman" w:hAnsi="Times New Roman"/>
          <w:b w:val="0"/>
          <w:i w:val="0"/>
          <w:color w:val="000000"/>
          <w:sz w:val="24"/>
          <w:szCs w:val="24"/>
          <w:lang w:val="en-US"/>
        </w:rPr>
        <w:t xml:space="preserve">., Escobar-Chew, A. R., Horsford, S., </w:t>
      </w:r>
      <w:proofErr w:type="spellStart"/>
      <w:r w:rsidRPr="000F5D82">
        <w:rPr>
          <w:rFonts w:ascii="Times New Roman" w:hAnsi="Times New Roman"/>
          <w:b w:val="0"/>
          <w:i w:val="0"/>
          <w:color w:val="000000"/>
          <w:sz w:val="24"/>
          <w:szCs w:val="24"/>
          <w:lang w:val="en-US"/>
        </w:rPr>
        <w:t>Còrdova</w:t>
      </w:r>
      <w:proofErr w:type="spellEnd"/>
      <w:r w:rsidRPr="000F5D82">
        <w:rPr>
          <w:rFonts w:ascii="Times New Roman" w:hAnsi="Times New Roman"/>
          <w:b w:val="0"/>
          <w:i w:val="0"/>
          <w:color w:val="000000"/>
          <w:sz w:val="24"/>
          <w:szCs w:val="24"/>
          <w:lang w:val="en-US"/>
        </w:rPr>
        <w:t xml:space="preserve">, D., Tams, L., &amp; </w:t>
      </w:r>
    </w:p>
    <w:p w14:paraId="37740BD6" w14:textId="77777777" w:rsidR="00CD622B" w:rsidRPr="00C13388" w:rsidRDefault="00C13388" w:rsidP="00CD622B">
      <w:pPr>
        <w:widowControl/>
        <w:overflowPunct/>
        <w:ind w:hanging="720"/>
        <w:textAlignment w:val="auto"/>
        <w:rPr>
          <w:rFonts w:ascii="Times New Roman" w:eastAsia="MS Mincho" w:hAnsi="Times New Roman"/>
          <w:b w:val="0"/>
          <w:i w:val="0"/>
          <w:sz w:val="24"/>
          <w:szCs w:val="24"/>
          <w:lang w:val="en-US" w:eastAsia="ja-JP"/>
        </w:rPr>
      </w:pPr>
      <w:r w:rsidRPr="000F5D82">
        <w:rPr>
          <w:rFonts w:ascii="Times New Roman" w:hAnsi="Times New Roman"/>
          <w:b w:val="0"/>
          <w:i w:val="0"/>
          <w:color w:val="000000"/>
          <w:sz w:val="24"/>
          <w:szCs w:val="24"/>
          <w:lang w:val="en-US"/>
        </w:rPr>
        <w:tab/>
      </w:r>
      <w:r w:rsidRPr="000F5D82">
        <w:rPr>
          <w:rFonts w:ascii="Times New Roman" w:hAnsi="Times New Roman"/>
          <w:b w:val="0"/>
          <w:i w:val="0"/>
          <w:color w:val="000000"/>
          <w:sz w:val="24"/>
          <w:szCs w:val="24"/>
          <w:lang w:val="en-US"/>
        </w:rPr>
        <w:tab/>
      </w:r>
      <w:r w:rsidRPr="00C13388">
        <w:rPr>
          <w:rFonts w:ascii="Times New Roman" w:hAnsi="Times New Roman"/>
          <w:b w:val="0"/>
          <w:i w:val="0"/>
          <w:color w:val="000000"/>
          <w:sz w:val="24"/>
          <w:szCs w:val="24"/>
          <w:lang w:val="en-GB"/>
        </w:rPr>
        <w:t xml:space="preserve">Dates, B. (2009, November). </w:t>
      </w:r>
      <w:r w:rsidRPr="00C13388">
        <w:rPr>
          <w:rFonts w:ascii="Times New Roman" w:hAnsi="Times New Roman"/>
          <w:b w:val="0"/>
          <w:iCs/>
          <w:color w:val="000000"/>
          <w:sz w:val="24"/>
          <w:szCs w:val="24"/>
          <w:lang w:val="en-GB"/>
        </w:rPr>
        <w:t xml:space="preserve">Priority in cultural adaptation research: Fidelity or cultural </w:t>
      </w:r>
      <w:r w:rsidRPr="00C13388">
        <w:rPr>
          <w:rFonts w:ascii="Times New Roman" w:hAnsi="Times New Roman"/>
          <w:b w:val="0"/>
          <w:iCs/>
          <w:color w:val="000000"/>
          <w:sz w:val="24"/>
          <w:szCs w:val="24"/>
          <w:lang w:val="en-GB"/>
        </w:rPr>
        <w:tab/>
        <w:t>relevance?</w:t>
      </w:r>
      <w:r w:rsidRPr="00C13388">
        <w:rPr>
          <w:rFonts w:ascii="Times New Roman" w:hAnsi="Times New Roman"/>
          <w:b w:val="0"/>
          <w:i w:val="0"/>
          <w:color w:val="000000"/>
          <w:sz w:val="24"/>
          <w:szCs w:val="24"/>
          <w:lang w:val="en-GB"/>
        </w:rPr>
        <w:t xml:space="preserve"> Paper presented at the annual meeting of the National Council on Family Relations. </w:t>
      </w:r>
      <w:r>
        <w:rPr>
          <w:rFonts w:ascii="Times New Roman" w:hAnsi="Times New Roman"/>
          <w:b w:val="0"/>
          <w:i w:val="0"/>
          <w:color w:val="000000"/>
          <w:sz w:val="24"/>
          <w:szCs w:val="24"/>
          <w:lang w:val="en-GB"/>
        </w:rPr>
        <w:tab/>
      </w:r>
      <w:r w:rsidRPr="00C13388">
        <w:rPr>
          <w:rFonts w:ascii="Times New Roman" w:hAnsi="Times New Roman"/>
          <w:b w:val="0"/>
          <w:i w:val="0"/>
          <w:color w:val="000000"/>
          <w:sz w:val="24"/>
          <w:szCs w:val="24"/>
          <w:lang w:val="en-GB"/>
        </w:rPr>
        <w:t>San Francisco, CA.</w:t>
      </w:r>
    </w:p>
    <w:p w14:paraId="79F6D599" w14:textId="77777777" w:rsidR="00C13388" w:rsidRDefault="00710875" w:rsidP="00CD622B">
      <w:pPr>
        <w:widowControl/>
        <w:overflowPunct/>
        <w:ind w:hanging="720"/>
        <w:textAlignment w:val="auto"/>
        <w:rPr>
          <w:rFonts w:ascii="Times New Roman" w:eastAsia="MS Mincho" w:hAnsi="Times New Roman" w:cs="Courier New"/>
          <w:b w:val="0"/>
          <w:i w:val="0"/>
          <w:sz w:val="24"/>
          <w:lang w:val="en-US" w:eastAsia="ja-JP"/>
        </w:rPr>
      </w:pPr>
      <w:r w:rsidRPr="00C13388">
        <w:rPr>
          <w:rFonts w:ascii="Times New Roman" w:eastAsia="MS Mincho" w:hAnsi="Times New Roman"/>
          <w:b w:val="0"/>
          <w:i w:val="0"/>
          <w:sz w:val="24"/>
          <w:szCs w:val="24"/>
          <w:lang w:val="en-US" w:eastAsia="ja-JP"/>
        </w:rPr>
        <w:tab/>
      </w:r>
    </w:p>
    <w:p w14:paraId="0D6D4C04" w14:textId="77777777" w:rsidR="00CD622B" w:rsidRPr="00C13388" w:rsidRDefault="00C13388" w:rsidP="00CD622B">
      <w:pPr>
        <w:widowControl/>
        <w:overflowPunct/>
        <w:ind w:hanging="720"/>
        <w:textAlignment w:val="auto"/>
        <w:rPr>
          <w:rFonts w:ascii="Times New Roman" w:eastAsia="MS Mincho" w:hAnsi="Times New Roman" w:cs="Courier New"/>
          <w:b w:val="0"/>
          <w:i w:val="0"/>
          <w:sz w:val="24"/>
          <w:lang w:val="en-GB" w:eastAsia="ja-JP"/>
        </w:rPr>
      </w:pPr>
      <w:r>
        <w:rPr>
          <w:rFonts w:ascii="Times New Roman" w:eastAsia="MS Mincho" w:hAnsi="Times New Roman" w:cs="Courier New"/>
          <w:b w:val="0"/>
          <w:i w:val="0"/>
          <w:sz w:val="24"/>
          <w:lang w:val="en-US" w:eastAsia="ja-JP"/>
        </w:rPr>
        <w:tab/>
      </w:r>
      <w:r w:rsidR="00CD622B" w:rsidRPr="00C13388">
        <w:rPr>
          <w:rFonts w:ascii="Times New Roman" w:eastAsia="MS Mincho" w:hAnsi="Times New Roman" w:cs="Courier New"/>
          <w:b w:val="0"/>
          <w:i w:val="0"/>
          <w:sz w:val="24"/>
          <w:lang w:val="en-GB" w:eastAsia="ja-JP"/>
        </w:rPr>
        <w:t xml:space="preserve">34. Cervantes, R. C., </w:t>
      </w:r>
      <w:proofErr w:type="spellStart"/>
      <w:r w:rsidR="00CD622B" w:rsidRPr="00C13388">
        <w:rPr>
          <w:rFonts w:ascii="Times New Roman" w:eastAsia="MS Mincho" w:hAnsi="Times New Roman" w:cs="Courier New"/>
          <w:b w:val="0"/>
          <w:i w:val="0"/>
          <w:sz w:val="24"/>
          <w:lang w:val="en-GB" w:eastAsia="ja-JP"/>
        </w:rPr>
        <w:t>Córdova</w:t>
      </w:r>
      <w:proofErr w:type="spellEnd"/>
      <w:r w:rsidR="00CD622B" w:rsidRPr="00C13388">
        <w:rPr>
          <w:rFonts w:ascii="Times New Roman" w:eastAsia="MS Mincho" w:hAnsi="Times New Roman" w:cs="Courier New"/>
          <w:b w:val="0"/>
          <w:i w:val="0"/>
          <w:sz w:val="24"/>
          <w:lang w:val="en-GB" w:eastAsia="ja-JP"/>
        </w:rPr>
        <w:t xml:space="preserve">, D., </w:t>
      </w:r>
      <w:r w:rsidR="00CD622B" w:rsidRPr="00C13388">
        <w:rPr>
          <w:rFonts w:ascii="Times New Roman" w:eastAsia="MS Mincho" w:hAnsi="Times New Roman" w:cs="Courier New"/>
          <w:i w:val="0"/>
          <w:sz w:val="24"/>
          <w:lang w:val="en-GB" w:eastAsia="ja-JP"/>
        </w:rPr>
        <w:t>Parra-Cardona, J. R</w:t>
      </w:r>
      <w:r w:rsidR="00CD622B" w:rsidRPr="00C13388">
        <w:rPr>
          <w:rFonts w:ascii="Times New Roman" w:eastAsia="MS Mincho" w:hAnsi="Times New Roman" w:cs="Courier New"/>
          <w:b w:val="0"/>
          <w:i w:val="0"/>
          <w:sz w:val="24"/>
          <w:lang w:val="en-GB" w:eastAsia="ja-JP"/>
        </w:rPr>
        <w:t xml:space="preserve">., Fisher, D. G., &amp; Napper, L. (2009, October). </w:t>
      </w:r>
    </w:p>
    <w:p w14:paraId="3509EBA1" w14:textId="77777777" w:rsidR="00CD622B" w:rsidRDefault="00CD622B" w:rsidP="00CD622B">
      <w:pPr>
        <w:widowControl/>
        <w:overflowPunct/>
        <w:ind w:hanging="720"/>
        <w:textAlignment w:val="auto"/>
        <w:rPr>
          <w:rFonts w:ascii="Times New Roman" w:eastAsia="MS Mincho" w:hAnsi="Times New Roman" w:cs="Courier New"/>
          <w:b w:val="0"/>
          <w:i w:val="0"/>
          <w:sz w:val="24"/>
          <w:lang w:val="en-GB" w:eastAsia="ja-JP"/>
        </w:rPr>
      </w:pPr>
      <w:r w:rsidRPr="00C13388">
        <w:rPr>
          <w:rFonts w:ascii="Times New Roman" w:eastAsia="MS Mincho" w:hAnsi="Times New Roman" w:cs="Courier New"/>
          <w:b w:val="0"/>
          <w:i w:val="0"/>
          <w:sz w:val="24"/>
          <w:lang w:val="en-GB" w:eastAsia="ja-JP"/>
        </w:rPr>
        <w:tab/>
      </w:r>
      <w:r w:rsidRPr="00C13388">
        <w:rPr>
          <w:rFonts w:ascii="Times New Roman" w:eastAsia="MS Mincho" w:hAnsi="Times New Roman" w:cs="Courier New"/>
          <w:b w:val="0"/>
          <w:i w:val="0"/>
          <w:sz w:val="24"/>
          <w:lang w:val="en-GB" w:eastAsia="ja-JP"/>
        </w:rPr>
        <w:tab/>
      </w:r>
      <w:r w:rsidRPr="00C13388">
        <w:rPr>
          <w:rFonts w:ascii="Times New Roman" w:eastAsia="MS Mincho" w:hAnsi="Times New Roman" w:cs="Courier New"/>
          <w:b w:val="0"/>
          <w:sz w:val="24"/>
          <w:lang w:val="en-GB" w:eastAsia="ja-JP"/>
        </w:rPr>
        <w:t>Gender and age differences in Latino adolescent acculturation stress and mental health.</w:t>
      </w:r>
      <w:r w:rsidRPr="00CD622B">
        <w:rPr>
          <w:rFonts w:ascii="Times New Roman" w:eastAsia="MS Mincho" w:hAnsi="Times New Roman" w:cs="Courier New"/>
          <w:b w:val="0"/>
          <w:i w:val="0"/>
          <w:sz w:val="24"/>
          <w:lang w:val="en-GB" w:eastAsia="ja-JP"/>
        </w:rPr>
        <w:t xml:space="preserve"> </w:t>
      </w:r>
      <w:r>
        <w:rPr>
          <w:rFonts w:ascii="Times New Roman" w:eastAsia="MS Mincho" w:hAnsi="Times New Roman" w:cs="Courier New"/>
          <w:b w:val="0"/>
          <w:i w:val="0"/>
          <w:sz w:val="24"/>
          <w:lang w:val="en-GB" w:eastAsia="ja-JP"/>
        </w:rPr>
        <w:t xml:space="preserve">Poster </w:t>
      </w:r>
    </w:p>
    <w:p w14:paraId="58A13F7A" w14:textId="77777777" w:rsidR="00CD622B" w:rsidRDefault="00CD622B" w:rsidP="00CD622B">
      <w:pPr>
        <w:widowControl/>
        <w:overflowPunct/>
        <w:ind w:hanging="720"/>
        <w:textAlignment w:val="auto"/>
        <w:rPr>
          <w:rFonts w:ascii="Times New Roman" w:eastAsia="MS Mincho" w:hAnsi="Times New Roman" w:cs="Courier New"/>
          <w:b w:val="0"/>
          <w:i w:val="0"/>
          <w:sz w:val="24"/>
          <w:lang w:val="en-GB" w:eastAsia="ja-JP"/>
        </w:rPr>
      </w:pPr>
      <w:r>
        <w:rPr>
          <w:rFonts w:ascii="Times New Roman" w:eastAsia="MS Mincho" w:hAnsi="Times New Roman" w:cs="Courier New"/>
          <w:b w:val="0"/>
          <w:i w:val="0"/>
          <w:sz w:val="24"/>
          <w:lang w:val="en-GB" w:eastAsia="ja-JP"/>
        </w:rPr>
        <w:tab/>
      </w:r>
      <w:r>
        <w:rPr>
          <w:rFonts w:ascii="Times New Roman" w:eastAsia="MS Mincho" w:hAnsi="Times New Roman" w:cs="Courier New"/>
          <w:b w:val="0"/>
          <w:i w:val="0"/>
          <w:sz w:val="24"/>
          <w:lang w:val="en-GB" w:eastAsia="ja-JP"/>
        </w:rPr>
        <w:tab/>
        <w:t>Presented at the annual conference of the National Hispanic Science Network on Drug Abus</w:t>
      </w:r>
      <w:r w:rsidR="00700E6E">
        <w:rPr>
          <w:rFonts w:ascii="Times New Roman" w:eastAsia="MS Mincho" w:hAnsi="Times New Roman" w:cs="Courier New"/>
          <w:b w:val="0"/>
          <w:i w:val="0"/>
          <w:sz w:val="24"/>
          <w:lang w:val="en-GB" w:eastAsia="ja-JP"/>
        </w:rPr>
        <w:t>e</w:t>
      </w:r>
      <w:r>
        <w:rPr>
          <w:rFonts w:ascii="Times New Roman" w:eastAsia="MS Mincho" w:hAnsi="Times New Roman" w:cs="Courier New"/>
          <w:b w:val="0"/>
          <w:i w:val="0"/>
          <w:sz w:val="24"/>
          <w:lang w:val="en-GB" w:eastAsia="ja-JP"/>
        </w:rPr>
        <w:t xml:space="preserve">. </w:t>
      </w:r>
    </w:p>
    <w:p w14:paraId="3D0D09CE" w14:textId="77777777" w:rsidR="00CD622B" w:rsidRDefault="00CD622B" w:rsidP="00CD622B">
      <w:pPr>
        <w:widowControl/>
        <w:overflowPunct/>
        <w:ind w:hanging="720"/>
        <w:textAlignment w:val="auto"/>
        <w:rPr>
          <w:rFonts w:ascii="Times New Roman" w:eastAsia="MS Mincho" w:hAnsi="Times New Roman" w:cs="Courier New"/>
          <w:b w:val="0"/>
          <w:i w:val="0"/>
          <w:sz w:val="24"/>
          <w:lang w:val="en-GB" w:eastAsia="ja-JP"/>
        </w:rPr>
      </w:pPr>
      <w:r>
        <w:rPr>
          <w:rFonts w:ascii="Times New Roman" w:eastAsia="MS Mincho" w:hAnsi="Times New Roman" w:cs="Courier New"/>
          <w:b w:val="0"/>
          <w:i w:val="0"/>
          <w:sz w:val="24"/>
          <w:lang w:val="en-GB" w:eastAsia="ja-JP"/>
        </w:rPr>
        <w:tab/>
      </w:r>
      <w:r>
        <w:rPr>
          <w:rFonts w:ascii="Times New Roman" w:eastAsia="MS Mincho" w:hAnsi="Times New Roman" w:cs="Courier New"/>
          <w:b w:val="0"/>
          <w:i w:val="0"/>
          <w:sz w:val="24"/>
          <w:lang w:val="en-GB" w:eastAsia="ja-JP"/>
        </w:rPr>
        <w:tab/>
        <w:t>Miami, FL.</w:t>
      </w:r>
    </w:p>
    <w:p w14:paraId="383DFF8D" w14:textId="77777777" w:rsidR="00CD622B" w:rsidRPr="00CD622B" w:rsidRDefault="00CD622B" w:rsidP="00CD622B">
      <w:pPr>
        <w:widowControl/>
        <w:overflowPunct/>
        <w:ind w:hanging="720"/>
        <w:textAlignment w:val="auto"/>
        <w:rPr>
          <w:rFonts w:ascii="Times New Roman" w:eastAsia="MS Mincho" w:hAnsi="Times New Roman" w:cs="Courier New"/>
          <w:b w:val="0"/>
          <w:i w:val="0"/>
          <w:sz w:val="24"/>
          <w:lang w:val="en-GB" w:eastAsia="ja-JP"/>
        </w:rPr>
      </w:pPr>
    </w:p>
    <w:p w14:paraId="3D818449" w14:textId="77777777" w:rsidR="008D354C" w:rsidRPr="008D354C" w:rsidRDefault="008D354C" w:rsidP="00A2789E">
      <w:pPr>
        <w:widowControl/>
        <w:overflowPunct/>
        <w:ind w:left="720" w:hanging="720"/>
        <w:textAlignment w:val="auto"/>
        <w:rPr>
          <w:rFonts w:ascii="Times New Roman" w:eastAsia="MS Mincho" w:hAnsi="Times New Roman" w:cs="Courier New"/>
          <w:b w:val="0"/>
          <w:i w:val="0"/>
          <w:sz w:val="24"/>
          <w:lang w:val="en-US" w:eastAsia="ja-JP"/>
        </w:rPr>
      </w:pPr>
      <w:r>
        <w:rPr>
          <w:rFonts w:ascii="Times New Roman" w:eastAsia="MS Mincho" w:hAnsi="Times New Roman" w:cs="Courier New"/>
          <w:b w:val="0"/>
          <w:i w:val="0"/>
          <w:sz w:val="24"/>
          <w:lang w:val="en-US" w:eastAsia="ja-JP"/>
        </w:rPr>
        <w:t xml:space="preserve">33. Cox, R., Blow, A., Maier, K., </w:t>
      </w:r>
      <w:r w:rsidRPr="008F4430">
        <w:rPr>
          <w:rFonts w:ascii="Times New Roman" w:eastAsia="MS Mincho" w:hAnsi="Times New Roman" w:cs="Courier New"/>
          <w:i w:val="0"/>
          <w:sz w:val="24"/>
          <w:lang w:val="en-US" w:eastAsia="ja-JP"/>
        </w:rPr>
        <w:t xml:space="preserve">&amp; Parra-Cardona, J. R. </w:t>
      </w:r>
      <w:r>
        <w:rPr>
          <w:rFonts w:ascii="Times New Roman" w:eastAsia="MS Mincho" w:hAnsi="Times New Roman" w:cs="Courier New"/>
          <w:b w:val="0"/>
          <w:i w:val="0"/>
          <w:sz w:val="24"/>
          <w:lang w:val="en-US" w:eastAsia="ja-JP"/>
        </w:rPr>
        <w:t xml:space="preserve">(2008, October). </w:t>
      </w:r>
      <w:r>
        <w:rPr>
          <w:rFonts w:ascii="Times New Roman" w:eastAsia="MS Mincho" w:hAnsi="Times New Roman" w:cs="Courier New"/>
          <w:b w:val="0"/>
          <w:sz w:val="24"/>
          <w:lang w:val="en-US" w:eastAsia="ja-JP"/>
        </w:rPr>
        <w:t xml:space="preserve">Youthful drug use in Venezuela: A contextual approach to age of first use. </w:t>
      </w:r>
      <w:r>
        <w:rPr>
          <w:rFonts w:ascii="Times New Roman" w:eastAsia="MS Mincho" w:hAnsi="Times New Roman" w:cs="Courier New"/>
          <w:b w:val="0"/>
          <w:i w:val="0"/>
          <w:sz w:val="24"/>
          <w:lang w:val="en-US" w:eastAsia="ja-JP"/>
        </w:rPr>
        <w:t>Poster presented at the annual meeting of the National Hispanic Science Network on Drug Abuse. Bethesda, MD.</w:t>
      </w:r>
    </w:p>
    <w:p w14:paraId="2CBCC9F9" w14:textId="77777777" w:rsidR="008D354C" w:rsidRDefault="008D354C" w:rsidP="00A2789E">
      <w:pPr>
        <w:widowControl/>
        <w:overflowPunct/>
        <w:ind w:left="720" w:hanging="720"/>
        <w:textAlignment w:val="auto"/>
        <w:rPr>
          <w:rFonts w:ascii="Times New Roman" w:eastAsia="MS Mincho" w:hAnsi="Times New Roman" w:cs="Courier New"/>
          <w:b w:val="0"/>
          <w:i w:val="0"/>
          <w:sz w:val="24"/>
          <w:lang w:val="en-US" w:eastAsia="ja-JP"/>
        </w:rPr>
      </w:pPr>
    </w:p>
    <w:p w14:paraId="619D2D0C" w14:textId="77777777" w:rsidR="0069799B" w:rsidRDefault="0069799B" w:rsidP="00A2789E">
      <w:pPr>
        <w:widowControl/>
        <w:overflowPunct/>
        <w:ind w:left="720" w:hanging="720"/>
        <w:textAlignment w:val="auto"/>
        <w:rPr>
          <w:rFonts w:ascii="Times New Roman" w:eastAsia="MS Mincho" w:hAnsi="Times New Roman" w:cs="Courier New"/>
          <w:b w:val="0"/>
          <w:i w:val="0"/>
          <w:sz w:val="24"/>
          <w:lang w:val="en-US" w:eastAsia="ja-JP"/>
        </w:rPr>
      </w:pPr>
      <w:r>
        <w:rPr>
          <w:rFonts w:ascii="Times New Roman" w:eastAsia="MS Mincho" w:hAnsi="Times New Roman" w:cs="Courier New"/>
          <w:b w:val="0"/>
          <w:i w:val="0"/>
          <w:sz w:val="24"/>
          <w:lang w:val="en-US" w:eastAsia="ja-JP"/>
        </w:rPr>
        <w:t xml:space="preserve">32. </w:t>
      </w:r>
      <w:r>
        <w:rPr>
          <w:rFonts w:ascii="Times New Roman" w:eastAsia="MS Mincho" w:hAnsi="Times New Roman" w:cs="Courier New"/>
          <w:i w:val="0"/>
          <w:sz w:val="24"/>
          <w:lang w:val="en-US" w:eastAsia="ja-JP"/>
        </w:rPr>
        <w:t xml:space="preserve">Parra-Cardona, J. R., </w:t>
      </w:r>
      <w:r>
        <w:rPr>
          <w:rFonts w:ascii="Times New Roman" w:eastAsia="MS Mincho" w:hAnsi="Times New Roman" w:cs="Courier New"/>
          <w:b w:val="0"/>
          <w:i w:val="0"/>
          <w:sz w:val="24"/>
          <w:lang w:val="en-US" w:eastAsia="ja-JP"/>
        </w:rPr>
        <w:t>Holtrop, K., Escobar-Chew, A. R., Horsford,</w:t>
      </w:r>
      <w:r w:rsidR="00D25B9D">
        <w:rPr>
          <w:rFonts w:ascii="Times New Roman" w:eastAsia="MS Mincho" w:hAnsi="Times New Roman" w:cs="Courier New"/>
          <w:b w:val="0"/>
          <w:i w:val="0"/>
          <w:sz w:val="24"/>
          <w:lang w:val="en-US" w:eastAsia="ja-JP"/>
        </w:rPr>
        <w:t xml:space="preserve"> S. R., Cordova, D., &amp; Torres, </w:t>
      </w:r>
      <w:r>
        <w:rPr>
          <w:rFonts w:ascii="Times New Roman" w:eastAsia="MS Mincho" w:hAnsi="Times New Roman" w:cs="Courier New"/>
          <w:b w:val="0"/>
          <w:i w:val="0"/>
          <w:sz w:val="24"/>
          <w:lang w:val="en-US" w:eastAsia="ja-JP"/>
        </w:rPr>
        <w:t xml:space="preserve">J. (2008, October). </w:t>
      </w:r>
      <w:r>
        <w:rPr>
          <w:rFonts w:ascii="Times New Roman" w:eastAsia="MS Mincho" w:hAnsi="Times New Roman" w:cs="Courier New"/>
          <w:b w:val="0"/>
          <w:sz w:val="24"/>
          <w:lang w:val="en-US" w:eastAsia="ja-JP"/>
        </w:rPr>
        <w:t xml:space="preserve">Debunking the myth of Latino sameness. </w:t>
      </w:r>
      <w:r>
        <w:rPr>
          <w:rFonts w:ascii="Times New Roman" w:eastAsia="MS Mincho" w:hAnsi="Times New Roman" w:cs="Courier New"/>
          <w:b w:val="0"/>
          <w:i w:val="0"/>
          <w:sz w:val="24"/>
          <w:lang w:val="en-US" w:eastAsia="ja-JP"/>
        </w:rPr>
        <w:t xml:space="preserve">Workshop presented at the annual meeting of the American Association of Marriage and Family Therapy. Memphis, TN. </w:t>
      </w:r>
    </w:p>
    <w:p w14:paraId="65D60C29" w14:textId="77777777" w:rsidR="00D25B9D" w:rsidRDefault="00D25B9D" w:rsidP="00A2789E">
      <w:pPr>
        <w:ind w:left="720" w:hanging="720"/>
        <w:rPr>
          <w:rFonts w:ascii="Times New Roman" w:hAnsi="Times New Roman"/>
          <w:b w:val="0"/>
          <w:i w:val="0"/>
          <w:noProof/>
          <w:sz w:val="24"/>
          <w:szCs w:val="24"/>
          <w:lang w:val="en-US"/>
        </w:rPr>
      </w:pPr>
    </w:p>
    <w:p w14:paraId="5F9D62D3" w14:textId="77777777" w:rsidR="00D25B9D" w:rsidRDefault="00D25B9D" w:rsidP="00A2789E">
      <w:pPr>
        <w:widowControl/>
        <w:overflowPunct/>
        <w:ind w:left="720" w:hanging="720"/>
        <w:textAlignment w:val="auto"/>
        <w:rPr>
          <w:rFonts w:ascii="Times New Roman" w:eastAsia="MS Mincho" w:hAnsi="Times New Roman" w:cs="Courier New"/>
          <w:b w:val="0"/>
          <w:i w:val="0"/>
          <w:sz w:val="24"/>
          <w:lang w:val="en-US" w:eastAsia="ja-JP"/>
        </w:rPr>
      </w:pPr>
      <w:r w:rsidRPr="00C5134A">
        <w:rPr>
          <w:rFonts w:ascii="Times New Roman" w:hAnsi="Times New Roman"/>
          <w:b w:val="0"/>
          <w:i w:val="0"/>
          <w:noProof/>
          <w:sz w:val="24"/>
          <w:szCs w:val="24"/>
          <w:lang w:val="en-US"/>
        </w:rPr>
        <w:t xml:space="preserve">31. </w:t>
      </w:r>
      <w:r w:rsidRPr="00C5134A">
        <w:rPr>
          <w:rFonts w:ascii="Times New Roman" w:eastAsia="MS Mincho" w:hAnsi="Times New Roman" w:cs="Courier New"/>
          <w:b w:val="0"/>
          <w:i w:val="0"/>
          <w:sz w:val="24"/>
          <w:lang w:val="en-US" w:eastAsia="ja-JP"/>
        </w:rPr>
        <w:t xml:space="preserve">Holtrop, K., </w:t>
      </w:r>
      <w:r w:rsidRPr="00C5134A">
        <w:rPr>
          <w:rFonts w:ascii="Times New Roman" w:eastAsia="MS Mincho" w:hAnsi="Times New Roman" w:cs="Courier New"/>
          <w:i w:val="0"/>
          <w:sz w:val="24"/>
          <w:lang w:val="en-US" w:eastAsia="ja-JP"/>
        </w:rPr>
        <w:t>Parra-Cardona, J. R</w:t>
      </w:r>
      <w:r w:rsidRPr="00C5134A">
        <w:rPr>
          <w:rFonts w:ascii="Times New Roman" w:eastAsia="MS Mincho" w:hAnsi="Times New Roman" w:cs="Courier New"/>
          <w:b w:val="0"/>
          <w:i w:val="0"/>
          <w:sz w:val="24"/>
          <w:lang w:val="en-US" w:eastAsia="ja-JP"/>
        </w:rPr>
        <w:t xml:space="preserve">. &amp; Cordova, D. (2007, November). </w:t>
      </w:r>
      <w:r>
        <w:rPr>
          <w:rFonts w:ascii="Times New Roman" w:eastAsia="MS Mincho" w:hAnsi="Times New Roman" w:cs="Courier New"/>
          <w:b w:val="0"/>
          <w:sz w:val="24"/>
          <w:lang w:val="en-US" w:eastAsia="ja-JP"/>
        </w:rPr>
        <w:t>Adapting preventive interventions for the next generation of Latino parents.</w:t>
      </w:r>
      <w:r>
        <w:rPr>
          <w:rFonts w:ascii="Times New Roman" w:eastAsia="MS Mincho" w:hAnsi="Times New Roman" w:cs="Courier New"/>
          <w:b w:val="0"/>
          <w:i w:val="0"/>
          <w:sz w:val="24"/>
          <w:lang w:val="en-US" w:eastAsia="ja-JP"/>
        </w:rPr>
        <w:t xml:space="preserve"> Poster presented at the annual meeting of the National Council of Family Relations. Pittsburgh, PA.</w:t>
      </w:r>
    </w:p>
    <w:p w14:paraId="33E52201" w14:textId="77777777" w:rsidR="00D929E9" w:rsidRDefault="00D929E9" w:rsidP="00A2789E">
      <w:pPr>
        <w:ind w:left="720" w:hanging="720"/>
        <w:rPr>
          <w:rFonts w:ascii="Times New Roman" w:hAnsi="Times New Roman"/>
          <w:b w:val="0"/>
          <w:i w:val="0"/>
          <w:noProof/>
          <w:sz w:val="24"/>
          <w:szCs w:val="24"/>
          <w:lang w:val="en-US"/>
        </w:rPr>
      </w:pPr>
    </w:p>
    <w:p w14:paraId="785642AC" w14:textId="77777777" w:rsidR="00D25B9D" w:rsidRDefault="00D25B9D" w:rsidP="00A2789E">
      <w:pPr>
        <w:widowControl/>
        <w:overflowPunct/>
        <w:ind w:left="720" w:hanging="720"/>
        <w:textAlignment w:val="auto"/>
        <w:rPr>
          <w:rFonts w:ascii="Times New Roman" w:eastAsia="MS Mincho" w:hAnsi="Times New Roman" w:cs="Courier New"/>
          <w:b w:val="0"/>
          <w:i w:val="0"/>
          <w:sz w:val="24"/>
          <w:lang w:val="en-US" w:eastAsia="ja-JP"/>
        </w:rPr>
      </w:pPr>
      <w:r>
        <w:rPr>
          <w:rFonts w:ascii="Times New Roman" w:eastAsia="MS Mincho" w:hAnsi="Times New Roman" w:cs="Courier New"/>
          <w:b w:val="0"/>
          <w:i w:val="0"/>
          <w:sz w:val="24"/>
          <w:lang w:val="en-US" w:eastAsia="ja-JP"/>
        </w:rPr>
        <w:t xml:space="preserve">30. Escobar-Chew, A. R., Horsford, S. R., Cordova, D., Holtrop, K., Torres, J. &amp; </w:t>
      </w:r>
      <w:r>
        <w:rPr>
          <w:rFonts w:ascii="Times New Roman" w:eastAsia="MS Mincho" w:hAnsi="Times New Roman" w:cs="Courier New"/>
          <w:i w:val="0"/>
          <w:sz w:val="24"/>
          <w:lang w:val="en-US" w:eastAsia="ja-JP"/>
        </w:rPr>
        <w:t xml:space="preserve">Parra-Cardona, J. </w:t>
      </w:r>
      <w:r>
        <w:rPr>
          <w:rFonts w:ascii="Times New Roman" w:eastAsia="MS Mincho" w:hAnsi="Times New Roman" w:cs="Courier New"/>
          <w:b w:val="0"/>
          <w:i w:val="0"/>
          <w:sz w:val="24"/>
          <w:lang w:val="en-US" w:eastAsia="ja-JP"/>
        </w:rPr>
        <w:t xml:space="preserve">(2007, October). </w:t>
      </w:r>
      <w:r>
        <w:rPr>
          <w:rFonts w:ascii="Times New Roman" w:eastAsia="MS Mincho" w:hAnsi="Times New Roman" w:cs="Courier New"/>
          <w:b w:val="0"/>
          <w:sz w:val="24"/>
          <w:lang w:val="en-US" w:eastAsia="ja-JP"/>
        </w:rPr>
        <w:t>Latinos in the U.S.: Common ancestry, unique experiences.</w:t>
      </w:r>
      <w:r>
        <w:rPr>
          <w:rFonts w:ascii="Times New Roman" w:eastAsia="MS Mincho" w:hAnsi="Times New Roman" w:cs="Courier New"/>
          <w:b w:val="0"/>
          <w:i w:val="0"/>
          <w:sz w:val="24"/>
          <w:lang w:val="en-US" w:eastAsia="ja-JP"/>
        </w:rPr>
        <w:t xml:space="preserve"> Poster presented at the annual meeting of the American Association of Marriage and Family Therapy. Long Beach, CA.</w:t>
      </w:r>
    </w:p>
    <w:p w14:paraId="2048B72C" w14:textId="77777777" w:rsidR="00D929E9" w:rsidRDefault="00D929E9" w:rsidP="00A2789E">
      <w:pPr>
        <w:ind w:left="720" w:hanging="720"/>
        <w:rPr>
          <w:rFonts w:ascii="Times New Roman" w:hAnsi="Times New Roman"/>
          <w:b w:val="0"/>
          <w:i w:val="0"/>
          <w:noProof/>
          <w:sz w:val="24"/>
          <w:szCs w:val="24"/>
          <w:lang w:val="en-US"/>
        </w:rPr>
      </w:pPr>
    </w:p>
    <w:p w14:paraId="20A7E209" w14:textId="77777777" w:rsidR="004E146F" w:rsidRDefault="004E146F" w:rsidP="00A2789E">
      <w:pPr>
        <w:widowControl/>
        <w:overflowPunct/>
        <w:ind w:left="720" w:hanging="720"/>
        <w:textAlignment w:val="auto"/>
        <w:rPr>
          <w:rFonts w:ascii="Times New Roman" w:eastAsia="MS Mincho" w:hAnsi="Times New Roman" w:cs="Courier New"/>
          <w:b w:val="0"/>
          <w:i w:val="0"/>
          <w:sz w:val="24"/>
          <w:lang w:val="en-US" w:eastAsia="ja-JP"/>
        </w:rPr>
      </w:pPr>
      <w:r>
        <w:rPr>
          <w:rFonts w:ascii="Times New Roman" w:eastAsia="MS Mincho" w:hAnsi="Times New Roman" w:cs="Courier New"/>
          <w:b w:val="0"/>
          <w:i w:val="0"/>
          <w:sz w:val="24"/>
          <w:lang w:val="en-US" w:eastAsia="ja-JP"/>
        </w:rPr>
        <w:t xml:space="preserve">29. Cordova, D., Holtrop, K., &amp; </w:t>
      </w:r>
      <w:r>
        <w:rPr>
          <w:rFonts w:ascii="Times New Roman" w:eastAsia="MS Mincho" w:hAnsi="Times New Roman" w:cs="Courier New"/>
          <w:i w:val="0"/>
          <w:sz w:val="24"/>
          <w:lang w:val="en-US" w:eastAsia="ja-JP"/>
        </w:rPr>
        <w:t>Parra-Cardona, J. R.</w:t>
      </w:r>
      <w:r>
        <w:rPr>
          <w:rFonts w:ascii="Times New Roman" w:eastAsia="MS Mincho" w:hAnsi="Times New Roman" w:cs="Courier New"/>
          <w:b w:val="0"/>
          <w:i w:val="0"/>
          <w:sz w:val="24"/>
          <w:lang w:val="en-US" w:eastAsia="ja-JP"/>
        </w:rPr>
        <w:t xml:space="preserve"> (2007, October). </w:t>
      </w:r>
      <w:r>
        <w:rPr>
          <w:rFonts w:ascii="Times New Roman" w:eastAsia="MS Mincho" w:hAnsi="Times New Roman" w:cs="Courier New"/>
          <w:b w:val="0"/>
          <w:sz w:val="24"/>
          <w:lang w:val="en-US" w:eastAsia="ja-JP"/>
        </w:rPr>
        <w:t>"Every day is a fighting and challenging day”: Stories of persons with disabilities.</w:t>
      </w:r>
      <w:r>
        <w:rPr>
          <w:rFonts w:ascii="Times New Roman" w:eastAsia="MS Mincho" w:hAnsi="Times New Roman" w:cs="Courier New"/>
          <w:b w:val="0"/>
          <w:i w:val="0"/>
          <w:sz w:val="24"/>
          <w:lang w:val="en-US" w:eastAsia="ja-JP"/>
        </w:rPr>
        <w:t xml:space="preserve"> Poster presented at the annual meeting of the American Association of Marriage and Family Therapy. Long Beach, CA.</w:t>
      </w:r>
    </w:p>
    <w:p w14:paraId="63973EF2" w14:textId="77777777" w:rsidR="004E146F" w:rsidRDefault="004E146F" w:rsidP="00A2789E">
      <w:pPr>
        <w:ind w:left="720" w:hanging="720"/>
        <w:rPr>
          <w:rFonts w:ascii="Times New Roman" w:hAnsi="Times New Roman"/>
          <w:b w:val="0"/>
          <w:i w:val="0"/>
          <w:sz w:val="24"/>
          <w:szCs w:val="24"/>
          <w:lang w:val="en-US"/>
        </w:rPr>
      </w:pPr>
    </w:p>
    <w:p w14:paraId="3C56B549" w14:textId="77777777" w:rsidR="004E146F" w:rsidRPr="001C4637" w:rsidRDefault="004E146F" w:rsidP="00A2789E">
      <w:pPr>
        <w:widowControl/>
        <w:overflowPunct/>
        <w:ind w:left="720" w:hanging="720"/>
        <w:textAlignment w:val="auto"/>
        <w:rPr>
          <w:rFonts w:ascii="Times New Roman" w:eastAsia="MS Mincho" w:hAnsi="Times New Roman" w:cs="Courier New"/>
          <w:b w:val="0"/>
          <w:i w:val="0"/>
          <w:sz w:val="24"/>
          <w:lang w:eastAsia="ja-JP"/>
        </w:rPr>
      </w:pPr>
      <w:r>
        <w:rPr>
          <w:rFonts w:ascii="Times New Roman" w:hAnsi="Times New Roman"/>
          <w:b w:val="0"/>
          <w:i w:val="0"/>
          <w:sz w:val="24"/>
          <w:szCs w:val="24"/>
          <w:lang w:val="en-US"/>
        </w:rPr>
        <w:t xml:space="preserve">28. </w:t>
      </w:r>
      <w:r>
        <w:rPr>
          <w:rFonts w:ascii="Times New Roman" w:eastAsia="MS Mincho" w:hAnsi="Times New Roman" w:cs="Courier New"/>
          <w:b w:val="0"/>
          <w:i w:val="0"/>
          <w:sz w:val="24"/>
          <w:lang w:val="en-US" w:eastAsia="ja-JP"/>
        </w:rPr>
        <w:t xml:space="preserve">Cordova, D., Holtrop, K., &amp; </w:t>
      </w:r>
      <w:r>
        <w:rPr>
          <w:rFonts w:ascii="Times New Roman" w:eastAsia="MS Mincho" w:hAnsi="Times New Roman" w:cs="Courier New"/>
          <w:i w:val="0"/>
          <w:sz w:val="24"/>
          <w:lang w:val="en-US" w:eastAsia="ja-JP"/>
        </w:rPr>
        <w:t>Parra-Cardona, J. R.</w:t>
      </w:r>
      <w:r>
        <w:rPr>
          <w:rFonts w:ascii="Times New Roman" w:eastAsia="MS Mincho" w:hAnsi="Times New Roman" w:cs="Courier New"/>
          <w:b w:val="0"/>
          <w:i w:val="0"/>
          <w:sz w:val="24"/>
          <w:lang w:val="en-US" w:eastAsia="ja-JP"/>
        </w:rPr>
        <w:t xml:space="preserve"> (2007, September). </w:t>
      </w:r>
      <w:r>
        <w:rPr>
          <w:rFonts w:ascii="Times New Roman" w:eastAsia="MS Mincho" w:hAnsi="Times New Roman" w:cs="Courier New"/>
          <w:b w:val="0"/>
          <w:sz w:val="24"/>
          <w:lang w:val="en-US" w:eastAsia="ja-JP"/>
        </w:rPr>
        <w:t xml:space="preserve">"I think we're trapped": Conversations about contextual challenges with high-risk Mexican American youth. </w:t>
      </w:r>
      <w:r>
        <w:rPr>
          <w:rFonts w:ascii="Times New Roman" w:eastAsia="MS Mincho" w:hAnsi="Times New Roman" w:cs="Courier New"/>
          <w:b w:val="0"/>
          <w:i w:val="0"/>
          <w:sz w:val="24"/>
          <w:lang w:val="en-US" w:eastAsia="ja-JP"/>
        </w:rPr>
        <w:t xml:space="preserve">Poster presented at the annual international meeting of the National Hispanic Science Network on Drug Abuse. </w:t>
      </w:r>
      <w:r w:rsidRPr="001C4637">
        <w:rPr>
          <w:rFonts w:ascii="Times New Roman" w:eastAsia="MS Mincho" w:hAnsi="Times New Roman" w:cs="Courier New"/>
          <w:b w:val="0"/>
          <w:i w:val="0"/>
          <w:sz w:val="24"/>
          <w:lang w:eastAsia="ja-JP"/>
        </w:rPr>
        <w:t xml:space="preserve">Miami Beach. FL. </w:t>
      </w:r>
    </w:p>
    <w:p w14:paraId="65759685" w14:textId="77777777" w:rsidR="004E146F" w:rsidRPr="00393AA7" w:rsidRDefault="004E146F" w:rsidP="00A2789E">
      <w:pPr>
        <w:ind w:left="720" w:hanging="720"/>
        <w:rPr>
          <w:rFonts w:ascii="Times New Roman" w:hAnsi="Times New Roman"/>
          <w:b w:val="0"/>
          <w:i w:val="0"/>
          <w:sz w:val="24"/>
          <w:szCs w:val="24"/>
        </w:rPr>
      </w:pPr>
    </w:p>
    <w:p w14:paraId="6B1C66D2" w14:textId="77777777" w:rsidR="004E146F" w:rsidRPr="001C4637" w:rsidRDefault="004E146F" w:rsidP="00A2789E">
      <w:pPr>
        <w:ind w:left="720" w:hanging="720"/>
        <w:rPr>
          <w:rFonts w:ascii="Times New Roman" w:hAnsi="Times New Roman"/>
          <w:b w:val="0"/>
          <w:i w:val="0"/>
          <w:sz w:val="24"/>
          <w:szCs w:val="24"/>
        </w:rPr>
      </w:pPr>
      <w:r>
        <w:rPr>
          <w:rFonts w:ascii="Times New Roman" w:hAnsi="Times New Roman"/>
          <w:b w:val="0"/>
          <w:i w:val="0"/>
          <w:sz w:val="24"/>
          <w:szCs w:val="24"/>
          <w:lang w:val="es-ES"/>
        </w:rPr>
        <w:t xml:space="preserve">27. </w:t>
      </w:r>
      <w:r>
        <w:rPr>
          <w:rFonts w:ascii="Times New Roman" w:hAnsi="Times New Roman"/>
          <w:i w:val="0"/>
          <w:sz w:val="24"/>
          <w:szCs w:val="24"/>
          <w:lang w:val="es-ES"/>
        </w:rPr>
        <w:t>Parra-Cardona, J.R</w:t>
      </w:r>
      <w:r>
        <w:rPr>
          <w:rFonts w:ascii="Times New Roman" w:hAnsi="Times New Roman"/>
          <w:b w:val="0"/>
          <w:i w:val="0"/>
          <w:sz w:val="24"/>
          <w:szCs w:val="24"/>
          <w:lang w:val="es-ES"/>
        </w:rPr>
        <w:t xml:space="preserve">., Holtrop, K., </w:t>
      </w:r>
      <w:proofErr w:type="spellStart"/>
      <w:r>
        <w:rPr>
          <w:rFonts w:ascii="Times New Roman" w:hAnsi="Times New Roman"/>
          <w:b w:val="0"/>
          <w:i w:val="0"/>
          <w:sz w:val="24"/>
          <w:szCs w:val="24"/>
          <w:lang w:val="es-ES"/>
        </w:rPr>
        <w:t>Cordova</w:t>
      </w:r>
      <w:proofErr w:type="spellEnd"/>
      <w:r>
        <w:rPr>
          <w:rFonts w:ascii="Times New Roman" w:hAnsi="Times New Roman"/>
          <w:b w:val="0"/>
          <w:i w:val="0"/>
          <w:sz w:val="24"/>
          <w:szCs w:val="24"/>
          <w:lang w:val="es-ES"/>
        </w:rPr>
        <w:t xml:space="preserve">, D., Wieling, E., Villarruel, F., Domenech-Rodriguez, M. (2007, June). </w:t>
      </w:r>
      <w:r>
        <w:rPr>
          <w:rFonts w:ascii="Times New Roman" w:hAnsi="Times New Roman"/>
          <w:b w:val="0"/>
          <w:sz w:val="24"/>
          <w:szCs w:val="24"/>
          <w:lang w:val="en-US"/>
        </w:rPr>
        <w:t>Qualitative methodologies as key precursors of community-based participatory research.</w:t>
      </w:r>
      <w:r>
        <w:rPr>
          <w:rFonts w:ascii="Times New Roman" w:hAnsi="Times New Roman"/>
          <w:b w:val="0"/>
          <w:i w:val="0"/>
          <w:sz w:val="24"/>
          <w:szCs w:val="24"/>
          <w:lang w:val="en-US"/>
        </w:rPr>
        <w:t xml:space="preserve"> Poster presented at the annual meeting of the Society for Prevention Research. </w:t>
      </w:r>
      <w:r w:rsidRPr="001C4637">
        <w:rPr>
          <w:rFonts w:ascii="Times New Roman" w:hAnsi="Times New Roman"/>
          <w:b w:val="0"/>
          <w:i w:val="0"/>
          <w:sz w:val="24"/>
          <w:szCs w:val="24"/>
        </w:rPr>
        <w:t>Washington, DC.</w:t>
      </w:r>
    </w:p>
    <w:p w14:paraId="3BA185D1" w14:textId="77777777" w:rsidR="004E146F" w:rsidRPr="001C4637" w:rsidRDefault="004E146F" w:rsidP="00A2789E">
      <w:pPr>
        <w:ind w:left="720" w:hanging="720"/>
        <w:rPr>
          <w:rFonts w:ascii="Times New Roman" w:hAnsi="Times New Roman"/>
          <w:b w:val="0"/>
          <w:i w:val="0"/>
          <w:sz w:val="24"/>
          <w:szCs w:val="24"/>
        </w:rPr>
      </w:pPr>
    </w:p>
    <w:p w14:paraId="3E9782C2" w14:textId="77777777" w:rsidR="004E146F" w:rsidRPr="001C4637" w:rsidRDefault="004E146F" w:rsidP="00A2789E">
      <w:pPr>
        <w:ind w:left="720" w:hanging="720"/>
        <w:rPr>
          <w:rFonts w:ascii="Times New Roman" w:hAnsi="Times New Roman"/>
          <w:b w:val="0"/>
          <w:i w:val="0"/>
          <w:sz w:val="24"/>
          <w:szCs w:val="24"/>
          <w:lang w:val="en-US"/>
        </w:rPr>
      </w:pPr>
      <w:r>
        <w:rPr>
          <w:rFonts w:ascii="Times New Roman" w:hAnsi="Times New Roman"/>
          <w:b w:val="0"/>
          <w:i w:val="0"/>
          <w:sz w:val="24"/>
          <w:szCs w:val="24"/>
          <w:lang w:val="es-ES"/>
        </w:rPr>
        <w:t>26</w:t>
      </w:r>
      <w:r>
        <w:rPr>
          <w:rFonts w:ascii="Times New Roman" w:hAnsi="Times New Roman"/>
          <w:i w:val="0"/>
          <w:sz w:val="24"/>
          <w:szCs w:val="24"/>
          <w:lang w:val="es-ES"/>
        </w:rPr>
        <w:t>. Parra-Cardona, J.R.,</w:t>
      </w:r>
      <w:r>
        <w:rPr>
          <w:rFonts w:ascii="Times New Roman" w:hAnsi="Times New Roman"/>
          <w:b w:val="0"/>
          <w:i w:val="0"/>
          <w:sz w:val="24"/>
          <w:szCs w:val="24"/>
          <w:lang w:val="es-ES"/>
        </w:rPr>
        <w:t xml:space="preserve"> Domenech-Rodriguez, M., Holtrop, K., </w:t>
      </w:r>
      <w:proofErr w:type="spellStart"/>
      <w:r>
        <w:rPr>
          <w:rFonts w:ascii="Times New Roman" w:hAnsi="Times New Roman"/>
          <w:b w:val="0"/>
          <w:i w:val="0"/>
          <w:sz w:val="24"/>
          <w:szCs w:val="24"/>
          <w:lang w:val="es-ES"/>
        </w:rPr>
        <w:t>Cordova</w:t>
      </w:r>
      <w:proofErr w:type="spellEnd"/>
      <w:r>
        <w:rPr>
          <w:rFonts w:ascii="Times New Roman" w:hAnsi="Times New Roman"/>
          <w:b w:val="0"/>
          <w:i w:val="0"/>
          <w:sz w:val="24"/>
          <w:szCs w:val="24"/>
          <w:lang w:val="es-ES"/>
        </w:rPr>
        <w:t xml:space="preserve">, D., &amp; Villarruel, F. (2007, June). </w:t>
      </w:r>
      <w:r>
        <w:rPr>
          <w:rFonts w:ascii="Times New Roman" w:hAnsi="Times New Roman"/>
          <w:b w:val="0"/>
          <w:sz w:val="24"/>
          <w:szCs w:val="24"/>
          <w:lang w:val="en-US"/>
        </w:rPr>
        <w:t>PMTO for Latinos: Cultural adaptation by learning from the voices of participants.</w:t>
      </w:r>
      <w:r>
        <w:rPr>
          <w:rFonts w:ascii="Times New Roman" w:hAnsi="Times New Roman"/>
          <w:b w:val="0"/>
          <w:i w:val="0"/>
          <w:sz w:val="24"/>
          <w:szCs w:val="24"/>
          <w:lang w:val="en-US"/>
        </w:rPr>
        <w:t xml:space="preserve"> Paper presented at the annual meeting of the Society for Prevention Research. </w:t>
      </w:r>
      <w:r w:rsidRPr="001C4637">
        <w:rPr>
          <w:rFonts w:ascii="Times New Roman" w:hAnsi="Times New Roman"/>
          <w:b w:val="0"/>
          <w:i w:val="0"/>
          <w:sz w:val="24"/>
          <w:szCs w:val="24"/>
          <w:lang w:val="en-US"/>
        </w:rPr>
        <w:t>Washington, DC.</w:t>
      </w:r>
    </w:p>
    <w:p w14:paraId="55803287" w14:textId="77777777" w:rsidR="004E146F" w:rsidRDefault="004E146F" w:rsidP="00A2789E">
      <w:pPr>
        <w:ind w:left="720" w:hanging="720"/>
        <w:rPr>
          <w:rFonts w:ascii="Times New Roman" w:hAnsi="Times New Roman"/>
          <w:b w:val="0"/>
          <w:bCs/>
          <w:i w:val="0"/>
          <w:sz w:val="24"/>
          <w:szCs w:val="24"/>
          <w:lang w:val="en-US"/>
        </w:rPr>
      </w:pPr>
    </w:p>
    <w:p w14:paraId="321F4E05" w14:textId="77777777" w:rsidR="004E146F" w:rsidRPr="001C4637" w:rsidRDefault="004E146F" w:rsidP="00A2789E">
      <w:pPr>
        <w:tabs>
          <w:tab w:val="left" w:pos="3600"/>
        </w:tabs>
        <w:ind w:left="720" w:hanging="720"/>
        <w:rPr>
          <w:rFonts w:ascii="Times New Roman" w:hAnsi="Times New Roman"/>
          <w:b w:val="0"/>
          <w:i w:val="0"/>
          <w:sz w:val="24"/>
          <w:szCs w:val="24"/>
          <w:lang w:val="en-GB"/>
        </w:rPr>
      </w:pPr>
      <w:r>
        <w:rPr>
          <w:rFonts w:ascii="Times New Roman" w:hAnsi="Times New Roman"/>
          <w:b w:val="0"/>
          <w:i w:val="0"/>
          <w:noProof/>
          <w:sz w:val="24"/>
          <w:szCs w:val="24"/>
          <w:lang w:val="en-US"/>
        </w:rPr>
        <w:t xml:space="preserve">25. Holtrop, K., </w:t>
      </w:r>
      <w:r>
        <w:rPr>
          <w:rFonts w:ascii="Times New Roman" w:hAnsi="Times New Roman"/>
          <w:i w:val="0"/>
          <w:noProof/>
          <w:sz w:val="24"/>
          <w:szCs w:val="24"/>
          <w:lang w:val="en-US"/>
        </w:rPr>
        <w:t>Parra-Cardona, J.R</w:t>
      </w:r>
      <w:r>
        <w:rPr>
          <w:rFonts w:ascii="Times New Roman" w:hAnsi="Times New Roman"/>
          <w:b w:val="0"/>
          <w:i w:val="0"/>
          <w:noProof/>
          <w:sz w:val="24"/>
          <w:szCs w:val="24"/>
          <w:lang w:val="en-US"/>
        </w:rPr>
        <w:t xml:space="preserve">., Córdova, D., Villarruel, F., Wieling, L., Domenech-Rodríguez, M., Forgatch, M., &amp; Knutson, N. (2006, November). </w:t>
      </w:r>
      <w:r>
        <w:rPr>
          <w:rFonts w:ascii="Times New Roman" w:hAnsi="Times New Roman"/>
          <w:b w:val="0"/>
          <w:noProof/>
          <w:sz w:val="24"/>
          <w:szCs w:val="24"/>
          <w:lang w:val="en-US"/>
        </w:rPr>
        <w:t xml:space="preserve">PMTO for Latinos/as: Learning from the voices of participants. </w:t>
      </w:r>
      <w:r>
        <w:rPr>
          <w:rFonts w:ascii="Times New Roman" w:hAnsi="Times New Roman"/>
          <w:b w:val="0"/>
          <w:i w:val="0"/>
          <w:noProof/>
          <w:sz w:val="24"/>
          <w:szCs w:val="24"/>
          <w:lang w:val="en-US"/>
        </w:rPr>
        <w:t xml:space="preserve">Paper presented at the annual </w:t>
      </w:r>
      <w:r>
        <w:rPr>
          <w:rFonts w:ascii="Times New Roman" w:hAnsi="Times New Roman"/>
          <w:b w:val="0"/>
          <w:i w:val="0"/>
          <w:sz w:val="24"/>
          <w:szCs w:val="24"/>
          <w:lang w:val="en-US"/>
        </w:rPr>
        <w:t xml:space="preserve">meeting of the National Council of Family Relations. </w:t>
      </w:r>
      <w:r w:rsidRPr="001C4637">
        <w:rPr>
          <w:rFonts w:ascii="Times New Roman" w:hAnsi="Times New Roman"/>
          <w:b w:val="0"/>
          <w:i w:val="0"/>
          <w:sz w:val="24"/>
          <w:szCs w:val="24"/>
          <w:lang w:val="en-GB"/>
        </w:rPr>
        <w:t>Minneapolis, MN.</w:t>
      </w:r>
    </w:p>
    <w:p w14:paraId="7600DBA6" w14:textId="77777777" w:rsidR="004E146F" w:rsidRDefault="004E146F" w:rsidP="00A2789E">
      <w:pPr>
        <w:ind w:left="720" w:hanging="720"/>
        <w:rPr>
          <w:rFonts w:ascii="Times New Roman" w:hAnsi="Times New Roman"/>
          <w:b w:val="0"/>
          <w:i w:val="0"/>
          <w:sz w:val="24"/>
          <w:szCs w:val="24"/>
          <w:lang w:val="en-US"/>
        </w:rPr>
      </w:pPr>
    </w:p>
    <w:p w14:paraId="19F7543C" w14:textId="77777777" w:rsidR="004E146F" w:rsidRDefault="004E146F" w:rsidP="00A2789E">
      <w:pPr>
        <w:ind w:left="720" w:hanging="720"/>
        <w:rPr>
          <w:rFonts w:ascii="Times New Roman" w:hAnsi="Times New Roman"/>
          <w:b w:val="0"/>
          <w:bCs/>
          <w:i w:val="0"/>
          <w:sz w:val="24"/>
          <w:szCs w:val="24"/>
          <w:lang w:val="en-US"/>
        </w:rPr>
      </w:pPr>
      <w:r>
        <w:rPr>
          <w:rFonts w:ascii="Times New Roman" w:hAnsi="Times New Roman"/>
          <w:b w:val="0"/>
          <w:i w:val="0"/>
          <w:sz w:val="24"/>
          <w:szCs w:val="24"/>
          <w:lang w:val="en-US"/>
        </w:rPr>
        <w:t xml:space="preserve">24. </w:t>
      </w:r>
      <w:proofErr w:type="spellStart"/>
      <w:r>
        <w:rPr>
          <w:rFonts w:ascii="Times New Roman" w:hAnsi="Times New Roman"/>
          <w:b w:val="0"/>
          <w:i w:val="0"/>
          <w:sz w:val="24"/>
          <w:szCs w:val="24"/>
          <w:lang w:val="en-US"/>
        </w:rPr>
        <w:t>Bulock</w:t>
      </w:r>
      <w:proofErr w:type="spellEnd"/>
      <w:r>
        <w:rPr>
          <w:rFonts w:ascii="Times New Roman" w:hAnsi="Times New Roman"/>
          <w:b w:val="0"/>
          <w:i w:val="0"/>
          <w:sz w:val="24"/>
          <w:szCs w:val="24"/>
          <w:lang w:val="en-US"/>
        </w:rPr>
        <w:t xml:space="preserve">, L., </w:t>
      </w:r>
      <w:r>
        <w:rPr>
          <w:rFonts w:ascii="Times New Roman" w:hAnsi="Times New Roman"/>
          <w:i w:val="0"/>
          <w:sz w:val="24"/>
          <w:szCs w:val="24"/>
          <w:lang w:val="en-US"/>
        </w:rPr>
        <w:t>Parra-Cardona, J.R</w:t>
      </w:r>
      <w:r>
        <w:rPr>
          <w:rFonts w:ascii="Times New Roman" w:hAnsi="Times New Roman"/>
          <w:b w:val="0"/>
          <w:i w:val="0"/>
          <w:sz w:val="24"/>
          <w:szCs w:val="24"/>
          <w:lang w:val="en-US"/>
        </w:rPr>
        <w:t xml:space="preserve">., </w:t>
      </w:r>
      <w:proofErr w:type="spellStart"/>
      <w:r>
        <w:rPr>
          <w:rFonts w:ascii="Times New Roman" w:hAnsi="Times New Roman"/>
          <w:b w:val="0"/>
          <w:i w:val="0"/>
          <w:sz w:val="24"/>
          <w:szCs w:val="24"/>
          <w:lang w:val="en-US"/>
        </w:rPr>
        <w:t>Imig</w:t>
      </w:r>
      <w:proofErr w:type="spellEnd"/>
      <w:r>
        <w:rPr>
          <w:rFonts w:ascii="Times New Roman" w:hAnsi="Times New Roman"/>
          <w:b w:val="0"/>
          <w:i w:val="0"/>
          <w:sz w:val="24"/>
          <w:szCs w:val="24"/>
          <w:lang w:val="en-US"/>
        </w:rPr>
        <w:t xml:space="preserve">, D., Villarruel, F., Gold, S. (2006, November). </w:t>
      </w:r>
      <w:r>
        <w:rPr>
          <w:rFonts w:ascii="Times New Roman" w:hAnsi="Times New Roman"/>
          <w:b w:val="0"/>
          <w:sz w:val="24"/>
          <w:szCs w:val="24"/>
          <w:lang w:val="en-US"/>
        </w:rPr>
        <w:t>Mexican-origin migrant families: The role of culture in the resilience process.</w:t>
      </w:r>
      <w:r>
        <w:rPr>
          <w:rFonts w:ascii="Times New Roman" w:hAnsi="Times New Roman"/>
          <w:b w:val="0"/>
          <w:i w:val="0"/>
          <w:sz w:val="24"/>
          <w:szCs w:val="24"/>
          <w:lang w:val="en-US"/>
        </w:rPr>
        <w:t xml:space="preserve"> Poster presented at the </w:t>
      </w:r>
      <w:r w:rsidR="0066511A">
        <w:rPr>
          <w:rFonts w:ascii="Times New Roman" w:hAnsi="Times New Roman"/>
          <w:b w:val="0"/>
          <w:i w:val="0"/>
          <w:sz w:val="24"/>
          <w:szCs w:val="24"/>
          <w:lang w:val="en-US"/>
        </w:rPr>
        <w:t xml:space="preserve">annual </w:t>
      </w:r>
      <w:r>
        <w:rPr>
          <w:rFonts w:ascii="Times New Roman" w:hAnsi="Times New Roman"/>
          <w:b w:val="0"/>
          <w:i w:val="0"/>
          <w:sz w:val="24"/>
          <w:szCs w:val="24"/>
          <w:lang w:val="en-US"/>
        </w:rPr>
        <w:t>meeting of the National Council of Family Relations. Minneapolis, MN.</w:t>
      </w:r>
    </w:p>
    <w:p w14:paraId="40674F0C" w14:textId="77777777" w:rsidR="004E146F" w:rsidRPr="001C4637" w:rsidRDefault="004E146F" w:rsidP="00A2789E">
      <w:pPr>
        <w:ind w:left="720" w:hanging="720"/>
        <w:rPr>
          <w:rFonts w:ascii="Times New Roman" w:hAnsi="Times New Roman"/>
          <w:b w:val="0"/>
          <w:i w:val="0"/>
          <w:sz w:val="24"/>
          <w:szCs w:val="24"/>
          <w:lang w:val="en-GB"/>
        </w:rPr>
      </w:pPr>
    </w:p>
    <w:p w14:paraId="5650639D" w14:textId="77777777" w:rsidR="004E146F" w:rsidRDefault="004E146F" w:rsidP="00A2789E">
      <w:pPr>
        <w:ind w:left="720" w:hanging="720"/>
        <w:rPr>
          <w:rFonts w:ascii="Times New Roman" w:hAnsi="Times New Roman"/>
          <w:b w:val="0"/>
          <w:i w:val="0"/>
          <w:sz w:val="24"/>
          <w:szCs w:val="24"/>
          <w:lang w:val="en-US"/>
        </w:rPr>
      </w:pPr>
      <w:r w:rsidRPr="001C4637">
        <w:rPr>
          <w:rFonts w:ascii="Times New Roman" w:hAnsi="Times New Roman"/>
          <w:b w:val="0"/>
          <w:i w:val="0"/>
          <w:sz w:val="24"/>
          <w:szCs w:val="24"/>
          <w:lang w:val="en-GB"/>
        </w:rPr>
        <w:t xml:space="preserve">23. </w:t>
      </w:r>
      <w:proofErr w:type="spellStart"/>
      <w:r w:rsidRPr="001C4637">
        <w:rPr>
          <w:rFonts w:ascii="Times New Roman" w:hAnsi="Times New Roman"/>
          <w:b w:val="0"/>
          <w:i w:val="0"/>
          <w:sz w:val="24"/>
          <w:szCs w:val="24"/>
          <w:lang w:val="en-GB"/>
        </w:rPr>
        <w:t>Córdova</w:t>
      </w:r>
      <w:proofErr w:type="spellEnd"/>
      <w:r w:rsidRPr="001C4637">
        <w:rPr>
          <w:rFonts w:ascii="Times New Roman" w:hAnsi="Times New Roman"/>
          <w:b w:val="0"/>
          <w:i w:val="0"/>
          <w:sz w:val="24"/>
          <w:szCs w:val="24"/>
          <w:lang w:val="en-GB"/>
        </w:rPr>
        <w:t xml:space="preserve">, D., Holtrop, K., &amp; </w:t>
      </w:r>
      <w:r w:rsidRPr="001C4637">
        <w:rPr>
          <w:rFonts w:ascii="Times New Roman" w:hAnsi="Times New Roman"/>
          <w:i w:val="0"/>
          <w:sz w:val="24"/>
          <w:szCs w:val="24"/>
          <w:lang w:val="en-GB"/>
        </w:rPr>
        <w:t>Parra-Cardona, J.R.</w:t>
      </w:r>
      <w:r w:rsidRPr="001C4637">
        <w:rPr>
          <w:rFonts w:ascii="Times New Roman" w:hAnsi="Times New Roman"/>
          <w:b w:val="0"/>
          <w:i w:val="0"/>
          <w:sz w:val="24"/>
          <w:szCs w:val="24"/>
          <w:lang w:val="en-GB"/>
        </w:rPr>
        <w:t xml:space="preserve"> (2006, October). </w:t>
      </w:r>
      <w:r>
        <w:rPr>
          <w:rFonts w:ascii="Times New Roman" w:hAnsi="Times New Roman"/>
          <w:b w:val="0"/>
          <w:sz w:val="24"/>
          <w:szCs w:val="24"/>
          <w:lang w:val="en-US"/>
        </w:rPr>
        <w:t xml:space="preserve">“They just spit on our face”: Giving voice to the experiences of </w:t>
      </w:r>
      <w:proofErr w:type="gramStart"/>
      <w:r>
        <w:rPr>
          <w:rFonts w:ascii="Times New Roman" w:hAnsi="Times New Roman"/>
          <w:b w:val="0"/>
          <w:sz w:val="24"/>
          <w:szCs w:val="24"/>
          <w:lang w:val="en-US"/>
        </w:rPr>
        <w:t>Mexican-American</w:t>
      </w:r>
      <w:proofErr w:type="gramEnd"/>
      <w:r>
        <w:rPr>
          <w:rFonts w:ascii="Times New Roman" w:hAnsi="Times New Roman"/>
          <w:b w:val="0"/>
          <w:sz w:val="24"/>
          <w:szCs w:val="24"/>
          <w:lang w:val="en-US"/>
        </w:rPr>
        <w:t xml:space="preserve"> adolescents. </w:t>
      </w:r>
      <w:r>
        <w:rPr>
          <w:rFonts w:ascii="Times New Roman" w:hAnsi="Times New Roman"/>
          <w:b w:val="0"/>
          <w:i w:val="0"/>
          <w:sz w:val="24"/>
          <w:szCs w:val="24"/>
          <w:lang w:val="en-US"/>
        </w:rPr>
        <w:t xml:space="preserve">Poster presented at the annual meeting of the American Association for Marriage and Family Therapists. Austin, TX. </w:t>
      </w:r>
    </w:p>
    <w:p w14:paraId="650A5939" w14:textId="77777777" w:rsidR="004E146F" w:rsidRDefault="004E146F" w:rsidP="00A2789E">
      <w:pPr>
        <w:ind w:left="720" w:hanging="720"/>
        <w:rPr>
          <w:rFonts w:ascii="Times New Roman" w:hAnsi="Times New Roman"/>
          <w:b w:val="0"/>
          <w:bCs/>
          <w:i w:val="0"/>
          <w:sz w:val="24"/>
          <w:szCs w:val="24"/>
          <w:lang w:val="en-US"/>
        </w:rPr>
      </w:pPr>
    </w:p>
    <w:p w14:paraId="590DBBB8" w14:textId="77777777" w:rsidR="004E146F" w:rsidRDefault="004E146F" w:rsidP="00A2789E">
      <w:pPr>
        <w:ind w:left="720" w:hanging="720"/>
        <w:rPr>
          <w:rFonts w:ascii="Times New Roman" w:hAnsi="Times New Roman"/>
          <w:b w:val="0"/>
          <w:i w:val="0"/>
          <w:sz w:val="24"/>
          <w:szCs w:val="24"/>
          <w:lang w:val="es-ES"/>
        </w:rPr>
      </w:pPr>
      <w:r>
        <w:rPr>
          <w:rFonts w:ascii="Times New Roman" w:hAnsi="Times New Roman"/>
          <w:b w:val="0"/>
          <w:i w:val="0"/>
          <w:sz w:val="24"/>
          <w:szCs w:val="24"/>
          <w:lang w:val="en-US"/>
        </w:rPr>
        <w:t xml:space="preserve">22. Weir, G., </w:t>
      </w:r>
      <w:proofErr w:type="spellStart"/>
      <w:r>
        <w:rPr>
          <w:rFonts w:ascii="Times New Roman" w:hAnsi="Times New Roman"/>
          <w:b w:val="0"/>
          <w:i w:val="0"/>
          <w:sz w:val="24"/>
          <w:szCs w:val="24"/>
          <w:lang w:val="en-US"/>
        </w:rPr>
        <w:t>Szubeczak</w:t>
      </w:r>
      <w:proofErr w:type="spellEnd"/>
      <w:r>
        <w:rPr>
          <w:rFonts w:ascii="Times New Roman" w:hAnsi="Times New Roman"/>
          <w:b w:val="0"/>
          <w:i w:val="0"/>
          <w:sz w:val="24"/>
          <w:szCs w:val="24"/>
          <w:lang w:val="en-US"/>
        </w:rPr>
        <w:t xml:space="preserve">, K., </w:t>
      </w:r>
      <w:r>
        <w:rPr>
          <w:rFonts w:ascii="Times New Roman" w:hAnsi="Times New Roman"/>
          <w:i w:val="0"/>
          <w:sz w:val="24"/>
          <w:szCs w:val="24"/>
          <w:lang w:val="en-US"/>
        </w:rPr>
        <w:t>Parra-Cardona, J.R.</w:t>
      </w:r>
      <w:r>
        <w:rPr>
          <w:rFonts w:ascii="Times New Roman" w:hAnsi="Times New Roman"/>
          <w:b w:val="0"/>
          <w:i w:val="0"/>
          <w:sz w:val="24"/>
          <w:szCs w:val="24"/>
          <w:lang w:val="en-US"/>
        </w:rPr>
        <w:t xml:space="preserve"> (2006, October). </w:t>
      </w:r>
      <w:r>
        <w:rPr>
          <w:rFonts w:ascii="Times New Roman" w:hAnsi="Times New Roman"/>
          <w:b w:val="0"/>
          <w:sz w:val="24"/>
          <w:szCs w:val="24"/>
          <w:lang w:val="en-US"/>
        </w:rPr>
        <w:t xml:space="preserve">“No </w:t>
      </w:r>
      <w:proofErr w:type="spellStart"/>
      <w:r>
        <w:rPr>
          <w:rFonts w:ascii="Times New Roman" w:hAnsi="Times New Roman"/>
          <w:b w:val="0"/>
          <w:sz w:val="24"/>
          <w:szCs w:val="24"/>
          <w:lang w:val="en-US"/>
        </w:rPr>
        <w:t>nos</w:t>
      </w:r>
      <w:proofErr w:type="spellEnd"/>
      <w:r>
        <w:rPr>
          <w:rFonts w:ascii="Times New Roman" w:hAnsi="Times New Roman"/>
          <w:b w:val="0"/>
          <w:sz w:val="24"/>
          <w:szCs w:val="24"/>
          <w:lang w:val="en-US"/>
        </w:rPr>
        <w:t xml:space="preserve"> </w:t>
      </w:r>
      <w:proofErr w:type="spellStart"/>
      <w:r>
        <w:rPr>
          <w:rFonts w:ascii="Times New Roman" w:hAnsi="Times New Roman"/>
          <w:b w:val="0"/>
          <w:sz w:val="24"/>
          <w:szCs w:val="24"/>
          <w:lang w:val="en-US"/>
        </w:rPr>
        <w:t>han</w:t>
      </w:r>
      <w:proofErr w:type="spellEnd"/>
      <w:r>
        <w:rPr>
          <w:rFonts w:ascii="Times New Roman" w:hAnsi="Times New Roman"/>
          <w:b w:val="0"/>
          <w:sz w:val="24"/>
          <w:szCs w:val="24"/>
          <w:lang w:val="en-US"/>
        </w:rPr>
        <w:t xml:space="preserve"> visto”: Raising the voice of Latina women among MFTs. </w:t>
      </w:r>
      <w:r>
        <w:rPr>
          <w:rFonts w:ascii="Times New Roman" w:hAnsi="Times New Roman"/>
          <w:b w:val="0"/>
          <w:i w:val="0"/>
          <w:sz w:val="24"/>
          <w:szCs w:val="24"/>
          <w:lang w:val="en-US"/>
        </w:rPr>
        <w:t xml:space="preserve">Poster presented at the annual meeting of the American Association for Marriage and Family Therapists. </w:t>
      </w:r>
      <w:r>
        <w:rPr>
          <w:rFonts w:ascii="Times New Roman" w:hAnsi="Times New Roman"/>
          <w:b w:val="0"/>
          <w:i w:val="0"/>
          <w:sz w:val="24"/>
          <w:szCs w:val="24"/>
          <w:lang w:val="es-ES"/>
        </w:rPr>
        <w:t xml:space="preserve">Austin, TX. </w:t>
      </w:r>
    </w:p>
    <w:p w14:paraId="7EE75DC7" w14:textId="77777777" w:rsidR="004E146F" w:rsidRDefault="004E146F" w:rsidP="00A2789E">
      <w:pPr>
        <w:ind w:left="720" w:hanging="720"/>
        <w:rPr>
          <w:rFonts w:ascii="Times New Roman" w:hAnsi="Times New Roman"/>
          <w:b w:val="0"/>
          <w:i w:val="0"/>
          <w:sz w:val="24"/>
          <w:szCs w:val="24"/>
          <w:lang w:val="es-ES"/>
        </w:rPr>
      </w:pPr>
    </w:p>
    <w:p w14:paraId="0D0596A1" w14:textId="77777777" w:rsidR="00D929E9" w:rsidRPr="001C4637" w:rsidRDefault="00D929E9" w:rsidP="00A2789E">
      <w:pPr>
        <w:ind w:left="720" w:hanging="720"/>
        <w:rPr>
          <w:rFonts w:ascii="Times New Roman" w:hAnsi="Times New Roman"/>
          <w:b w:val="0"/>
          <w:i w:val="0"/>
          <w:sz w:val="24"/>
          <w:szCs w:val="24"/>
        </w:rPr>
      </w:pPr>
      <w:r>
        <w:rPr>
          <w:rFonts w:ascii="Times New Roman" w:hAnsi="Times New Roman"/>
          <w:b w:val="0"/>
          <w:i w:val="0"/>
          <w:sz w:val="24"/>
          <w:szCs w:val="24"/>
          <w:lang w:val="es-ES"/>
        </w:rPr>
        <w:t xml:space="preserve">21. Córdova, D., Aguilar, E., </w:t>
      </w:r>
      <w:r>
        <w:rPr>
          <w:rFonts w:ascii="Times New Roman" w:hAnsi="Times New Roman"/>
          <w:i w:val="0"/>
          <w:sz w:val="24"/>
          <w:szCs w:val="24"/>
          <w:lang w:val="es-ES"/>
        </w:rPr>
        <w:t>Parra-Cardona, J.R.,</w:t>
      </w:r>
      <w:r>
        <w:rPr>
          <w:rFonts w:ascii="Times New Roman" w:hAnsi="Times New Roman"/>
          <w:b w:val="0"/>
          <w:i w:val="0"/>
          <w:sz w:val="24"/>
          <w:szCs w:val="24"/>
          <w:lang w:val="es-ES"/>
        </w:rPr>
        <w:t xml:space="preserve"> &amp; Holtrop, K. (2006, </w:t>
      </w:r>
      <w:proofErr w:type="spellStart"/>
      <w:r>
        <w:rPr>
          <w:rFonts w:ascii="Times New Roman" w:hAnsi="Times New Roman"/>
          <w:b w:val="0"/>
          <w:i w:val="0"/>
          <w:sz w:val="24"/>
          <w:szCs w:val="24"/>
          <w:lang w:val="es-ES"/>
        </w:rPr>
        <w:t>October</w:t>
      </w:r>
      <w:proofErr w:type="spellEnd"/>
      <w:r>
        <w:rPr>
          <w:rFonts w:ascii="Times New Roman" w:hAnsi="Times New Roman"/>
          <w:b w:val="0"/>
          <w:i w:val="0"/>
          <w:sz w:val="24"/>
          <w:szCs w:val="24"/>
          <w:lang w:val="es-ES"/>
        </w:rPr>
        <w:t xml:space="preserve">). </w:t>
      </w:r>
      <w:r>
        <w:rPr>
          <w:rFonts w:ascii="Times New Roman" w:hAnsi="Times New Roman"/>
          <w:b w:val="0"/>
          <w:sz w:val="24"/>
          <w:szCs w:val="24"/>
          <w:lang w:val="en-US"/>
        </w:rPr>
        <w:t>Engaging</w:t>
      </w:r>
      <w:r w:rsidR="004E146F">
        <w:rPr>
          <w:rFonts w:ascii="Times New Roman" w:hAnsi="Times New Roman"/>
          <w:b w:val="0"/>
          <w:sz w:val="24"/>
          <w:szCs w:val="24"/>
          <w:lang w:val="en-US"/>
        </w:rPr>
        <w:t xml:space="preserve"> Latino/a </w:t>
      </w:r>
      <w:r>
        <w:rPr>
          <w:rFonts w:ascii="Times New Roman" w:hAnsi="Times New Roman"/>
          <w:b w:val="0"/>
          <w:sz w:val="24"/>
          <w:szCs w:val="24"/>
          <w:lang w:val="en-US"/>
        </w:rPr>
        <w:t>clients in community-based prevention interventions</w:t>
      </w:r>
      <w:r>
        <w:rPr>
          <w:rFonts w:ascii="Times New Roman" w:hAnsi="Times New Roman"/>
          <w:b w:val="0"/>
          <w:i w:val="0"/>
          <w:sz w:val="24"/>
          <w:szCs w:val="24"/>
          <w:lang w:val="en-US"/>
        </w:rPr>
        <w:t>. Workshop p</w:t>
      </w:r>
      <w:r w:rsidR="004E146F">
        <w:rPr>
          <w:rFonts w:ascii="Times New Roman" w:hAnsi="Times New Roman"/>
          <w:b w:val="0"/>
          <w:i w:val="0"/>
          <w:sz w:val="24"/>
          <w:szCs w:val="24"/>
          <w:lang w:val="en-US"/>
        </w:rPr>
        <w:t xml:space="preserve">resented at the annual meeting </w:t>
      </w:r>
      <w:r>
        <w:rPr>
          <w:rFonts w:ascii="Times New Roman" w:hAnsi="Times New Roman"/>
          <w:b w:val="0"/>
          <w:i w:val="0"/>
          <w:sz w:val="24"/>
          <w:szCs w:val="24"/>
          <w:lang w:val="en-US"/>
        </w:rPr>
        <w:t xml:space="preserve">of the American Association for Marriage and Family Therapists. </w:t>
      </w:r>
      <w:r w:rsidRPr="001C4637">
        <w:rPr>
          <w:rFonts w:ascii="Times New Roman" w:hAnsi="Times New Roman"/>
          <w:b w:val="0"/>
          <w:i w:val="0"/>
          <w:sz w:val="24"/>
          <w:szCs w:val="24"/>
        </w:rPr>
        <w:t xml:space="preserve">Austin, TX. </w:t>
      </w:r>
    </w:p>
    <w:p w14:paraId="2A70515E" w14:textId="77777777" w:rsidR="0033250B" w:rsidRPr="001C4637" w:rsidRDefault="0033250B" w:rsidP="00A2789E">
      <w:pPr>
        <w:ind w:left="720" w:hanging="720"/>
        <w:rPr>
          <w:rFonts w:ascii="Times New Roman" w:hAnsi="Times New Roman"/>
          <w:b w:val="0"/>
          <w:i w:val="0"/>
          <w:sz w:val="24"/>
          <w:szCs w:val="24"/>
        </w:rPr>
      </w:pPr>
    </w:p>
    <w:p w14:paraId="31EE4370" w14:textId="77777777" w:rsidR="0033250B" w:rsidRDefault="0033250B" w:rsidP="00A2789E">
      <w:pPr>
        <w:ind w:left="720" w:hanging="720"/>
        <w:rPr>
          <w:rFonts w:ascii="Times New Roman" w:hAnsi="Times New Roman"/>
          <w:b w:val="0"/>
          <w:sz w:val="24"/>
          <w:szCs w:val="24"/>
          <w:lang w:val="es-ES"/>
        </w:rPr>
      </w:pPr>
      <w:r>
        <w:rPr>
          <w:rFonts w:ascii="Times New Roman" w:hAnsi="Times New Roman"/>
          <w:b w:val="0"/>
          <w:i w:val="0"/>
          <w:sz w:val="24"/>
          <w:szCs w:val="24"/>
          <w:lang w:val="es-ES"/>
        </w:rPr>
        <w:t>20.</w:t>
      </w:r>
      <w:r>
        <w:rPr>
          <w:rFonts w:ascii="Times New Roman" w:hAnsi="Times New Roman"/>
          <w:i w:val="0"/>
          <w:sz w:val="24"/>
          <w:szCs w:val="24"/>
          <w:lang w:val="es-ES"/>
        </w:rPr>
        <w:t xml:space="preserve"> Parra-Cardona, J. R.,</w:t>
      </w:r>
      <w:r>
        <w:rPr>
          <w:rFonts w:ascii="Times New Roman" w:hAnsi="Times New Roman"/>
          <w:b w:val="0"/>
          <w:i w:val="0"/>
          <w:sz w:val="24"/>
          <w:szCs w:val="24"/>
          <w:lang w:val="es-ES"/>
        </w:rPr>
        <w:t xml:space="preserve"> Córdova, D., Holtrop, K., &amp; Villarruel, F. A. (2006, June). </w:t>
      </w:r>
      <w:r>
        <w:rPr>
          <w:rFonts w:ascii="Times New Roman" w:hAnsi="Times New Roman"/>
          <w:b w:val="0"/>
          <w:sz w:val="24"/>
          <w:szCs w:val="24"/>
          <w:lang w:val="en-US"/>
        </w:rPr>
        <w:t xml:space="preserve">“They don’t want to come!”: When failure to engage Latino(a)s turns into blaming. </w:t>
      </w:r>
      <w:r>
        <w:rPr>
          <w:rFonts w:ascii="Times New Roman" w:hAnsi="Times New Roman"/>
          <w:b w:val="0"/>
          <w:i w:val="0"/>
          <w:sz w:val="24"/>
          <w:szCs w:val="24"/>
          <w:lang w:val="en-US"/>
        </w:rPr>
        <w:t xml:space="preserve">Poster forum presented at the annual meeting of the Society for Prevention Research. </w:t>
      </w:r>
      <w:r>
        <w:rPr>
          <w:rFonts w:ascii="Times New Roman" w:hAnsi="Times New Roman"/>
          <w:b w:val="0"/>
          <w:i w:val="0"/>
          <w:sz w:val="24"/>
          <w:szCs w:val="24"/>
          <w:lang w:val="es-ES"/>
        </w:rPr>
        <w:t>San Antonio, TX.</w:t>
      </w:r>
      <w:r>
        <w:rPr>
          <w:rFonts w:ascii="Times New Roman" w:hAnsi="Times New Roman"/>
          <w:b w:val="0"/>
          <w:sz w:val="24"/>
          <w:szCs w:val="24"/>
          <w:lang w:val="es-ES"/>
        </w:rPr>
        <w:t xml:space="preserve"> </w:t>
      </w:r>
    </w:p>
    <w:p w14:paraId="1C9DF3AF" w14:textId="77777777" w:rsidR="0033250B" w:rsidRPr="001C4637" w:rsidRDefault="0033250B" w:rsidP="00A2789E">
      <w:pPr>
        <w:ind w:left="720" w:hanging="720"/>
        <w:rPr>
          <w:rFonts w:ascii="Times New Roman" w:hAnsi="Times New Roman"/>
          <w:b w:val="0"/>
          <w:i w:val="0"/>
          <w:sz w:val="24"/>
          <w:szCs w:val="24"/>
        </w:rPr>
      </w:pPr>
    </w:p>
    <w:p w14:paraId="729A4BCD" w14:textId="77777777" w:rsidR="0033250B" w:rsidRDefault="0033250B" w:rsidP="00A2789E">
      <w:pPr>
        <w:ind w:left="720" w:hanging="720"/>
        <w:rPr>
          <w:rFonts w:ascii="Times New Roman" w:hAnsi="Times New Roman"/>
          <w:b w:val="0"/>
          <w:i w:val="0"/>
          <w:noProof/>
          <w:sz w:val="24"/>
          <w:szCs w:val="24"/>
          <w:lang w:val="en-US"/>
        </w:rPr>
      </w:pPr>
      <w:r w:rsidRPr="001C4637">
        <w:rPr>
          <w:rFonts w:ascii="Times New Roman" w:hAnsi="Times New Roman"/>
          <w:b w:val="0"/>
          <w:i w:val="0"/>
          <w:sz w:val="24"/>
          <w:szCs w:val="24"/>
        </w:rPr>
        <w:lastRenderedPageBreak/>
        <w:t>19.</w:t>
      </w:r>
      <w:r w:rsidRPr="001C4637">
        <w:rPr>
          <w:rFonts w:ascii="Times New Roman" w:hAnsi="Times New Roman"/>
          <w:i w:val="0"/>
          <w:sz w:val="24"/>
          <w:szCs w:val="24"/>
        </w:rPr>
        <w:t xml:space="preserve"> Parra-Cardona, J. R.,</w:t>
      </w:r>
      <w:r w:rsidRPr="001C4637">
        <w:rPr>
          <w:rFonts w:ascii="Times New Roman" w:hAnsi="Times New Roman"/>
          <w:b w:val="0"/>
          <w:i w:val="0"/>
          <w:sz w:val="24"/>
          <w:szCs w:val="24"/>
        </w:rPr>
        <w:t xml:space="preserve"> </w:t>
      </w:r>
      <w:proofErr w:type="spellStart"/>
      <w:r w:rsidRPr="001C4637">
        <w:rPr>
          <w:rFonts w:ascii="Times New Roman" w:hAnsi="Times New Roman"/>
          <w:b w:val="0"/>
          <w:i w:val="0"/>
          <w:sz w:val="24"/>
          <w:szCs w:val="24"/>
        </w:rPr>
        <w:t>Bulock</w:t>
      </w:r>
      <w:proofErr w:type="spellEnd"/>
      <w:r w:rsidRPr="001C4637">
        <w:rPr>
          <w:rFonts w:ascii="Times New Roman" w:hAnsi="Times New Roman"/>
          <w:b w:val="0"/>
          <w:i w:val="0"/>
          <w:sz w:val="24"/>
          <w:szCs w:val="24"/>
        </w:rPr>
        <w:t xml:space="preserve">, L., </w:t>
      </w:r>
      <w:proofErr w:type="spellStart"/>
      <w:r w:rsidRPr="001C4637">
        <w:rPr>
          <w:rFonts w:ascii="Times New Roman" w:hAnsi="Times New Roman"/>
          <w:b w:val="0"/>
          <w:i w:val="0"/>
          <w:sz w:val="24"/>
          <w:szCs w:val="24"/>
        </w:rPr>
        <w:t>Imig</w:t>
      </w:r>
      <w:proofErr w:type="spellEnd"/>
      <w:r w:rsidRPr="001C4637">
        <w:rPr>
          <w:rFonts w:ascii="Times New Roman" w:hAnsi="Times New Roman"/>
          <w:b w:val="0"/>
          <w:i w:val="0"/>
          <w:sz w:val="24"/>
          <w:szCs w:val="24"/>
        </w:rPr>
        <w:t xml:space="preserve">, D. R., Villarruel, F. A., &amp; Gold, S. (2006, April). </w:t>
      </w:r>
      <w:r w:rsidRPr="00F3690A">
        <w:rPr>
          <w:rFonts w:ascii="Times New Roman" w:hAnsi="Times New Roman"/>
          <w:b w:val="0"/>
          <w:i w:val="0"/>
          <w:sz w:val="24"/>
          <w:szCs w:val="24"/>
          <w:lang w:val="en-US"/>
        </w:rPr>
        <w:t>“</w:t>
      </w:r>
      <w:r w:rsidRPr="00F3690A">
        <w:rPr>
          <w:rFonts w:ascii="Times New Roman" w:hAnsi="Times New Roman"/>
          <w:b w:val="0"/>
          <w:sz w:val="24"/>
          <w:szCs w:val="24"/>
          <w:lang w:val="en-US"/>
        </w:rPr>
        <w:t xml:space="preserve">Trabajando duro todos </w:t>
      </w:r>
      <w:proofErr w:type="spellStart"/>
      <w:r w:rsidRPr="00F3690A">
        <w:rPr>
          <w:rFonts w:ascii="Times New Roman" w:hAnsi="Times New Roman"/>
          <w:b w:val="0"/>
          <w:sz w:val="24"/>
          <w:szCs w:val="24"/>
          <w:lang w:val="en-US"/>
        </w:rPr>
        <w:t>los</w:t>
      </w:r>
      <w:proofErr w:type="spellEnd"/>
      <w:r w:rsidRPr="00F3690A">
        <w:rPr>
          <w:rFonts w:ascii="Times New Roman" w:hAnsi="Times New Roman"/>
          <w:b w:val="0"/>
          <w:sz w:val="24"/>
          <w:szCs w:val="24"/>
          <w:lang w:val="en-US"/>
        </w:rPr>
        <w:t xml:space="preserve"> días”: Learning from the life experiences of Latino/a migrant families</w:t>
      </w:r>
      <w:r w:rsidRPr="00F3690A">
        <w:rPr>
          <w:rFonts w:ascii="Times New Roman" w:hAnsi="Times New Roman"/>
          <w:b w:val="0"/>
          <w:i w:val="0"/>
          <w:sz w:val="24"/>
          <w:szCs w:val="24"/>
          <w:lang w:val="en-US"/>
        </w:rPr>
        <w:t xml:space="preserve">. </w:t>
      </w:r>
      <w:r>
        <w:rPr>
          <w:rFonts w:ascii="Times New Roman" w:hAnsi="Times New Roman"/>
          <w:b w:val="0"/>
          <w:i w:val="0"/>
          <w:sz w:val="24"/>
          <w:szCs w:val="24"/>
          <w:lang w:val="en-US"/>
        </w:rPr>
        <w:t xml:space="preserve">Paper presented at the annual Groves conference on marriage and family. </w:t>
      </w:r>
      <w:r w:rsidRPr="001C4637">
        <w:rPr>
          <w:rFonts w:ascii="Times New Roman" w:hAnsi="Times New Roman"/>
          <w:b w:val="0"/>
          <w:i w:val="0"/>
          <w:sz w:val="24"/>
          <w:szCs w:val="24"/>
          <w:lang w:val="en-GB"/>
        </w:rPr>
        <w:t>University of Arizona, Tucson, AZ.</w:t>
      </w:r>
      <w:r w:rsidRPr="0033250B">
        <w:rPr>
          <w:rFonts w:ascii="Times New Roman" w:hAnsi="Times New Roman"/>
          <w:b w:val="0"/>
          <w:i w:val="0"/>
          <w:noProof/>
          <w:sz w:val="24"/>
          <w:szCs w:val="24"/>
          <w:lang w:val="en-US"/>
        </w:rPr>
        <w:t xml:space="preserve"> </w:t>
      </w:r>
    </w:p>
    <w:p w14:paraId="245ADF66" w14:textId="77777777" w:rsidR="0033250B" w:rsidRDefault="0033250B" w:rsidP="00A2789E">
      <w:pPr>
        <w:ind w:left="720" w:hanging="720"/>
        <w:rPr>
          <w:rFonts w:ascii="Times New Roman" w:hAnsi="Times New Roman"/>
          <w:b w:val="0"/>
          <w:i w:val="0"/>
          <w:noProof/>
          <w:sz w:val="24"/>
          <w:szCs w:val="24"/>
          <w:lang w:val="en-US"/>
        </w:rPr>
      </w:pPr>
    </w:p>
    <w:p w14:paraId="4D39237F" w14:textId="77777777" w:rsidR="0033250B" w:rsidRPr="001C4637" w:rsidRDefault="0033250B" w:rsidP="00A2789E">
      <w:pPr>
        <w:ind w:left="720" w:hanging="720"/>
        <w:rPr>
          <w:rFonts w:ascii="Times New Roman" w:hAnsi="Times New Roman"/>
          <w:b w:val="0"/>
          <w:i w:val="0"/>
          <w:noProof/>
          <w:sz w:val="24"/>
          <w:szCs w:val="24"/>
        </w:rPr>
      </w:pPr>
      <w:r>
        <w:rPr>
          <w:rFonts w:ascii="Times New Roman" w:hAnsi="Times New Roman"/>
          <w:b w:val="0"/>
          <w:i w:val="0"/>
          <w:noProof/>
          <w:sz w:val="24"/>
          <w:szCs w:val="24"/>
          <w:lang w:val="en-US"/>
        </w:rPr>
        <w:t xml:space="preserve">18. Cox, R., Shirer, K., </w:t>
      </w:r>
      <w:r>
        <w:rPr>
          <w:rFonts w:ascii="Times New Roman" w:hAnsi="Times New Roman"/>
          <w:i w:val="0"/>
          <w:noProof/>
          <w:sz w:val="24"/>
          <w:szCs w:val="24"/>
          <w:lang w:val="en-US"/>
        </w:rPr>
        <w:t>Parra-Cardona, J. R.,</w:t>
      </w:r>
      <w:r>
        <w:rPr>
          <w:rFonts w:ascii="Times New Roman" w:hAnsi="Times New Roman"/>
          <w:b w:val="0"/>
          <w:i w:val="0"/>
          <w:noProof/>
          <w:sz w:val="24"/>
          <w:szCs w:val="24"/>
          <w:lang w:val="en-US"/>
        </w:rPr>
        <w:t xml:space="preserve"> &amp; Adler-Baeder, F. (2005, November). </w:t>
      </w:r>
      <w:r>
        <w:rPr>
          <w:rFonts w:ascii="Times New Roman" w:hAnsi="Times New Roman"/>
          <w:b w:val="0"/>
          <w:noProof/>
          <w:sz w:val="24"/>
          <w:szCs w:val="24"/>
          <w:lang w:val="en-US"/>
        </w:rPr>
        <w:t>Implications for MFTs working with low-income couples with a child in common.</w:t>
      </w:r>
      <w:r>
        <w:rPr>
          <w:rFonts w:ascii="Times New Roman" w:hAnsi="Times New Roman"/>
          <w:b w:val="0"/>
          <w:i w:val="0"/>
          <w:noProof/>
          <w:sz w:val="24"/>
          <w:szCs w:val="24"/>
          <w:lang w:val="en-US"/>
        </w:rPr>
        <w:t xml:space="preserve"> Poster presented at the annual meeting of the National Council on Family Relations. </w:t>
      </w:r>
      <w:r w:rsidRPr="001C4637">
        <w:rPr>
          <w:rFonts w:ascii="Times New Roman" w:hAnsi="Times New Roman"/>
          <w:b w:val="0"/>
          <w:i w:val="0"/>
          <w:noProof/>
          <w:sz w:val="24"/>
          <w:szCs w:val="24"/>
        </w:rPr>
        <w:t xml:space="preserve">Phoenix, AZ. </w:t>
      </w:r>
    </w:p>
    <w:p w14:paraId="24139801" w14:textId="77777777" w:rsidR="0033250B" w:rsidRPr="001C4637" w:rsidRDefault="0033250B" w:rsidP="00A2789E">
      <w:pPr>
        <w:ind w:left="720" w:hanging="720"/>
        <w:rPr>
          <w:rFonts w:ascii="Times New Roman" w:hAnsi="Times New Roman"/>
          <w:b w:val="0"/>
          <w:i w:val="0"/>
          <w:noProof/>
          <w:sz w:val="24"/>
          <w:szCs w:val="24"/>
        </w:rPr>
      </w:pPr>
    </w:p>
    <w:p w14:paraId="1EBB222D" w14:textId="77777777" w:rsidR="0033250B" w:rsidRDefault="0033250B" w:rsidP="00A2789E">
      <w:pPr>
        <w:ind w:left="720" w:hanging="720"/>
        <w:rPr>
          <w:rFonts w:ascii="Times New Roman" w:hAnsi="Times New Roman"/>
          <w:b w:val="0"/>
          <w:i w:val="0"/>
          <w:noProof/>
          <w:sz w:val="24"/>
          <w:szCs w:val="24"/>
          <w:lang w:val="en-US"/>
        </w:rPr>
      </w:pPr>
      <w:r w:rsidRPr="001C4637">
        <w:rPr>
          <w:rFonts w:ascii="Times New Roman" w:hAnsi="Times New Roman"/>
          <w:b w:val="0"/>
          <w:i w:val="0"/>
          <w:noProof/>
          <w:sz w:val="24"/>
          <w:szCs w:val="24"/>
        </w:rPr>
        <w:t xml:space="preserve">17. Córdova, D., Holtrop, K., </w:t>
      </w:r>
      <w:r w:rsidRPr="001C4637">
        <w:rPr>
          <w:rFonts w:ascii="Times New Roman" w:hAnsi="Times New Roman"/>
          <w:i w:val="0"/>
          <w:noProof/>
          <w:sz w:val="24"/>
          <w:szCs w:val="24"/>
        </w:rPr>
        <w:t>Parra-Cardona, J.R.,</w:t>
      </w:r>
      <w:r w:rsidRPr="001C4637">
        <w:rPr>
          <w:rFonts w:ascii="Times New Roman" w:hAnsi="Times New Roman"/>
          <w:b w:val="0"/>
          <w:i w:val="0"/>
          <w:noProof/>
          <w:sz w:val="24"/>
          <w:szCs w:val="24"/>
        </w:rPr>
        <w:t xml:space="preserve"> Wampler, R. S., &amp; Villarruel, F. (2005, October). </w:t>
      </w:r>
      <w:r>
        <w:rPr>
          <w:rFonts w:ascii="Times New Roman" w:hAnsi="Times New Roman"/>
          <w:b w:val="0"/>
          <w:noProof/>
          <w:sz w:val="24"/>
          <w:szCs w:val="24"/>
          <w:lang w:val="en-US"/>
        </w:rPr>
        <w:t>“They</w:t>
      </w:r>
      <w:r w:rsidR="00A2789E">
        <w:rPr>
          <w:rFonts w:ascii="Times New Roman" w:hAnsi="Times New Roman"/>
          <w:b w:val="0"/>
          <w:noProof/>
          <w:sz w:val="24"/>
          <w:szCs w:val="24"/>
          <w:lang w:val="en-US"/>
        </w:rPr>
        <w:t xml:space="preserve"> </w:t>
      </w:r>
      <w:r>
        <w:rPr>
          <w:rFonts w:ascii="Times New Roman" w:hAnsi="Times New Roman"/>
          <w:b w:val="0"/>
          <w:noProof/>
          <w:sz w:val="24"/>
          <w:szCs w:val="24"/>
          <w:lang w:val="en-US"/>
        </w:rPr>
        <w:t>don’t want to come!”: When failure to engage turns into blaming.</w:t>
      </w:r>
      <w:r>
        <w:rPr>
          <w:rFonts w:ascii="Times New Roman" w:hAnsi="Times New Roman"/>
          <w:b w:val="0"/>
          <w:i w:val="0"/>
          <w:noProof/>
          <w:sz w:val="24"/>
          <w:szCs w:val="24"/>
          <w:lang w:val="en-US"/>
        </w:rPr>
        <w:t xml:space="preserve"> Poster presented at the annual meeting of the American Association for Marriage and Family Therapy. Kansas City, MO.</w:t>
      </w:r>
    </w:p>
    <w:p w14:paraId="0C1ADA96" w14:textId="77777777" w:rsidR="0033250B" w:rsidRDefault="0033250B" w:rsidP="00A2789E">
      <w:pPr>
        <w:ind w:left="720" w:hanging="720"/>
        <w:rPr>
          <w:rFonts w:ascii="Times New Roman" w:hAnsi="Times New Roman"/>
          <w:b w:val="0"/>
          <w:i w:val="0"/>
          <w:noProof/>
          <w:sz w:val="24"/>
          <w:szCs w:val="24"/>
          <w:lang w:val="en-US"/>
        </w:rPr>
      </w:pPr>
    </w:p>
    <w:p w14:paraId="7D4075D8" w14:textId="77777777" w:rsidR="0033250B" w:rsidRDefault="0033250B" w:rsidP="00A2789E">
      <w:pPr>
        <w:ind w:left="720" w:hanging="720"/>
        <w:rPr>
          <w:rFonts w:ascii="Times New Roman" w:hAnsi="Times New Roman"/>
          <w:b w:val="0"/>
          <w:i w:val="0"/>
          <w:noProof/>
          <w:sz w:val="24"/>
          <w:szCs w:val="24"/>
          <w:lang w:val="en-US"/>
        </w:rPr>
      </w:pPr>
      <w:r>
        <w:rPr>
          <w:rFonts w:ascii="Times New Roman" w:hAnsi="Times New Roman"/>
          <w:b w:val="0"/>
          <w:i w:val="0"/>
          <w:noProof/>
          <w:sz w:val="24"/>
          <w:szCs w:val="24"/>
          <w:lang w:val="en-US"/>
        </w:rPr>
        <w:t xml:space="preserve">16. Cox, R., Shirer, K., &amp; </w:t>
      </w:r>
      <w:r>
        <w:rPr>
          <w:rFonts w:ascii="Times New Roman" w:hAnsi="Times New Roman"/>
          <w:i w:val="0"/>
          <w:noProof/>
          <w:sz w:val="24"/>
          <w:szCs w:val="24"/>
          <w:lang w:val="en-US"/>
        </w:rPr>
        <w:t xml:space="preserve">Parra-Cardona, J.R. </w:t>
      </w:r>
      <w:r>
        <w:rPr>
          <w:rFonts w:ascii="Times New Roman" w:hAnsi="Times New Roman"/>
          <w:b w:val="0"/>
          <w:i w:val="0"/>
          <w:noProof/>
          <w:sz w:val="24"/>
          <w:szCs w:val="24"/>
          <w:lang w:val="en-US"/>
        </w:rPr>
        <w:t xml:space="preserve">(2005, October). </w:t>
      </w:r>
      <w:r>
        <w:rPr>
          <w:rFonts w:ascii="Times New Roman" w:hAnsi="Times New Roman"/>
          <w:b w:val="0"/>
          <w:noProof/>
          <w:sz w:val="24"/>
          <w:szCs w:val="24"/>
          <w:lang w:val="en-US"/>
        </w:rPr>
        <w:t>Fragile to formidable: A pilot study intervention for low-income families</w:t>
      </w:r>
      <w:r>
        <w:rPr>
          <w:rFonts w:ascii="Times New Roman" w:hAnsi="Times New Roman"/>
          <w:b w:val="0"/>
          <w:i w:val="0"/>
          <w:noProof/>
          <w:sz w:val="24"/>
          <w:szCs w:val="24"/>
          <w:lang w:val="en-US"/>
        </w:rPr>
        <w:t>. Poster presented at the annual meeting of the American Association for Marriage and Family Therapy. Kansas City, MO.</w:t>
      </w:r>
    </w:p>
    <w:p w14:paraId="2CF5D901" w14:textId="77777777" w:rsidR="0033250B" w:rsidRPr="001C4637" w:rsidRDefault="0033250B" w:rsidP="00A2789E">
      <w:pPr>
        <w:ind w:left="720" w:hanging="720"/>
        <w:rPr>
          <w:rFonts w:ascii="Times New Roman" w:hAnsi="Times New Roman"/>
          <w:b w:val="0"/>
          <w:i w:val="0"/>
          <w:sz w:val="24"/>
          <w:szCs w:val="24"/>
          <w:lang w:val="en-GB"/>
        </w:rPr>
      </w:pPr>
    </w:p>
    <w:p w14:paraId="6E92C6D0" w14:textId="77777777" w:rsidR="004E146F" w:rsidRDefault="00D25B9D" w:rsidP="00A2789E">
      <w:pPr>
        <w:widowControl/>
        <w:tabs>
          <w:tab w:val="left" w:pos="3600"/>
        </w:tabs>
        <w:overflowPunct/>
        <w:ind w:left="720" w:hanging="720"/>
        <w:textAlignment w:val="auto"/>
        <w:rPr>
          <w:rFonts w:ascii="Times New Roman" w:eastAsia="MS Mincho" w:hAnsi="Times New Roman" w:cs="Courier New"/>
          <w:b w:val="0"/>
          <w:i w:val="0"/>
          <w:sz w:val="24"/>
          <w:lang w:val="en-US" w:eastAsia="ja-JP"/>
        </w:rPr>
      </w:pPr>
      <w:r>
        <w:rPr>
          <w:rFonts w:ascii="Times New Roman" w:hAnsi="Times New Roman"/>
          <w:b w:val="0"/>
          <w:i w:val="0"/>
          <w:noProof/>
          <w:sz w:val="24"/>
          <w:szCs w:val="24"/>
          <w:lang w:val="en-US"/>
        </w:rPr>
        <w:t xml:space="preserve">15. Shimabukuro, S., Ching-Ju, C., &amp; </w:t>
      </w:r>
      <w:r>
        <w:rPr>
          <w:rFonts w:ascii="Times New Roman" w:hAnsi="Times New Roman"/>
          <w:i w:val="0"/>
          <w:noProof/>
          <w:sz w:val="24"/>
          <w:szCs w:val="24"/>
          <w:lang w:val="en-US"/>
        </w:rPr>
        <w:t>Parra-Cardona, J. R</w:t>
      </w:r>
      <w:r>
        <w:rPr>
          <w:rFonts w:ascii="Times New Roman" w:hAnsi="Times New Roman"/>
          <w:b w:val="0"/>
          <w:i w:val="0"/>
          <w:noProof/>
          <w:sz w:val="24"/>
          <w:szCs w:val="24"/>
          <w:lang w:val="en-US"/>
        </w:rPr>
        <w:t xml:space="preserve">. (2005, October). </w:t>
      </w:r>
      <w:r>
        <w:rPr>
          <w:rFonts w:ascii="Times New Roman" w:hAnsi="Times New Roman"/>
          <w:b w:val="0"/>
          <w:noProof/>
          <w:sz w:val="24"/>
          <w:szCs w:val="24"/>
          <w:lang w:val="en-US"/>
        </w:rPr>
        <w:t>Evidence-based treatments: Enhancing or obscuring cultural richness?</w:t>
      </w:r>
      <w:r>
        <w:rPr>
          <w:rFonts w:ascii="Times New Roman" w:hAnsi="Times New Roman"/>
          <w:b w:val="0"/>
          <w:i w:val="0"/>
          <w:noProof/>
          <w:sz w:val="24"/>
          <w:szCs w:val="24"/>
          <w:lang w:val="en-US"/>
        </w:rPr>
        <w:t>. Poster p</w:t>
      </w:r>
      <w:r w:rsidR="004E146F">
        <w:rPr>
          <w:rFonts w:ascii="Times New Roman" w:hAnsi="Times New Roman"/>
          <w:b w:val="0"/>
          <w:i w:val="0"/>
          <w:noProof/>
          <w:sz w:val="24"/>
          <w:szCs w:val="24"/>
          <w:lang w:val="en-US"/>
        </w:rPr>
        <w:t xml:space="preserve">resented at the annual meeting </w:t>
      </w:r>
      <w:r>
        <w:rPr>
          <w:rFonts w:ascii="Times New Roman" w:hAnsi="Times New Roman"/>
          <w:b w:val="0"/>
          <w:i w:val="0"/>
          <w:noProof/>
          <w:sz w:val="24"/>
          <w:szCs w:val="24"/>
          <w:lang w:val="en-US"/>
        </w:rPr>
        <w:t>of the American Association for Marriage and Family Therapy. Kansas City, MO.</w:t>
      </w:r>
      <w:r w:rsidR="004E146F">
        <w:rPr>
          <w:rFonts w:ascii="Times New Roman" w:eastAsia="MS Mincho" w:hAnsi="Times New Roman" w:cs="Courier New"/>
          <w:b w:val="0"/>
          <w:i w:val="0"/>
          <w:sz w:val="24"/>
          <w:lang w:val="en-US" w:eastAsia="ja-JP"/>
        </w:rPr>
        <w:t>\</w:t>
      </w:r>
    </w:p>
    <w:p w14:paraId="0FE21665" w14:textId="77777777" w:rsidR="004E146F" w:rsidRDefault="004E146F" w:rsidP="00A2789E">
      <w:pPr>
        <w:widowControl/>
        <w:overflowPunct/>
        <w:ind w:left="720" w:hanging="720"/>
        <w:textAlignment w:val="auto"/>
        <w:rPr>
          <w:rFonts w:ascii="Times New Roman" w:eastAsia="MS Mincho" w:hAnsi="Times New Roman" w:cs="Courier New"/>
          <w:b w:val="0"/>
          <w:i w:val="0"/>
          <w:sz w:val="24"/>
          <w:lang w:val="en-US" w:eastAsia="ja-JP"/>
        </w:rPr>
      </w:pPr>
    </w:p>
    <w:p w14:paraId="6F81EBD8" w14:textId="77777777" w:rsidR="004E146F" w:rsidRDefault="004E146F" w:rsidP="00A2789E">
      <w:pPr>
        <w:ind w:left="720" w:hanging="720"/>
        <w:rPr>
          <w:rFonts w:ascii="Times New Roman" w:hAnsi="Times New Roman"/>
          <w:b w:val="0"/>
          <w:bCs/>
          <w:i w:val="0"/>
          <w:sz w:val="24"/>
          <w:szCs w:val="24"/>
          <w:lang w:val="en-US"/>
        </w:rPr>
      </w:pPr>
      <w:r>
        <w:rPr>
          <w:rFonts w:ascii="Times New Roman" w:hAnsi="Times New Roman"/>
          <w:b w:val="0"/>
          <w:bCs/>
          <w:i w:val="0"/>
          <w:sz w:val="24"/>
          <w:szCs w:val="24"/>
          <w:lang w:val="en-US"/>
        </w:rPr>
        <w:t>14.</w:t>
      </w:r>
      <w:r>
        <w:rPr>
          <w:rFonts w:ascii="Times New Roman" w:hAnsi="Times New Roman"/>
          <w:bCs/>
          <w:i w:val="0"/>
          <w:sz w:val="24"/>
          <w:szCs w:val="24"/>
          <w:lang w:val="en-US"/>
        </w:rPr>
        <w:t xml:space="preserve"> Parra-Cardona, J.R.,</w:t>
      </w:r>
      <w:r>
        <w:rPr>
          <w:rFonts w:ascii="Times New Roman" w:hAnsi="Times New Roman"/>
          <w:b w:val="0"/>
          <w:bCs/>
          <w:i w:val="0"/>
          <w:sz w:val="24"/>
          <w:szCs w:val="24"/>
          <w:lang w:val="en-US"/>
        </w:rPr>
        <w:t xml:space="preserve"> Sharp, E. &amp; Wampler, R.S. (2005, September). </w:t>
      </w:r>
      <w:r>
        <w:rPr>
          <w:rFonts w:ascii="Times New Roman" w:hAnsi="Times New Roman"/>
          <w:b w:val="0"/>
          <w:bCs/>
          <w:sz w:val="24"/>
          <w:szCs w:val="24"/>
          <w:lang w:val="en-US"/>
        </w:rPr>
        <w:t xml:space="preserve">Wanting to be a good father: Adolescent fathers of Mexican descent describe the role of fatherhood as a motivator for recovering from substance abuse. </w:t>
      </w:r>
      <w:r>
        <w:rPr>
          <w:rFonts w:ascii="Times New Roman" w:hAnsi="Times New Roman"/>
          <w:b w:val="0"/>
          <w:bCs/>
          <w:i w:val="0"/>
          <w:sz w:val="24"/>
          <w:szCs w:val="24"/>
          <w:lang w:val="en-US"/>
        </w:rPr>
        <w:t>Paper presented at the annual meeting of the National Hispanic Science Network (NHSN). Miami, FL.</w:t>
      </w:r>
    </w:p>
    <w:p w14:paraId="66419E6D" w14:textId="77777777" w:rsidR="004E146F" w:rsidRDefault="004E146F" w:rsidP="00A2789E">
      <w:pPr>
        <w:ind w:left="720" w:hanging="720"/>
        <w:rPr>
          <w:rFonts w:ascii="Times New Roman" w:hAnsi="Times New Roman"/>
          <w:b w:val="0"/>
          <w:i w:val="0"/>
          <w:noProof/>
          <w:sz w:val="24"/>
          <w:szCs w:val="24"/>
          <w:lang w:val="en-US"/>
        </w:rPr>
      </w:pPr>
    </w:p>
    <w:p w14:paraId="7E67973B" w14:textId="77777777" w:rsidR="004E146F" w:rsidRDefault="004E146F" w:rsidP="00A2789E">
      <w:pPr>
        <w:ind w:left="720" w:hanging="720"/>
        <w:rPr>
          <w:rFonts w:ascii="Times New Roman" w:hAnsi="Times New Roman"/>
          <w:b w:val="0"/>
          <w:bCs/>
          <w:i w:val="0"/>
          <w:sz w:val="24"/>
          <w:szCs w:val="24"/>
          <w:lang w:val="en-US"/>
        </w:rPr>
      </w:pPr>
      <w:r>
        <w:rPr>
          <w:rFonts w:ascii="Times New Roman" w:hAnsi="Times New Roman"/>
          <w:b w:val="0"/>
          <w:bCs/>
          <w:i w:val="0"/>
          <w:sz w:val="24"/>
          <w:szCs w:val="24"/>
          <w:lang w:val="en-US"/>
        </w:rPr>
        <w:t>13.</w:t>
      </w:r>
      <w:r>
        <w:rPr>
          <w:rFonts w:ascii="Times New Roman" w:hAnsi="Times New Roman"/>
          <w:bCs/>
          <w:i w:val="0"/>
          <w:sz w:val="24"/>
          <w:szCs w:val="24"/>
          <w:lang w:val="en-US"/>
        </w:rPr>
        <w:t xml:space="preserve"> Parra-Cardona, J. R.,</w:t>
      </w:r>
      <w:r>
        <w:rPr>
          <w:rFonts w:ascii="Times New Roman" w:hAnsi="Times New Roman"/>
          <w:b w:val="0"/>
          <w:bCs/>
          <w:i w:val="0"/>
          <w:sz w:val="24"/>
          <w:szCs w:val="24"/>
          <w:lang w:val="en-US"/>
        </w:rPr>
        <w:t xml:space="preserve"> Sharp, E., &amp; Wampler, R. S. (2005, May). </w:t>
      </w:r>
      <w:r>
        <w:rPr>
          <w:rFonts w:ascii="Times New Roman" w:hAnsi="Times New Roman"/>
          <w:b w:val="0"/>
          <w:bCs/>
          <w:sz w:val="24"/>
          <w:szCs w:val="24"/>
          <w:lang w:val="en-US"/>
        </w:rPr>
        <w:t xml:space="preserve">Doing whatever is necessary to make silenced voices stand up even more: Using descriptive phenomenology to advance social justice. </w:t>
      </w:r>
      <w:r>
        <w:rPr>
          <w:rFonts w:ascii="Times New Roman" w:hAnsi="Times New Roman"/>
          <w:b w:val="0"/>
          <w:bCs/>
          <w:i w:val="0"/>
          <w:sz w:val="24"/>
          <w:szCs w:val="24"/>
          <w:lang w:val="en-US"/>
        </w:rPr>
        <w:t xml:space="preserve">Paper presented at the First International Congress of Qualitative Inquiry. Urbana-Champaign, IL. </w:t>
      </w:r>
    </w:p>
    <w:p w14:paraId="6721B841" w14:textId="77777777" w:rsidR="004E146F" w:rsidRDefault="004E146F" w:rsidP="00A2789E">
      <w:pPr>
        <w:ind w:left="720" w:hanging="720"/>
        <w:rPr>
          <w:rFonts w:ascii="Times New Roman" w:hAnsi="Times New Roman"/>
          <w:b w:val="0"/>
          <w:bCs/>
          <w:i w:val="0"/>
          <w:sz w:val="24"/>
          <w:szCs w:val="24"/>
          <w:lang w:val="en-US"/>
        </w:rPr>
      </w:pPr>
    </w:p>
    <w:p w14:paraId="13A67F57" w14:textId="77777777" w:rsidR="0069799B" w:rsidRDefault="0069799B" w:rsidP="00A2789E">
      <w:pPr>
        <w:ind w:left="720" w:hanging="720"/>
        <w:rPr>
          <w:rFonts w:ascii="Times New Roman" w:hAnsi="Times New Roman"/>
          <w:b w:val="0"/>
          <w:i w:val="0"/>
          <w:noProof/>
          <w:sz w:val="24"/>
          <w:szCs w:val="24"/>
          <w:lang w:val="en-US"/>
        </w:rPr>
      </w:pPr>
      <w:r>
        <w:rPr>
          <w:rFonts w:ascii="Times New Roman" w:hAnsi="Times New Roman"/>
          <w:b w:val="0"/>
          <w:i w:val="0"/>
          <w:noProof/>
          <w:sz w:val="24"/>
          <w:szCs w:val="24"/>
          <w:lang w:val="en-US"/>
        </w:rPr>
        <w:t>12.</w:t>
      </w:r>
      <w:r>
        <w:rPr>
          <w:rFonts w:ascii="Times New Roman" w:hAnsi="Times New Roman"/>
          <w:i w:val="0"/>
          <w:noProof/>
          <w:sz w:val="24"/>
          <w:szCs w:val="24"/>
          <w:lang w:val="en-US"/>
        </w:rPr>
        <w:t xml:space="preserve"> Parra-Cardona, J. R.,</w:t>
      </w:r>
      <w:r>
        <w:rPr>
          <w:rFonts w:ascii="Times New Roman" w:hAnsi="Times New Roman"/>
          <w:b w:val="0"/>
          <w:i w:val="0"/>
          <w:noProof/>
          <w:sz w:val="24"/>
          <w:szCs w:val="24"/>
          <w:lang w:val="en-US"/>
        </w:rPr>
        <w:t xml:space="preserve"> &amp; Wampler, R. S. (2004, November). </w:t>
      </w:r>
      <w:r w:rsidR="00D25B9D">
        <w:rPr>
          <w:rFonts w:ascii="Times New Roman" w:hAnsi="Times New Roman"/>
          <w:b w:val="0"/>
          <w:noProof/>
          <w:sz w:val="24"/>
          <w:szCs w:val="24"/>
          <w:lang w:val="en-US"/>
        </w:rPr>
        <w:t>Whose baby is it? A community-</w:t>
      </w:r>
      <w:r>
        <w:rPr>
          <w:rFonts w:ascii="Times New Roman" w:hAnsi="Times New Roman"/>
          <w:b w:val="0"/>
          <w:noProof/>
          <w:sz w:val="24"/>
          <w:szCs w:val="24"/>
          <w:lang w:val="en-US"/>
        </w:rPr>
        <w:t>based program to enhance teen fatherhood.</w:t>
      </w:r>
      <w:r>
        <w:rPr>
          <w:rFonts w:ascii="Times New Roman" w:hAnsi="Times New Roman"/>
          <w:b w:val="0"/>
          <w:i w:val="0"/>
          <w:noProof/>
          <w:sz w:val="24"/>
          <w:szCs w:val="24"/>
          <w:lang w:val="en-US"/>
        </w:rPr>
        <w:t xml:space="preserve"> Paper presented at the annual meeting of the National  Council on Family Relations. Orlando, FL.</w:t>
      </w:r>
      <w:r w:rsidRPr="0069799B">
        <w:rPr>
          <w:rFonts w:ascii="Times New Roman" w:hAnsi="Times New Roman"/>
          <w:b w:val="0"/>
          <w:i w:val="0"/>
          <w:noProof/>
          <w:sz w:val="24"/>
          <w:szCs w:val="24"/>
          <w:lang w:val="en-US"/>
        </w:rPr>
        <w:t xml:space="preserve"> </w:t>
      </w:r>
    </w:p>
    <w:p w14:paraId="756FEB64" w14:textId="77777777" w:rsidR="00D25B9D" w:rsidRDefault="00D25B9D" w:rsidP="00A2789E">
      <w:pPr>
        <w:ind w:left="720" w:hanging="720"/>
        <w:rPr>
          <w:rFonts w:ascii="Times New Roman" w:hAnsi="Times New Roman"/>
          <w:b w:val="0"/>
          <w:i w:val="0"/>
          <w:noProof/>
          <w:sz w:val="24"/>
          <w:szCs w:val="24"/>
          <w:lang w:val="en-US"/>
        </w:rPr>
      </w:pPr>
    </w:p>
    <w:p w14:paraId="61A663C5" w14:textId="77777777" w:rsidR="0069799B" w:rsidRPr="001C4637" w:rsidRDefault="0069799B" w:rsidP="00A2789E">
      <w:pPr>
        <w:ind w:left="720" w:hanging="720"/>
        <w:rPr>
          <w:rFonts w:ascii="Times New Roman" w:hAnsi="Times New Roman"/>
          <w:b w:val="0"/>
          <w:i w:val="0"/>
          <w:noProof/>
          <w:sz w:val="24"/>
          <w:szCs w:val="24"/>
        </w:rPr>
      </w:pPr>
      <w:r>
        <w:rPr>
          <w:rFonts w:ascii="Times New Roman" w:hAnsi="Times New Roman"/>
          <w:b w:val="0"/>
          <w:i w:val="0"/>
          <w:noProof/>
          <w:sz w:val="24"/>
          <w:szCs w:val="24"/>
          <w:lang w:val="en-US"/>
        </w:rPr>
        <w:t xml:space="preserve">11. Rastogi, M., Wieling, E., Akinyela, M., Derrick, J., &amp; </w:t>
      </w:r>
      <w:r>
        <w:rPr>
          <w:rFonts w:ascii="Times New Roman" w:hAnsi="Times New Roman"/>
          <w:i w:val="0"/>
          <w:noProof/>
          <w:sz w:val="24"/>
          <w:szCs w:val="24"/>
          <w:lang w:val="en-US"/>
        </w:rPr>
        <w:t>Parra-Cardona, J. R.</w:t>
      </w:r>
      <w:r>
        <w:rPr>
          <w:rFonts w:ascii="Times New Roman" w:hAnsi="Times New Roman"/>
          <w:b w:val="0"/>
          <w:i w:val="0"/>
          <w:noProof/>
          <w:sz w:val="24"/>
          <w:szCs w:val="24"/>
          <w:lang w:val="en-US"/>
        </w:rPr>
        <w:t xml:space="preserve"> (2004, September). </w:t>
      </w:r>
      <w:r>
        <w:rPr>
          <w:rFonts w:ascii="Times New Roman" w:hAnsi="Times New Roman"/>
          <w:b w:val="0"/>
          <w:noProof/>
          <w:sz w:val="24"/>
          <w:szCs w:val="24"/>
          <w:lang w:val="en-US"/>
        </w:rPr>
        <w:t>Naming culture, ethnicity, and race in family therapy</w:t>
      </w:r>
      <w:r>
        <w:rPr>
          <w:rFonts w:ascii="Times New Roman" w:hAnsi="Times New Roman"/>
          <w:b w:val="0"/>
          <w:i w:val="0"/>
          <w:noProof/>
          <w:sz w:val="24"/>
          <w:szCs w:val="24"/>
          <w:lang w:val="en-US"/>
        </w:rPr>
        <w:t>. Institute p</w:t>
      </w:r>
      <w:r w:rsidR="004E146F">
        <w:rPr>
          <w:rFonts w:ascii="Times New Roman" w:hAnsi="Times New Roman"/>
          <w:b w:val="0"/>
          <w:i w:val="0"/>
          <w:noProof/>
          <w:sz w:val="24"/>
          <w:szCs w:val="24"/>
          <w:lang w:val="en-US"/>
        </w:rPr>
        <w:t xml:space="preserve">resented at the annual meeting </w:t>
      </w:r>
      <w:r>
        <w:rPr>
          <w:rFonts w:ascii="Times New Roman" w:hAnsi="Times New Roman"/>
          <w:b w:val="0"/>
          <w:i w:val="0"/>
          <w:noProof/>
          <w:sz w:val="24"/>
          <w:szCs w:val="24"/>
          <w:lang w:val="en-US"/>
        </w:rPr>
        <w:t xml:space="preserve">of the American Association </w:t>
      </w:r>
      <w:r w:rsidR="00A2789E">
        <w:rPr>
          <w:rFonts w:ascii="Times New Roman" w:hAnsi="Times New Roman"/>
          <w:b w:val="0"/>
          <w:i w:val="0"/>
          <w:noProof/>
          <w:sz w:val="24"/>
          <w:szCs w:val="24"/>
          <w:lang w:val="en-US"/>
        </w:rPr>
        <w:t>for Marriage and Family Therapy</w:t>
      </w:r>
      <w:r>
        <w:rPr>
          <w:rFonts w:ascii="Times New Roman" w:hAnsi="Times New Roman"/>
          <w:b w:val="0"/>
          <w:i w:val="0"/>
          <w:noProof/>
          <w:sz w:val="24"/>
          <w:szCs w:val="24"/>
          <w:lang w:val="en-US"/>
        </w:rPr>
        <w:t xml:space="preserve">. </w:t>
      </w:r>
      <w:r w:rsidRPr="001C4637">
        <w:rPr>
          <w:rFonts w:ascii="Times New Roman" w:hAnsi="Times New Roman"/>
          <w:b w:val="0"/>
          <w:i w:val="0"/>
          <w:noProof/>
          <w:sz w:val="24"/>
          <w:szCs w:val="24"/>
        </w:rPr>
        <w:t>Atlanta, GA.</w:t>
      </w:r>
    </w:p>
    <w:p w14:paraId="474E73ED" w14:textId="77777777" w:rsidR="0069799B" w:rsidRPr="001C4637" w:rsidRDefault="0069799B" w:rsidP="00A2789E">
      <w:pPr>
        <w:ind w:left="720" w:hanging="720"/>
        <w:rPr>
          <w:rFonts w:ascii="Times New Roman" w:hAnsi="Times New Roman"/>
          <w:b w:val="0"/>
          <w:i w:val="0"/>
          <w:noProof/>
          <w:sz w:val="24"/>
          <w:szCs w:val="24"/>
        </w:rPr>
      </w:pPr>
    </w:p>
    <w:p w14:paraId="27C23280" w14:textId="77777777" w:rsidR="00D25B9D" w:rsidRDefault="00D25B9D" w:rsidP="00A2789E">
      <w:pPr>
        <w:ind w:left="720" w:hanging="720"/>
        <w:rPr>
          <w:rFonts w:ascii="Times New Roman" w:hAnsi="Times New Roman"/>
          <w:b w:val="0"/>
          <w:i w:val="0"/>
          <w:noProof/>
          <w:sz w:val="24"/>
          <w:szCs w:val="24"/>
          <w:lang w:val="en-US"/>
        </w:rPr>
      </w:pPr>
      <w:r>
        <w:rPr>
          <w:rFonts w:ascii="Times New Roman" w:hAnsi="Times New Roman"/>
          <w:b w:val="0"/>
          <w:i w:val="0"/>
          <w:noProof/>
          <w:sz w:val="24"/>
          <w:szCs w:val="24"/>
          <w:lang w:val="es-ES"/>
        </w:rPr>
        <w:t>10.</w:t>
      </w:r>
      <w:r>
        <w:rPr>
          <w:rFonts w:ascii="Times New Roman" w:hAnsi="Times New Roman"/>
          <w:i w:val="0"/>
          <w:noProof/>
          <w:sz w:val="24"/>
          <w:szCs w:val="24"/>
          <w:lang w:val="es-ES"/>
        </w:rPr>
        <w:t xml:space="preserve"> Parra-Cardona, J.R.,</w:t>
      </w:r>
      <w:r>
        <w:rPr>
          <w:rFonts w:ascii="Times New Roman" w:hAnsi="Times New Roman"/>
          <w:b w:val="0"/>
          <w:i w:val="0"/>
          <w:noProof/>
          <w:sz w:val="24"/>
          <w:szCs w:val="24"/>
          <w:lang w:val="es-ES"/>
        </w:rPr>
        <w:t xml:space="preserve"> Wampler, R. S., Olguin Flores, L., &amp; Gutierrez, M. A. (2004, September). </w:t>
      </w:r>
      <w:r>
        <w:rPr>
          <w:rFonts w:ascii="Times New Roman" w:hAnsi="Times New Roman"/>
          <w:b w:val="0"/>
          <w:noProof/>
          <w:sz w:val="24"/>
          <w:szCs w:val="24"/>
          <w:lang w:val="en-US"/>
        </w:rPr>
        <w:t>Whose baby is it? Helping teen fathers become parents</w:t>
      </w:r>
      <w:r>
        <w:rPr>
          <w:rFonts w:ascii="Times New Roman" w:hAnsi="Times New Roman"/>
          <w:b w:val="0"/>
          <w:i w:val="0"/>
          <w:noProof/>
          <w:sz w:val="24"/>
          <w:szCs w:val="24"/>
          <w:lang w:val="en-US"/>
        </w:rPr>
        <w:t>. Workshop presented at the annual meeting of the American Association for Marriage and Family Therapy. Atlanta, GA.</w:t>
      </w:r>
    </w:p>
    <w:p w14:paraId="60182573" w14:textId="77777777" w:rsidR="0069799B" w:rsidRDefault="0069799B" w:rsidP="00A2789E">
      <w:pPr>
        <w:widowControl/>
        <w:overflowPunct/>
        <w:ind w:left="720" w:hanging="720"/>
        <w:textAlignment w:val="auto"/>
        <w:rPr>
          <w:rFonts w:ascii="Times New Roman" w:eastAsia="MS Mincho" w:hAnsi="Times New Roman" w:cs="Courier New"/>
          <w:b w:val="0"/>
          <w:i w:val="0"/>
          <w:sz w:val="24"/>
          <w:lang w:val="en-US" w:eastAsia="ja-JP"/>
        </w:rPr>
      </w:pPr>
    </w:p>
    <w:p w14:paraId="19619B86" w14:textId="77777777" w:rsidR="0069799B" w:rsidRPr="001C4637" w:rsidRDefault="0069799B" w:rsidP="00A2789E">
      <w:pPr>
        <w:ind w:left="720" w:hanging="720"/>
        <w:rPr>
          <w:rFonts w:ascii="Times New Roman" w:hAnsi="Times New Roman"/>
          <w:b w:val="0"/>
          <w:i w:val="0"/>
          <w:noProof/>
          <w:sz w:val="24"/>
          <w:szCs w:val="24"/>
          <w:lang w:val="en-GB"/>
        </w:rPr>
      </w:pPr>
      <w:r>
        <w:rPr>
          <w:rFonts w:ascii="Times New Roman" w:hAnsi="Times New Roman"/>
          <w:b w:val="0"/>
          <w:i w:val="0"/>
          <w:noProof/>
          <w:sz w:val="24"/>
          <w:szCs w:val="24"/>
          <w:lang w:val="en-US"/>
        </w:rPr>
        <w:t xml:space="preserve">9. Bean, R. A., Bermudez, J. M., </w:t>
      </w:r>
      <w:r>
        <w:rPr>
          <w:rFonts w:ascii="Times New Roman" w:hAnsi="Times New Roman"/>
          <w:i w:val="0"/>
          <w:noProof/>
          <w:sz w:val="24"/>
          <w:szCs w:val="24"/>
          <w:lang w:val="en-US"/>
        </w:rPr>
        <w:t>Parra-Cardona, J. R.,</w:t>
      </w:r>
      <w:r>
        <w:rPr>
          <w:rFonts w:ascii="Times New Roman" w:hAnsi="Times New Roman"/>
          <w:b w:val="0"/>
          <w:i w:val="0"/>
          <w:noProof/>
          <w:sz w:val="24"/>
          <w:szCs w:val="24"/>
          <w:lang w:val="en-US"/>
        </w:rPr>
        <w:t xml:space="preserve"> &amp; Drew, F. (2004, September). </w:t>
      </w:r>
      <w:r>
        <w:rPr>
          <w:rFonts w:ascii="Times New Roman" w:hAnsi="Times New Roman"/>
          <w:b w:val="0"/>
          <w:noProof/>
          <w:sz w:val="24"/>
          <w:szCs w:val="24"/>
          <w:lang w:val="en-US"/>
        </w:rPr>
        <w:t>Increasing therapist cultural excellence through use of self</w:t>
      </w:r>
      <w:r>
        <w:rPr>
          <w:rFonts w:ascii="Times New Roman" w:hAnsi="Times New Roman"/>
          <w:b w:val="0"/>
          <w:i w:val="0"/>
          <w:noProof/>
          <w:sz w:val="24"/>
          <w:szCs w:val="24"/>
          <w:lang w:val="en-US"/>
        </w:rPr>
        <w:t xml:space="preserve">. Workshop presented at the annual meeting of the American Association for Marriage and Family Therapy. </w:t>
      </w:r>
      <w:r w:rsidRPr="001C4637">
        <w:rPr>
          <w:rFonts w:ascii="Times New Roman" w:hAnsi="Times New Roman"/>
          <w:b w:val="0"/>
          <w:i w:val="0"/>
          <w:noProof/>
          <w:sz w:val="24"/>
          <w:szCs w:val="24"/>
          <w:lang w:val="en-GB"/>
        </w:rPr>
        <w:t>Atlanta, GA.</w:t>
      </w:r>
    </w:p>
    <w:p w14:paraId="509828FD" w14:textId="77777777" w:rsidR="0069799B" w:rsidRPr="001C4637" w:rsidRDefault="0069799B" w:rsidP="00A2789E">
      <w:pPr>
        <w:ind w:left="720" w:hanging="720"/>
        <w:rPr>
          <w:rFonts w:ascii="Times New Roman" w:hAnsi="Times New Roman"/>
          <w:b w:val="0"/>
          <w:i w:val="0"/>
          <w:noProof/>
          <w:sz w:val="24"/>
          <w:szCs w:val="24"/>
          <w:lang w:val="en-GB"/>
        </w:rPr>
      </w:pPr>
    </w:p>
    <w:p w14:paraId="78694C6C" w14:textId="77777777" w:rsidR="00D25B9D" w:rsidRDefault="00D25B9D" w:rsidP="00A2789E">
      <w:pPr>
        <w:ind w:left="720" w:hanging="720"/>
        <w:rPr>
          <w:rFonts w:ascii="Times New Roman" w:hAnsi="Times New Roman"/>
          <w:b w:val="0"/>
          <w:i w:val="0"/>
          <w:noProof/>
          <w:sz w:val="24"/>
          <w:szCs w:val="24"/>
          <w:lang w:val="en-US"/>
        </w:rPr>
      </w:pPr>
      <w:r>
        <w:rPr>
          <w:rFonts w:ascii="Times New Roman" w:hAnsi="Times New Roman"/>
          <w:b w:val="0"/>
          <w:i w:val="0"/>
          <w:noProof/>
          <w:sz w:val="24"/>
          <w:szCs w:val="24"/>
          <w:lang w:val="en-US"/>
        </w:rPr>
        <w:t xml:space="preserve">8. Stokes, S. B., Wampler, R. S., &amp; </w:t>
      </w:r>
      <w:r>
        <w:rPr>
          <w:rFonts w:ascii="Times New Roman" w:hAnsi="Times New Roman"/>
          <w:i w:val="0"/>
          <w:noProof/>
          <w:sz w:val="24"/>
          <w:szCs w:val="24"/>
          <w:lang w:val="en-US"/>
        </w:rPr>
        <w:t>Parra-Cardona, J. R.</w:t>
      </w:r>
      <w:r>
        <w:rPr>
          <w:rFonts w:ascii="Times New Roman" w:hAnsi="Times New Roman"/>
          <w:b w:val="0"/>
          <w:i w:val="0"/>
          <w:noProof/>
          <w:sz w:val="24"/>
          <w:szCs w:val="24"/>
          <w:lang w:val="en-US"/>
        </w:rPr>
        <w:t xml:space="preserve"> (2004, September). </w:t>
      </w:r>
      <w:r>
        <w:rPr>
          <w:rFonts w:ascii="Times New Roman" w:hAnsi="Times New Roman"/>
          <w:b w:val="0"/>
          <w:noProof/>
          <w:sz w:val="24"/>
          <w:szCs w:val="24"/>
          <w:lang w:val="en-US"/>
        </w:rPr>
        <w:t xml:space="preserve">Adolescents </w:t>
      </w:r>
      <w:r>
        <w:rPr>
          <w:rFonts w:ascii="Times New Roman" w:hAnsi="Times New Roman"/>
          <w:b w:val="0"/>
          <w:noProof/>
          <w:sz w:val="24"/>
          <w:szCs w:val="24"/>
          <w:lang w:val="en-US"/>
        </w:rPr>
        <w:lastRenderedPageBreak/>
        <w:t>understanding of their father’s absence</w:t>
      </w:r>
      <w:r>
        <w:rPr>
          <w:rFonts w:ascii="Times New Roman" w:hAnsi="Times New Roman"/>
          <w:b w:val="0"/>
          <w:i w:val="0"/>
          <w:noProof/>
          <w:sz w:val="24"/>
          <w:szCs w:val="24"/>
          <w:lang w:val="en-US"/>
        </w:rPr>
        <w:t>. Poster presented at the annual meeting of the American Association for Marriage and Family Therapy. Atlanta, GA.</w:t>
      </w:r>
    </w:p>
    <w:p w14:paraId="7AA5B541" w14:textId="77777777" w:rsidR="0069799B" w:rsidRDefault="0069799B" w:rsidP="00A2789E">
      <w:pPr>
        <w:widowControl/>
        <w:overflowPunct/>
        <w:ind w:left="720" w:hanging="720"/>
        <w:textAlignment w:val="auto"/>
        <w:rPr>
          <w:rFonts w:ascii="Times New Roman" w:eastAsia="MS Mincho" w:hAnsi="Times New Roman" w:cs="Courier New"/>
          <w:b w:val="0"/>
          <w:i w:val="0"/>
          <w:sz w:val="24"/>
          <w:lang w:val="en-US" w:eastAsia="ja-JP"/>
        </w:rPr>
      </w:pPr>
    </w:p>
    <w:p w14:paraId="42277FB7" w14:textId="77777777" w:rsidR="0069799B" w:rsidRDefault="0069799B" w:rsidP="00A2789E">
      <w:pPr>
        <w:widowControl/>
        <w:ind w:left="720" w:hanging="720"/>
        <w:rPr>
          <w:rFonts w:ascii="Times New Roman" w:hAnsi="Times New Roman"/>
          <w:b w:val="0"/>
          <w:i w:val="0"/>
          <w:noProof/>
          <w:sz w:val="24"/>
          <w:szCs w:val="24"/>
          <w:lang w:val="en-US"/>
        </w:rPr>
      </w:pPr>
      <w:r>
        <w:rPr>
          <w:rFonts w:ascii="Times New Roman" w:hAnsi="Times New Roman"/>
          <w:b w:val="0"/>
          <w:i w:val="0"/>
          <w:noProof/>
          <w:sz w:val="24"/>
          <w:szCs w:val="24"/>
          <w:lang w:val="en-US"/>
        </w:rPr>
        <w:t>7.</w:t>
      </w:r>
      <w:r>
        <w:rPr>
          <w:rFonts w:ascii="Times New Roman" w:hAnsi="Times New Roman"/>
          <w:i w:val="0"/>
          <w:noProof/>
          <w:sz w:val="24"/>
          <w:szCs w:val="24"/>
          <w:lang w:val="en-US"/>
        </w:rPr>
        <w:t xml:space="preserve"> Parra-Cardona, J.R.,</w:t>
      </w:r>
      <w:r>
        <w:rPr>
          <w:rFonts w:ascii="Times New Roman" w:hAnsi="Times New Roman"/>
          <w:b w:val="0"/>
          <w:i w:val="0"/>
          <w:noProof/>
          <w:sz w:val="24"/>
          <w:szCs w:val="24"/>
          <w:lang w:val="en-US"/>
        </w:rPr>
        <w:t xml:space="preserve"> &amp; Busby, D.M. (2003, November). </w:t>
      </w:r>
      <w:r>
        <w:rPr>
          <w:rFonts w:ascii="Times New Roman" w:hAnsi="Times New Roman"/>
          <w:b w:val="0"/>
          <w:iCs/>
          <w:noProof/>
          <w:sz w:val="24"/>
          <w:szCs w:val="24"/>
          <w:lang w:val="en-US"/>
        </w:rPr>
        <w:t>Exploring relationship functioning in non-Mexican, Mexican, and Caucasian premarital couples: Applying Gottman’s cascade model of relationship dissolution</w:t>
      </w:r>
      <w:r>
        <w:rPr>
          <w:rFonts w:ascii="Times New Roman" w:hAnsi="Times New Roman"/>
          <w:b w:val="0"/>
          <w:i w:val="0"/>
          <w:iCs/>
          <w:noProof/>
          <w:sz w:val="24"/>
          <w:szCs w:val="24"/>
          <w:lang w:val="en-US"/>
        </w:rPr>
        <w:t>.</w:t>
      </w:r>
      <w:r>
        <w:rPr>
          <w:rFonts w:ascii="Times New Roman" w:hAnsi="Times New Roman"/>
          <w:b w:val="0"/>
          <w:i w:val="0"/>
          <w:noProof/>
          <w:sz w:val="24"/>
          <w:szCs w:val="24"/>
          <w:lang w:val="en-US"/>
        </w:rPr>
        <w:t xml:space="preserve"> Poster presented at the annual meeting of the National Council on Family Relations. Vancouver, CA.</w:t>
      </w:r>
    </w:p>
    <w:p w14:paraId="005B6820" w14:textId="77777777" w:rsidR="0069799B" w:rsidRDefault="0069799B" w:rsidP="00A2789E">
      <w:pPr>
        <w:ind w:left="720" w:hanging="720"/>
        <w:rPr>
          <w:rFonts w:ascii="Times New Roman" w:hAnsi="Times New Roman"/>
          <w:b w:val="0"/>
          <w:i w:val="0"/>
          <w:noProof/>
          <w:sz w:val="24"/>
          <w:szCs w:val="24"/>
          <w:lang w:val="en-US"/>
        </w:rPr>
      </w:pPr>
    </w:p>
    <w:p w14:paraId="4DB64288" w14:textId="77777777" w:rsidR="0069799B" w:rsidRDefault="0069799B" w:rsidP="00A2789E">
      <w:pPr>
        <w:ind w:left="720" w:hanging="720"/>
        <w:rPr>
          <w:rFonts w:ascii="Times New Roman" w:hAnsi="Times New Roman"/>
          <w:b w:val="0"/>
          <w:bCs/>
          <w:i w:val="0"/>
          <w:iCs/>
          <w:noProof/>
          <w:sz w:val="24"/>
          <w:szCs w:val="24"/>
          <w:lang w:val="en-US"/>
        </w:rPr>
      </w:pPr>
      <w:r>
        <w:rPr>
          <w:rFonts w:ascii="Times New Roman" w:hAnsi="Times New Roman"/>
          <w:b w:val="0"/>
          <w:bCs/>
          <w:i w:val="0"/>
          <w:iCs/>
          <w:noProof/>
          <w:sz w:val="24"/>
          <w:szCs w:val="24"/>
          <w:lang w:val="en-US"/>
        </w:rPr>
        <w:t>6.</w:t>
      </w:r>
      <w:r>
        <w:rPr>
          <w:rFonts w:ascii="Times New Roman" w:hAnsi="Times New Roman"/>
          <w:bCs/>
          <w:i w:val="0"/>
          <w:iCs/>
          <w:noProof/>
          <w:sz w:val="24"/>
          <w:szCs w:val="24"/>
          <w:lang w:val="en-US"/>
        </w:rPr>
        <w:t xml:space="preserve"> Parra-Cardona, J.R.,</w:t>
      </w:r>
      <w:r>
        <w:rPr>
          <w:rFonts w:ascii="Times New Roman" w:hAnsi="Times New Roman"/>
          <w:b w:val="0"/>
          <w:bCs/>
          <w:i w:val="0"/>
          <w:iCs/>
          <w:noProof/>
          <w:sz w:val="24"/>
          <w:szCs w:val="24"/>
          <w:lang w:val="en-US"/>
        </w:rPr>
        <w:t xml:space="preserve"> &amp; Wampler, R.S. (2003, October) </w:t>
      </w:r>
      <w:r>
        <w:rPr>
          <w:rFonts w:ascii="Times New Roman" w:hAnsi="Times New Roman"/>
          <w:b w:val="0"/>
          <w:bCs/>
          <w:noProof/>
          <w:sz w:val="24"/>
          <w:szCs w:val="24"/>
          <w:lang w:val="en-US"/>
        </w:rPr>
        <w:t>Babies have fathers too: Promoting responsible parenting among teen parents</w:t>
      </w:r>
      <w:r>
        <w:rPr>
          <w:rFonts w:ascii="Times New Roman" w:hAnsi="Times New Roman"/>
          <w:b w:val="0"/>
          <w:bCs/>
          <w:i w:val="0"/>
          <w:noProof/>
          <w:sz w:val="24"/>
          <w:szCs w:val="24"/>
          <w:lang w:val="en-US"/>
        </w:rPr>
        <w:t>.</w:t>
      </w:r>
      <w:r>
        <w:rPr>
          <w:rFonts w:ascii="Times New Roman" w:hAnsi="Times New Roman"/>
          <w:b w:val="0"/>
          <w:bCs/>
          <w:i w:val="0"/>
          <w:iCs/>
          <w:noProof/>
          <w:sz w:val="24"/>
          <w:szCs w:val="24"/>
          <w:lang w:val="en-US"/>
        </w:rPr>
        <w:t xml:space="preserve"> Poster presented at the annual meeting of the</w:t>
      </w:r>
      <w:r w:rsidR="00D25B9D">
        <w:rPr>
          <w:rFonts w:ascii="Times New Roman" w:hAnsi="Times New Roman"/>
          <w:b w:val="0"/>
          <w:bCs/>
          <w:i w:val="0"/>
          <w:iCs/>
          <w:noProof/>
          <w:sz w:val="24"/>
          <w:szCs w:val="24"/>
          <w:lang w:val="en-US"/>
        </w:rPr>
        <w:t xml:space="preserve"> </w:t>
      </w:r>
      <w:r>
        <w:rPr>
          <w:rFonts w:ascii="Times New Roman" w:hAnsi="Times New Roman"/>
          <w:b w:val="0"/>
          <w:bCs/>
          <w:i w:val="0"/>
          <w:iCs/>
          <w:noProof/>
          <w:sz w:val="24"/>
          <w:szCs w:val="24"/>
          <w:lang w:val="en-US"/>
        </w:rPr>
        <w:t>American As</w:t>
      </w:r>
      <w:r w:rsidR="00D25B9D">
        <w:rPr>
          <w:rFonts w:ascii="Times New Roman" w:hAnsi="Times New Roman"/>
          <w:b w:val="0"/>
          <w:bCs/>
          <w:i w:val="0"/>
          <w:iCs/>
          <w:noProof/>
          <w:sz w:val="24"/>
          <w:szCs w:val="24"/>
          <w:lang w:val="en-US"/>
        </w:rPr>
        <w:t>s</w:t>
      </w:r>
      <w:r>
        <w:rPr>
          <w:rFonts w:ascii="Times New Roman" w:hAnsi="Times New Roman"/>
          <w:b w:val="0"/>
          <w:bCs/>
          <w:i w:val="0"/>
          <w:iCs/>
          <w:noProof/>
          <w:sz w:val="24"/>
          <w:szCs w:val="24"/>
          <w:lang w:val="en-US"/>
        </w:rPr>
        <w:t>ociation for Marriage and Family Therapy. Long Beach, CA.</w:t>
      </w:r>
    </w:p>
    <w:p w14:paraId="64232A01" w14:textId="77777777" w:rsidR="0069799B" w:rsidRDefault="0069799B" w:rsidP="00A2789E">
      <w:pPr>
        <w:ind w:left="720" w:hanging="720"/>
        <w:rPr>
          <w:rFonts w:ascii="Times New Roman" w:hAnsi="Times New Roman"/>
          <w:b w:val="0"/>
          <w:i w:val="0"/>
          <w:noProof/>
          <w:sz w:val="24"/>
          <w:szCs w:val="24"/>
          <w:lang w:val="en-US"/>
        </w:rPr>
      </w:pPr>
    </w:p>
    <w:p w14:paraId="340F6558" w14:textId="77777777" w:rsidR="0069799B" w:rsidRPr="001C4637" w:rsidRDefault="0069799B" w:rsidP="00A2789E">
      <w:pPr>
        <w:ind w:left="720" w:hanging="720"/>
        <w:rPr>
          <w:rFonts w:ascii="Times New Roman" w:hAnsi="Times New Roman"/>
          <w:b w:val="0"/>
          <w:bCs/>
          <w:i w:val="0"/>
          <w:noProof/>
          <w:sz w:val="24"/>
          <w:szCs w:val="24"/>
        </w:rPr>
      </w:pPr>
      <w:r>
        <w:rPr>
          <w:rFonts w:ascii="Times New Roman" w:hAnsi="Times New Roman"/>
          <w:b w:val="0"/>
          <w:bCs/>
          <w:i w:val="0"/>
          <w:iCs/>
          <w:noProof/>
          <w:sz w:val="24"/>
          <w:szCs w:val="24"/>
          <w:lang w:val="en-US"/>
        </w:rPr>
        <w:t>5.</w:t>
      </w:r>
      <w:r>
        <w:rPr>
          <w:rFonts w:ascii="Times New Roman" w:hAnsi="Times New Roman"/>
          <w:bCs/>
          <w:i w:val="0"/>
          <w:iCs/>
          <w:noProof/>
          <w:sz w:val="24"/>
          <w:szCs w:val="24"/>
          <w:lang w:val="en-US"/>
        </w:rPr>
        <w:t xml:space="preserve"> Parra-Cardona, J.R.</w:t>
      </w:r>
      <w:r>
        <w:rPr>
          <w:rFonts w:ascii="Times New Roman" w:hAnsi="Times New Roman"/>
          <w:b w:val="0"/>
          <w:bCs/>
          <w:i w:val="0"/>
          <w:iCs/>
          <w:noProof/>
          <w:sz w:val="24"/>
          <w:szCs w:val="24"/>
          <w:lang w:val="en-US"/>
        </w:rPr>
        <w:t xml:space="preserve"> (2003, June). </w:t>
      </w:r>
      <w:r>
        <w:rPr>
          <w:rFonts w:ascii="Times New Roman" w:hAnsi="Times New Roman"/>
          <w:b w:val="0"/>
          <w:bCs/>
          <w:noProof/>
          <w:sz w:val="24"/>
          <w:szCs w:val="24"/>
          <w:lang w:val="en-US"/>
        </w:rPr>
        <w:t>Cultural identity and family therapy in the community</w:t>
      </w:r>
      <w:r>
        <w:rPr>
          <w:rFonts w:ascii="Times New Roman" w:hAnsi="Times New Roman"/>
          <w:b w:val="0"/>
          <w:bCs/>
          <w:i w:val="0"/>
          <w:noProof/>
          <w:sz w:val="24"/>
          <w:szCs w:val="24"/>
          <w:lang w:val="en-US"/>
        </w:rPr>
        <w:t xml:space="preserve">. Poster presented at the annual meeting of the Family Research Consortium III. </w:t>
      </w:r>
      <w:r w:rsidRPr="001C4637">
        <w:rPr>
          <w:rFonts w:ascii="Times New Roman" w:hAnsi="Times New Roman"/>
          <w:b w:val="0"/>
          <w:bCs/>
          <w:i w:val="0"/>
          <w:noProof/>
          <w:sz w:val="24"/>
          <w:szCs w:val="24"/>
        </w:rPr>
        <w:t>Santa Ana Pueblo, NM.</w:t>
      </w:r>
    </w:p>
    <w:p w14:paraId="4DAFB9E8" w14:textId="77777777" w:rsidR="0069799B" w:rsidRPr="001C4637" w:rsidRDefault="0069799B" w:rsidP="00A2789E">
      <w:pPr>
        <w:ind w:left="720" w:hanging="720"/>
        <w:rPr>
          <w:rFonts w:ascii="Times New Roman" w:hAnsi="Times New Roman"/>
          <w:b w:val="0"/>
          <w:bCs/>
          <w:i w:val="0"/>
          <w:iCs/>
          <w:noProof/>
          <w:sz w:val="24"/>
          <w:szCs w:val="24"/>
        </w:rPr>
      </w:pPr>
    </w:p>
    <w:p w14:paraId="697BEA6C" w14:textId="77777777" w:rsidR="0069799B" w:rsidRDefault="0069799B" w:rsidP="00A2789E">
      <w:pPr>
        <w:pStyle w:val="BodyTextIndent2"/>
        <w:ind w:left="720" w:hanging="720"/>
        <w:rPr>
          <w:noProof/>
          <w:szCs w:val="24"/>
          <w:lang w:val="en-US"/>
        </w:rPr>
      </w:pPr>
      <w:r w:rsidRPr="001C4637">
        <w:rPr>
          <w:noProof/>
          <w:szCs w:val="24"/>
        </w:rPr>
        <w:t>4.</w:t>
      </w:r>
      <w:r w:rsidRPr="001C4637">
        <w:rPr>
          <w:b/>
          <w:noProof/>
          <w:szCs w:val="24"/>
        </w:rPr>
        <w:t xml:space="preserve"> Parra-Cardona, J.R.</w:t>
      </w:r>
      <w:r w:rsidRPr="001C4637">
        <w:rPr>
          <w:noProof/>
          <w:szCs w:val="24"/>
        </w:rPr>
        <w:t xml:space="preserve"> (2002, October). </w:t>
      </w:r>
      <w:r>
        <w:rPr>
          <w:i/>
          <w:iCs/>
          <w:noProof/>
          <w:szCs w:val="24"/>
          <w:lang w:val="es-ES"/>
        </w:rPr>
        <w:t xml:space="preserve">No soy de aquí ni soy de alla? </w:t>
      </w:r>
      <w:r w:rsidR="00D25B9D">
        <w:rPr>
          <w:i/>
          <w:iCs/>
          <w:noProof/>
          <w:szCs w:val="24"/>
          <w:lang w:val="en-US"/>
        </w:rPr>
        <w:t xml:space="preserve">Transgenerational cultural </w:t>
      </w:r>
      <w:r>
        <w:rPr>
          <w:i/>
          <w:iCs/>
          <w:noProof/>
          <w:szCs w:val="24"/>
          <w:lang w:val="en-US"/>
        </w:rPr>
        <w:t>identity formation</w:t>
      </w:r>
      <w:r>
        <w:rPr>
          <w:iCs/>
          <w:noProof/>
          <w:szCs w:val="24"/>
          <w:lang w:val="en-US"/>
        </w:rPr>
        <w:t xml:space="preserve">. </w:t>
      </w:r>
      <w:r>
        <w:rPr>
          <w:noProof/>
          <w:szCs w:val="24"/>
          <w:lang w:val="en-US"/>
        </w:rPr>
        <w:t>Paper presented at the annual meeting of the Hispanic Association of Colleges and Universities (HACU). Denver, CO.</w:t>
      </w:r>
    </w:p>
    <w:p w14:paraId="51DD15B6" w14:textId="77777777" w:rsidR="0069799B" w:rsidRDefault="0069799B" w:rsidP="00A2789E">
      <w:pPr>
        <w:ind w:left="720" w:hanging="720"/>
        <w:rPr>
          <w:rFonts w:ascii="Times New Roman" w:hAnsi="Times New Roman"/>
          <w:b w:val="0"/>
          <w:bCs/>
          <w:i w:val="0"/>
          <w:iCs/>
          <w:noProof/>
          <w:sz w:val="24"/>
          <w:szCs w:val="24"/>
          <w:lang w:val="en-US"/>
        </w:rPr>
      </w:pPr>
    </w:p>
    <w:p w14:paraId="2996D736" w14:textId="77777777" w:rsidR="0069799B" w:rsidRDefault="0069799B" w:rsidP="00A2789E">
      <w:pPr>
        <w:pStyle w:val="BodyTextIndent2"/>
        <w:ind w:left="720" w:hanging="720"/>
        <w:rPr>
          <w:noProof/>
          <w:szCs w:val="24"/>
          <w:lang w:val="en-US"/>
        </w:rPr>
      </w:pPr>
      <w:r>
        <w:rPr>
          <w:noProof/>
          <w:szCs w:val="24"/>
          <w:lang w:val="en-US"/>
        </w:rPr>
        <w:t>3.</w:t>
      </w:r>
      <w:r>
        <w:rPr>
          <w:b/>
          <w:noProof/>
          <w:szCs w:val="24"/>
          <w:lang w:val="en-US"/>
        </w:rPr>
        <w:t xml:space="preserve"> Parra-Cardona, J.R.</w:t>
      </w:r>
      <w:r>
        <w:rPr>
          <w:noProof/>
          <w:szCs w:val="24"/>
          <w:lang w:val="en-US"/>
        </w:rPr>
        <w:t xml:space="preserve"> (2002, July). </w:t>
      </w:r>
      <w:r>
        <w:rPr>
          <w:i/>
          <w:iCs/>
          <w:noProof/>
          <w:szCs w:val="24"/>
          <w:lang w:val="en-US"/>
        </w:rPr>
        <w:t>Therapist/client sexual attraction and MFT training programs: Taboo or learning experience?</w:t>
      </w:r>
      <w:r>
        <w:rPr>
          <w:iCs/>
          <w:noProof/>
          <w:szCs w:val="24"/>
          <w:lang w:val="en-US"/>
        </w:rPr>
        <w:t xml:space="preserve"> </w:t>
      </w:r>
      <w:r>
        <w:rPr>
          <w:noProof/>
          <w:szCs w:val="24"/>
          <w:lang w:val="en-US"/>
        </w:rPr>
        <w:t>Poster presented at the MFT Student Research Conference. Iowa State University. Ames, IA.</w:t>
      </w:r>
    </w:p>
    <w:p w14:paraId="1ACB0245" w14:textId="77777777" w:rsidR="0069799B" w:rsidRDefault="0069799B" w:rsidP="00A2789E">
      <w:pPr>
        <w:ind w:left="720" w:hanging="720"/>
        <w:rPr>
          <w:rFonts w:ascii="Times New Roman" w:hAnsi="Times New Roman"/>
          <w:b w:val="0"/>
          <w:i w:val="0"/>
          <w:sz w:val="24"/>
          <w:szCs w:val="24"/>
          <w:lang w:val="en-US"/>
        </w:rPr>
      </w:pPr>
    </w:p>
    <w:p w14:paraId="7922C7C3" w14:textId="77777777" w:rsidR="0069799B" w:rsidRDefault="0069799B" w:rsidP="00A2789E">
      <w:pPr>
        <w:pStyle w:val="BodyTextIndent2"/>
        <w:ind w:left="720" w:hanging="720"/>
        <w:rPr>
          <w:noProof/>
          <w:szCs w:val="24"/>
          <w:lang w:val="en-US"/>
        </w:rPr>
      </w:pPr>
      <w:r>
        <w:rPr>
          <w:noProof/>
          <w:szCs w:val="24"/>
          <w:lang w:val="en-US"/>
        </w:rPr>
        <w:t>2.</w:t>
      </w:r>
      <w:r>
        <w:rPr>
          <w:b/>
          <w:noProof/>
          <w:szCs w:val="24"/>
          <w:lang w:val="en-US"/>
        </w:rPr>
        <w:t xml:space="preserve"> Parra-Cardona, J.R.</w:t>
      </w:r>
      <w:r>
        <w:rPr>
          <w:noProof/>
          <w:szCs w:val="24"/>
          <w:lang w:val="en-US"/>
        </w:rPr>
        <w:t xml:space="preserve"> (2000, November). </w:t>
      </w:r>
      <w:r>
        <w:rPr>
          <w:i/>
          <w:iCs/>
          <w:noProof/>
          <w:szCs w:val="24"/>
          <w:lang w:val="en-US"/>
        </w:rPr>
        <w:t>Therapist/client sexual attraction and MFT training programs: Taboo or learning experience?</w:t>
      </w:r>
      <w:r>
        <w:rPr>
          <w:iCs/>
          <w:noProof/>
          <w:szCs w:val="24"/>
          <w:lang w:val="en-US"/>
        </w:rPr>
        <w:t xml:space="preserve"> </w:t>
      </w:r>
      <w:r>
        <w:rPr>
          <w:noProof/>
          <w:szCs w:val="24"/>
          <w:lang w:val="en-US"/>
        </w:rPr>
        <w:t>Poster presented at the annual meeting of the American Association for Marriage and Family Therapy. Denver, CO.</w:t>
      </w:r>
    </w:p>
    <w:p w14:paraId="4656749B" w14:textId="77777777" w:rsidR="0069799B" w:rsidRDefault="0069799B" w:rsidP="00A2789E">
      <w:pPr>
        <w:ind w:left="720" w:hanging="720"/>
        <w:rPr>
          <w:rFonts w:ascii="Times New Roman" w:hAnsi="Times New Roman"/>
          <w:b w:val="0"/>
          <w:bCs/>
          <w:i w:val="0"/>
          <w:iCs/>
          <w:noProof/>
          <w:sz w:val="24"/>
          <w:szCs w:val="24"/>
          <w:lang w:val="en-US"/>
        </w:rPr>
      </w:pPr>
    </w:p>
    <w:p w14:paraId="7DC44661" w14:textId="77777777" w:rsidR="0069799B" w:rsidRDefault="0069799B" w:rsidP="00A2789E">
      <w:pPr>
        <w:pStyle w:val="BodyTextIndent2"/>
        <w:ind w:left="720" w:hanging="720"/>
        <w:rPr>
          <w:noProof/>
          <w:lang w:val="en-US"/>
        </w:rPr>
      </w:pPr>
      <w:r w:rsidRPr="001C4637">
        <w:rPr>
          <w:noProof/>
          <w:szCs w:val="24"/>
          <w:lang w:val="en-GB"/>
        </w:rPr>
        <w:t>1.</w:t>
      </w:r>
      <w:r w:rsidRPr="001C4637">
        <w:rPr>
          <w:b/>
          <w:noProof/>
          <w:szCs w:val="24"/>
          <w:lang w:val="en-GB"/>
        </w:rPr>
        <w:t xml:space="preserve"> Parra-Cardona, J.R.</w:t>
      </w:r>
      <w:r w:rsidRPr="001C4637">
        <w:rPr>
          <w:noProof/>
          <w:szCs w:val="24"/>
          <w:lang w:val="en-GB"/>
        </w:rPr>
        <w:t xml:space="preserve"> (2000, November). </w:t>
      </w:r>
      <w:r>
        <w:rPr>
          <w:i/>
          <w:iCs/>
          <w:noProof/>
          <w:szCs w:val="24"/>
          <w:lang w:val="en-US"/>
        </w:rPr>
        <w:t xml:space="preserve">Gender cultures at war: Creating a pathway to peace. </w:t>
      </w:r>
      <w:r>
        <w:rPr>
          <w:noProof/>
          <w:lang w:val="en-US"/>
        </w:rPr>
        <w:t>Poster presented at the annual meeting of the American Association for Marriage and Family Therapy. Denver, CO.</w:t>
      </w:r>
    </w:p>
    <w:sectPr w:rsidR="0069799B" w:rsidSect="003D46FE">
      <w:headerReference w:type="even" r:id="rId18"/>
      <w:headerReference w:type="default" r:id="rId19"/>
      <w:pgSz w:w="12242" w:h="15842"/>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22B5" w14:textId="77777777" w:rsidR="00BC3B4A" w:rsidRDefault="00BC3B4A">
      <w:r>
        <w:separator/>
      </w:r>
    </w:p>
  </w:endnote>
  <w:endnote w:type="continuationSeparator" w:id="0">
    <w:p w14:paraId="37D63A08" w14:textId="77777777" w:rsidR="00BC3B4A" w:rsidRDefault="00BC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E531" w14:textId="77777777" w:rsidR="00BC3B4A" w:rsidRDefault="00BC3B4A">
      <w:r>
        <w:separator/>
      </w:r>
    </w:p>
  </w:footnote>
  <w:footnote w:type="continuationSeparator" w:id="0">
    <w:p w14:paraId="038CAD5A" w14:textId="77777777" w:rsidR="00BC3B4A" w:rsidRDefault="00BC3B4A">
      <w:r>
        <w:continuationSeparator/>
      </w:r>
    </w:p>
  </w:footnote>
  <w:footnote w:id="1">
    <w:p w14:paraId="0D9BCE92" w14:textId="77777777" w:rsidR="00D66543" w:rsidRDefault="00D66543" w:rsidP="00707298">
      <w:pPr>
        <w:pStyle w:val="FootnoteText"/>
        <w:rPr>
          <w:rFonts w:ascii="Times New Roman" w:hAnsi="Times New Roman"/>
          <w:b w:val="0"/>
          <w:i w:val="0"/>
          <w:lang w:val="en-US"/>
        </w:rPr>
      </w:pPr>
      <w:r>
        <w:rPr>
          <w:rStyle w:val="FootnoteReference"/>
        </w:rPr>
        <w:sym w:font="Symbol" w:char="F02A"/>
      </w:r>
      <w:r>
        <w:t></w:t>
      </w:r>
      <w:r>
        <w:rPr>
          <w:rFonts w:ascii="Times New Roman" w:hAnsi="Times New Roman"/>
          <w:b w:val="0"/>
          <w:bCs/>
          <w:i w:val="0"/>
          <w:iCs/>
        </w:rPr>
        <w:t xml:space="preserve">Indicates </w:t>
      </w:r>
      <w:r>
        <w:rPr>
          <w:rFonts w:ascii="Times New Roman" w:hAnsi="Times New Roman"/>
          <w:b w:val="0"/>
          <w:i w:val="0"/>
        </w:rPr>
        <w:t>Graduate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0C96" w14:textId="77777777" w:rsidR="00D66543" w:rsidRDefault="00D665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A59AFA" w14:textId="77777777" w:rsidR="00D66543" w:rsidRDefault="00D665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DDC5" w14:textId="78B5B86E" w:rsidR="00D66543" w:rsidRDefault="00D66543">
    <w:pPr>
      <w:pStyle w:val="Header"/>
      <w:framePr w:wrap="around" w:vAnchor="text" w:hAnchor="margin" w:xAlign="right" w:y="1"/>
      <w:rPr>
        <w:rStyle w:val="PageNumber"/>
        <w:rFonts w:ascii="Times New Roman" w:hAnsi="Times New Roman"/>
        <w:b w:val="0"/>
        <w:i w:val="0"/>
        <w:sz w:val="20"/>
      </w:rPr>
    </w:pPr>
    <w:r>
      <w:rPr>
        <w:rStyle w:val="PageNumber"/>
        <w:rFonts w:ascii="Times New Roman" w:hAnsi="Times New Roman"/>
        <w:b w:val="0"/>
        <w:i w:val="0"/>
        <w:sz w:val="20"/>
      </w:rPr>
      <w:fldChar w:fldCharType="begin"/>
    </w:r>
    <w:r>
      <w:rPr>
        <w:rStyle w:val="PageNumber"/>
        <w:rFonts w:ascii="Times New Roman" w:hAnsi="Times New Roman"/>
        <w:b w:val="0"/>
        <w:i w:val="0"/>
        <w:sz w:val="20"/>
      </w:rPr>
      <w:instrText xml:space="preserve">PAGE  </w:instrText>
    </w:r>
    <w:r>
      <w:rPr>
        <w:rStyle w:val="PageNumber"/>
        <w:rFonts w:ascii="Times New Roman" w:hAnsi="Times New Roman"/>
        <w:b w:val="0"/>
        <w:i w:val="0"/>
        <w:sz w:val="20"/>
      </w:rPr>
      <w:fldChar w:fldCharType="separate"/>
    </w:r>
    <w:r w:rsidR="0039230F">
      <w:rPr>
        <w:rStyle w:val="PageNumber"/>
        <w:rFonts w:ascii="Times New Roman" w:hAnsi="Times New Roman"/>
        <w:b w:val="0"/>
        <w:i w:val="0"/>
        <w:noProof/>
        <w:sz w:val="20"/>
      </w:rPr>
      <w:t>31</w:t>
    </w:r>
    <w:r>
      <w:rPr>
        <w:rStyle w:val="PageNumber"/>
        <w:rFonts w:ascii="Times New Roman" w:hAnsi="Times New Roman"/>
        <w:b w:val="0"/>
        <w:i w:val="0"/>
        <w:sz w:val="20"/>
      </w:rPr>
      <w:fldChar w:fldCharType="end"/>
    </w:r>
  </w:p>
  <w:p w14:paraId="3B45CB79" w14:textId="77777777" w:rsidR="00D66543" w:rsidRDefault="00D66543">
    <w:pPr>
      <w:pStyle w:val="Header"/>
      <w:ind w:right="360"/>
      <w:jc w:val="right"/>
      <w:rPr>
        <w:rFonts w:ascii="Times New Roman" w:hAnsi="Times New Roman"/>
        <w:b w:val="0"/>
        <w:bCs/>
        <w:i w:val="0"/>
        <w:iCs/>
        <w:sz w:val="20"/>
      </w:rPr>
    </w:pPr>
    <w:r>
      <w:rPr>
        <w:rFonts w:ascii="Times New Roman" w:hAnsi="Times New Roman"/>
        <w:b w:val="0"/>
        <w:bCs/>
        <w:i w:val="0"/>
        <w:iCs/>
        <w:sz w:val="20"/>
      </w:rPr>
      <w:t>J. Rubén Parra-Cardona,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500"/>
    <w:multiLevelType w:val="hybridMultilevel"/>
    <w:tmpl w:val="D60E4D86"/>
    <w:lvl w:ilvl="0" w:tplc="44D07578">
      <w:start w:val="1995"/>
      <w:numFmt w:val="bullet"/>
      <w:lvlText w:val="-"/>
      <w:lvlJc w:val="left"/>
      <w:pPr>
        <w:tabs>
          <w:tab w:val="num" w:pos="3192"/>
        </w:tabs>
        <w:ind w:left="3192" w:hanging="360"/>
      </w:pPr>
      <w:rPr>
        <w:rFonts w:ascii="Times New Roman" w:eastAsia="Times New Roman" w:hAnsi="Times New Roman" w:cs="Times New Roman" w:hint="default"/>
      </w:rPr>
    </w:lvl>
    <w:lvl w:ilvl="1" w:tplc="09C6326A">
      <w:start w:val="1"/>
      <w:numFmt w:val="bullet"/>
      <w:lvlText w:val="o"/>
      <w:lvlJc w:val="left"/>
      <w:pPr>
        <w:tabs>
          <w:tab w:val="num" w:pos="3912"/>
        </w:tabs>
        <w:ind w:left="3912" w:hanging="360"/>
      </w:pPr>
      <w:rPr>
        <w:rFonts w:ascii="Courier New" w:hAnsi="Courier New" w:hint="default"/>
      </w:rPr>
    </w:lvl>
    <w:lvl w:ilvl="2" w:tplc="88A49C1A" w:tentative="1">
      <w:start w:val="1"/>
      <w:numFmt w:val="bullet"/>
      <w:lvlText w:val=""/>
      <w:lvlJc w:val="left"/>
      <w:pPr>
        <w:tabs>
          <w:tab w:val="num" w:pos="4632"/>
        </w:tabs>
        <w:ind w:left="4632" w:hanging="360"/>
      </w:pPr>
      <w:rPr>
        <w:rFonts w:ascii="Wingdings" w:hAnsi="Wingdings" w:hint="default"/>
      </w:rPr>
    </w:lvl>
    <w:lvl w:ilvl="3" w:tplc="F928389A" w:tentative="1">
      <w:start w:val="1"/>
      <w:numFmt w:val="bullet"/>
      <w:lvlText w:val=""/>
      <w:lvlJc w:val="left"/>
      <w:pPr>
        <w:tabs>
          <w:tab w:val="num" w:pos="5352"/>
        </w:tabs>
        <w:ind w:left="5352" w:hanging="360"/>
      </w:pPr>
      <w:rPr>
        <w:rFonts w:ascii="Symbol" w:hAnsi="Symbol" w:hint="default"/>
      </w:rPr>
    </w:lvl>
    <w:lvl w:ilvl="4" w:tplc="BB16BACC" w:tentative="1">
      <w:start w:val="1"/>
      <w:numFmt w:val="bullet"/>
      <w:lvlText w:val="o"/>
      <w:lvlJc w:val="left"/>
      <w:pPr>
        <w:tabs>
          <w:tab w:val="num" w:pos="6072"/>
        </w:tabs>
        <w:ind w:left="6072" w:hanging="360"/>
      </w:pPr>
      <w:rPr>
        <w:rFonts w:ascii="Courier New" w:hAnsi="Courier New" w:hint="default"/>
      </w:rPr>
    </w:lvl>
    <w:lvl w:ilvl="5" w:tplc="D8023D6E" w:tentative="1">
      <w:start w:val="1"/>
      <w:numFmt w:val="bullet"/>
      <w:lvlText w:val=""/>
      <w:lvlJc w:val="left"/>
      <w:pPr>
        <w:tabs>
          <w:tab w:val="num" w:pos="6792"/>
        </w:tabs>
        <w:ind w:left="6792" w:hanging="360"/>
      </w:pPr>
      <w:rPr>
        <w:rFonts w:ascii="Wingdings" w:hAnsi="Wingdings" w:hint="default"/>
      </w:rPr>
    </w:lvl>
    <w:lvl w:ilvl="6" w:tplc="F8D24972" w:tentative="1">
      <w:start w:val="1"/>
      <w:numFmt w:val="bullet"/>
      <w:lvlText w:val=""/>
      <w:lvlJc w:val="left"/>
      <w:pPr>
        <w:tabs>
          <w:tab w:val="num" w:pos="7512"/>
        </w:tabs>
        <w:ind w:left="7512" w:hanging="360"/>
      </w:pPr>
      <w:rPr>
        <w:rFonts w:ascii="Symbol" w:hAnsi="Symbol" w:hint="default"/>
      </w:rPr>
    </w:lvl>
    <w:lvl w:ilvl="7" w:tplc="EB407E18" w:tentative="1">
      <w:start w:val="1"/>
      <w:numFmt w:val="bullet"/>
      <w:lvlText w:val="o"/>
      <w:lvlJc w:val="left"/>
      <w:pPr>
        <w:tabs>
          <w:tab w:val="num" w:pos="8232"/>
        </w:tabs>
        <w:ind w:left="8232" w:hanging="360"/>
      </w:pPr>
      <w:rPr>
        <w:rFonts w:ascii="Courier New" w:hAnsi="Courier New" w:hint="default"/>
      </w:rPr>
    </w:lvl>
    <w:lvl w:ilvl="8" w:tplc="DB3E6158" w:tentative="1">
      <w:start w:val="1"/>
      <w:numFmt w:val="bullet"/>
      <w:lvlText w:val=""/>
      <w:lvlJc w:val="left"/>
      <w:pPr>
        <w:tabs>
          <w:tab w:val="num" w:pos="8952"/>
        </w:tabs>
        <w:ind w:left="8952" w:hanging="360"/>
      </w:pPr>
      <w:rPr>
        <w:rFonts w:ascii="Wingdings" w:hAnsi="Wingdings" w:hint="default"/>
      </w:rPr>
    </w:lvl>
  </w:abstractNum>
  <w:abstractNum w:abstractNumId="1" w15:restartNumberingAfterBreak="0">
    <w:nsid w:val="05EA12EF"/>
    <w:multiLevelType w:val="hybridMultilevel"/>
    <w:tmpl w:val="8B081E38"/>
    <w:lvl w:ilvl="0" w:tplc="F4E21616">
      <w:start w:val="2001"/>
      <w:numFmt w:val="decimal"/>
      <w:lvlText w:val="%1"/>
      <w:lvlJc w:val="left"/>
      <w:pPr>
        <w:tabs>
          <w:tab w:val="num" w:pos="2835"/>
        </w:tabs>
        <w:ind w:left="2835" w:hanging="2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34ABB"/>
    <w:multiLevelType w:val="multilevel"/>
    <w:tmpl w:val="4CD03586"/>
    <w:lvl w:ilvl="0">
      <w:start w:val="2001"/>
      <w:numFmt w:val="decimal"/>
      <w:lvlText w:val="%1"/>
      <w:lvlJc w:val="left"/>
      <w:pPr>
        <w:tabs>
          <w:tab w:val="num" w:pos="1035"/>
        </w:tabs>
        <w:ind w:left="1035" w:hanging="1035"/>
      </w:pPr>
      <w:rPr>
        <w:rFonts w:hint="default"/>
      </w:rPr>
    </w:lvl>
    <w:lvl w:ilvl="1">
      <w:start w:val="2002"/>
      <w:numFmt w:val="decimal"/>
      <w:lvlText w:val="%1-%2"/>
      <w:lvlJc w:val="left"/>
      <w:pPr>
        <w:tabs>
          <w:tab w:val="num" w:pos="1395"/>
        </w:tabs>
        <w:ind w:left="1395" w:hanging="1035"/>
      </w:pPr>
      <w:rPr>
        <w:rFonts w:hint="default"/>
      </w:rPr>
    </w:lvl>
    <w:lvl w:ilvl="2">
      <w:start w:val="1"/>
      <w:numFmt w:val="decimal"/>
      <w:lvlText w:val="%1-%2.%3"/>
      <w:lvlJc w:val="left"/>
      <w:pPr>
        <w:tabs>
          <w:tab w:val="num" w:pos="1755"/>
        </w:tabs>
        <w:ind w:left="1755" w:hanging="1035"/>
      </w:pPr>
      <w:rPr>
        <w:rFonts w:hint="default"/>
      </w:rPr>
    </w:lvl>
    <w:lvl w:ilvl="3">
      <w:start w:val="1"/>
      <w:numFmt w:val="decimal"/>
      <w:lvlText w:val="%1-%2.%3.%4"/>
      <w:lvlJc w:val="left"/>
      <w:pPr>
        <w:tabs>
          <w:tab w:val="num" w:pos="2115"/>
        </w:tabs>
        <w:ind w:left="2115" w:hanging="103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7AF6964"/>
    <w:multiLevelType w:val="multilevel"/>
    <w:tmpl w:val="E4CE57B6"/>
    <w:lvl w:ilvl="0">
      <w:start w:val="2004"/>
      <w:numFmt w:val="decimal"/>
      <w:lvlText w:val="%1"/>
      <w:lvlJc w:val="left"/>
      <w:pPr>
        <w:tabs>
          <w:tab w:val="num" w:pos="2820"/>
        </w:tabs>
        <w:ind w:left="2820" w:hanging="2820"/>
      </w:pPr>
      <w:rPr>
        <w:rFonts w:hint="default"/>
        <w:i w:val="0"/>
      </w:rPr>
    </w:lvl>
    <w:lvl w:ilvl="1">
      <w:start w:val="2005"/>
      <w:numFmt w:val="decimal"/>
      <w:lvlText w:val="%1-%2"/>
      <w:lvlJc w:val="left"/>
      <w:pPr>
        <w:tabs>
          <w:tab w:val="num" w:pos="2820"/>
        </w:tabs>
        <w:ind w:left="2820" w:hanging="2820"/>
      </w:pPr>
      <w:rPr>
        <w:rFonts w:hint="default"/>
        <w:i w:val="0"/>
      </w:rPr>
    </w:lvl>
    <w:lvl w:ilvl="2">
      <w:start w:val="1"/>
      <w:numFmt w:val="decimal"/>
      <w:lvlText w:val="%1-%2.%3"/>
      <w:lvlJc w:val="left"/>
      <w:pPr>
        <w:tabs>
          <w:tab w:val="num" w:pos="2820"/>
        </w:tabs>
        <w:ind w:left="2820" w:hanging="2820"/>
      </w:pPr>
      <w:rPr>
        <w:rFonts w:hint="default"/>
        <w:i w:val="0"/>
      </w:rPr>
    </w:lvl>
    <w:lvl w:ilvl="3">
      <w:start w:val="1"/>
      <w:numFmt w:val="decimal"/>
      <w:lvlText w:val="%1-%2.%3.%4"/>
      <w:lvlJc w:val="left"/>
      <w:pPr>
        <w:tabs>
          <w:tab w:val="num" w:pos="2820"/>
        </w:tabs>
        <w:ind w:left="2820" w:hanging="2820"/>
      </w:pPr>
      <w:rPr>
        <w:rFonts w:hint="default"/>
        <w:i w:val="0"/>
      </w:rPr>
    </w:lvl>
    <w:lvl w:ilvl="4">
      <w:start w:val="1"/>
      <w:numFmt w:val="decimal"/>
      <w:lvlText w:val="%1-%2.%3.%4.%5"/>
      <w:lvlJc w:val="left"/>
      <w:pPr>
        <w:tabs>
          <w:tab w:val="num" w:pos="2820"/>
        </w:tabs>
        <w:ind w:left="2820" w:hanging="2820"/>
      </w:pPr>
      <w:rPr>
        <w:rFonts w:hint="default"/>
        <w:i w:val="0"/>
      </w:rPr>
    </w:lvl>
    <w:lvl w:ilvl="5">
      <w:start w:val="1"/>
      <w:numFmt w:val="decimal"/>
      <w:lvlText w:val="%1-%2.%3.%4.%5.%6"/>
      <w:lvlJc w:val="left"/>
      <w:pPr>
        <w:tabs>
          <w:tab w:val="num" w:pos="2820"/>
        </w:tabs>
        <w:ind w:left="2820" w:hanging="2820"/>
      </w:pPr>
      <w:rPr>
        <w:rFonts w:hint="default"/>
        <w:i w:val="0"/>
      </w:rPr>
    </w:lvl>
    <w:lvl w:ilvl="6">
      <w:start w:val="1"/>
      <w:numFmt w:val="decimal"/>
      <w:lvlText w:val="%1-%2.%3.%4.%5.%6.%7"/>
      <w:lvlJc w:val="left"/>
      <w:pPr>
        <w:tabs>
          <w:tab w:val="num" w:pos="2820"/>
        </w:tabs>
        <w:ind w:left="2820" w:hanging="2820"/>
      </w:pPr>
      <w:rPr>
        <w:rFonts w:hint="default"/>
        <w:i w:val="0"/>
      </w:rPr>
    </w:lvl>
    <w:lvl w:ilvl="7">
      <w:start w:val="1"/>
      <w:numFmt w:val="decimal"/>
      <w:lvlText w:val="%1-%2.%3.%4.%5.%6.%7.%8"/>
      <w:lvlJc w:val="left"/>
      <w:pPr>
        <w:tabs>
          <w:tab w:val="num" w:pos="2820"/>
        </w:tabs>
        <w:ind w:left="2820" w:hanging="2820"/>
      </w:pPr>
      <w:rPr>
        <w:rFonts w:hint="default"/>
        <w:i w:val="0"/>
      </w:rPr>
    </w:lvl>
    <w:lvl w:ilvl="8">
      <w:start w:val="1"/>
      <w:numFmt w:val="decimal"/>
      <w:lvlText w:val="%1-%2.%3.%4.%5.%6.%7.%8.%9"/>
      <w:lvlJc w:val="left"/>
      <w:pPr>
        <w:tabs>
          <w:tab w:val="num" w:pos="2820"/>
        </w:tabs>
        <w:ind w:left="2820" w:hanging="2820"/>
      </w:pPr>
      <w:rPr>
        <w:rFonts w:hint="default"/>
        <w:i w:val="0"/>
      </w:rPr>
    </w:lvl>
  </w:abstractNum>
  <w:abstractNum w:abstractNumId="4" w15:restartNumberingAfterBreak="0">
    <w:nsid w:val="0B9E6A72"/>
    <w:multiLevelType w:val="hybridMultilevel"/>
    <w:tmpl w:val="FBB8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44C3E"/>
    <w:multiLevelType w:val="hybridMultilevel"/>
    <w:tmpl w:val="460CC7B2"/>
    <w:lvl w:ilvl="0" w:tplc="0409000B">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D4DE6"/>
    <w:multiLevelType w:val="hybridMultilevel"/>
    <w:tmpl w:val="86D2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356FC"/>
    <w:multiLevelType w:val="hybridMultilevel"/>
    <w:tmpl w:val="5C64CD0A"/>
    <w:lvl w:ilvl="0" w:tplc="8B56CDD0">
      <w:start w:val="1995"/>
      <w:numFmt w:val="decimal"/>
      <w:lvlText w:val="%1"/>
      <w:lvlJc w:val="left"/>
      <w:pPr>
        <w:tabs>
          <w:tab w:val="num" w:pos="2835"/>
        </w:tabs>
        <w:ind w:left="2835" w:hanging="2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3D648C"/>
    <w:multiLevelType w:val="hybridMultilevel"/>
    <w:tmpl w:val="8A68221C"/>
    <w:lvl w:ilvl="0" w:tplc="63B69C12">
      <w:start w:val="1999"/>
      <w:numFmt w:val="decimal"/>
      <w:lvlText w:val="%1"/>
      <w:lvlJc w:val="left"/>
      <w:pPr>
        <w:tabs>
          <w:tab w:val="num" w:pos="3312"/>
        </w:tabs>
        <w:ind w:left="3312" w:hanging="2952"/>
      </w:pPr>
      <w:rPr>
        <w:rFonts w:hint="default"/>
      </w:rPr>
    </w:lvl>
    <w:lvl w:ilvl="1" w:tplc="F6DE3C60" w:tentative="1">
      <w:start w:val="1"/>
      <w:numFmt w:val="lowerLetter"/>
      <w:lvlText w:val="%2."/>
      <w:lvlJc w:val="left"/>
      <w:pPr>
        <w:tabs>
          <w:tab w:val="num" w:pos="1440"/>
        </w:tabs>
        <w:ind w:left="1440" w:hanging="360"/>
      </w:pPr>
    </w:lvl>
    <w:lvl w:ilvl="2" w:tplc="99561B1A" w:tentative="1">
      <w:start w:val="1"/>
      <w:numFmt w:val="lowerRoman"/>
      <w:lvlText w:val="%3."/>
      <w:lvlJc w:val="right"/>
      <w:pPr>
        <w:tabs>
          <w:tab w:val="num" w:pos="2160"/>
        </w:tabs>
        <w:ind w:left="2160" w:hanging="180"/>
      </w:pPr>
    </w:lvl>
    <w:lvl w:ilvl="3" w:tplc="146846C2" w:tentative="1">
      <w:start w:val="1"/>
      <w:numFmt w:val="decimal"/>
      <w:lvlText w:val="%4."/>
      <w:lvlJc w:val="left"/>
      <w:pPr>
        <w:tabs>
          <w:tab w:val="num" w:pos="2880"/>
        </w:tabs>
        <w:ind w:left="2880" w:hanging="360"/>
      </w:pPr>
    </w:lvl>
    <w:lvl w:ilvl="4" w:tplc="1620220C" w:tentative="1">
      <w:start w:val="1"/>
      <w:numFmt w:val="lowerLetter"/>
      <w:lvlText w:val="%5."/>
      <w:lvlJc w:val="left"/>
      <w:pPr>
        <w:tabs>
          <w:tab w:val="num" w:pos="3600"/>
        </w:tabs>
        <w:ind w:left="3600" w:hanging="360"/>
      </w:pPr>
    </w:lvl>
    <w:lvl w:ilvl="5" w:tplc="7C88DAA8" w:tentative="1">
      <w:start w:val="1"/>
      <w:numFmt w:val="lowerRoman"/>
      <w:lvlText w:val="%6."/>
      <w:lvlJc w:val="right"/>
      <w:pPr>
        <w:tabs>
          <w:tab w:val="num" w:pos="4320"/>
        </w:tabs>
        <w:ind w:left="4320" w:hanging="180"/>
      </w:pPr>
    </w:lvl>
    <w:lvl w:ilvl="6" w:tplc="016A88DE" w:tentative="1">
      <w:start w:val="1"/>
      <w:numFmt w:val="decimal"/>
      <w:lvlText w:val="%7."/>
      <w:lvlJc w:val="left"/>
      <w:pPr>
        <w:tabs>
          <w:tab w:val="num" w:pos="5040"/>
        </w:tabs>
        <w:ind w:left="5040" w:hanging="360"/>
      </w:pPr>
    </w:lvl>
    <w:lvl w:ilvl="7" w:tplc="26A04B84" w:tentative="1">
      <w:start w:val="1"/>
      <w:numFmt w:val="lowerLetter"/>
      <w:lvlText w:val="%8."/>
      <w:lvlJc w:val="left"/>
      <w:pPr>
        <w:tabs>
          <w:tab w:val="num" w:pos="5760"/>
        </w:tabs>
        <w:ind w:left="5760" w:hanging="360"/>
      </w:pPr>
    </w:lvl>
    <w:lvl w:ilvl="8" w:tplc="6AD49E98" w:tentative="1">
      <w:start w:val="1"/>
      <w:numFmt w:val="lowerRoman"/>
      <w:lvlText w:val="%9."/>
      <w:lvlJc w:val="right"/>
      <w:pPr>
        <w:tabs>
          <w:tab w:val="num" w:pos="6480"/>
        </w:tabs>
        <w:ind w:left="6480" w:hanging="180"/>
      </w:pPr>
    </w:lvl>
  </w:abstractNum>
  <w:abstractNum w:abstractNumId="9" w15:restartNumberingAfterBreak="0">
    <w:nsid w:val="24CD72AF"/>
    <w:multiLevelType w:val="multilevel"/>
    <w:tmpl w:val="86D2CE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81C8A"/>
    <w:multiLevelType w:val="multilevel"/>
    <w:tmpl w:val="7C5E9C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A015D"/>
    <w:multiLevelType w:val="hybridMultilevel"/>
    <w:tmpl w:val="D2000166"/>
    <w:lvl w:ilvl="0" w:tplc="1DE067A6">
      <w:start w:val="1999"/>
      <w:numFmt w:val="decimal"/>
      <w:lvlText w:val="%1"/>
      <w:lvlJc w:val="left"/>
      <w:pPr>
        <w:tabs>
          <w:tab w:val="num" w:pos="840"/>
        </w:tabs>
        <w:ind w:left="840" w:hanging="480"/>
      </w:pPr>
      <w:rPr>
        <w:rFonts w:hint="default"/>
      </w:rPr>
    </w:lvl>
    <w:lvl w:ilvl="1" w:tplc="B9D4AFF4" w:tentative="1">
      <w:start w:val="1"/>
      <w:numFmt w:val="lowerLetter"/>
      <w:lvlText w:val="%2."/>
      <w:lvlJc w:val="left"/>
      <w:pPr>
        <w:tabs>
          <w:tab w:val="num" w:pos="1440"/>
        </w:tabs>
        <w:ind w:left="1440" w:hanging="360"/>
      </w:pPr>
    </w:lvl>
    <w:lvl w:ilvl="2" w:tplc="C1381368" w:tentative="1">
      <w:start w:val="1"/>
      <w:numFmt w:val="lowerRoman"/>
      <w:lvlText w:val="%3."/>
      <w:lvlJc w:val="right"/>
      <w:pPr>
        <w:tabs>
          <w:tab w:val="num" w:pos="2160"/>
        </w:tabs>
        <w:ind w:left="2160" w:hanging="180"/>
      </w:pPr>
    </w:lvl>
    <w:lvl w:ilvl="3" w:tplc="C4FEF826" w:tentative="1">
      <w:start w:val="1"/>
      <w:numFmt w:val="decimal"/>
      <w:lvlText w:val="%4."/>
      <w:lvlJc w:val="left"/>
      <w:pPr>
        <w:tabs>
          <w:tab w:val="num" w:pos="2880"/>
        </w:tabs>
        <w:ind w:left="2880" w:hanging="360"/>
      </w:pPr>
    </w:lvl>
    <w:lvl w:ilvl="4" w:tplc="5A26CC78" w:tentative="1">
      <w:start w:val="1"/>
      <w:numFmt w:val="lowerLetter"/>
      <w:lvlText w:val="%5."/>
      <w:lvlJc w:val="left"/>
      <w:pPr>
        <w:tabs>
          <w:tab w:val="num" w:pos="3600"/>
        </w:tabs>
        <w:ind w:left="3600" w:hanging="360"/>
      </w:pPr>
    </w:lvl>
    <w:lvl w:ilvl="5" w:tplc="C10EAF64" w:tentative="1">
      <w:start w:val="1"/>
      <w:numFmt w:val="lowerRoman"/>
      <w:lvlText w:val="%6."/>
      <w:lvlJc w:val="right"/>
      <w:pPr>
        <w:tabs>
          <w:tab w:val="num" w:pos="4320"/>
        </w:tabs>
        <w:ind w:left="4320" w:hanging="180"/>
      </w:pPr>
    </w:lvl>
    <w:lvl w:ilvl="6" w:tplc="1FE4E288" w:tentative="1">
      <w:start w:val="1"/>
      <w:numFmt w:val="decimal"/>
      <w:lvlText w:val="%7."/>
      <w:lvlJc w:val="left"/>
      <w:pPr>
        <w:tabs>
          <w:tab w:val="num" w:pos="5040"/>
        </w:tabs>
        <w:ind w:left="5040" w:hanging="360"/>
      </w:pPr>
    </w:lvl>
    <w:lvl w:ilvl="7" w:tplc="3A0A1F44" w:tentative="1">
      <w:start w:val="1"/>
      <w:numFmt w:val="lowerLetter"/>
      <w:lvlText w:val="%8."/>
      <w:lvlJc w:val="left"/>
      <w:pPr>
        <w:tabs>
          <w:tab w:val="num" w:pos="5760"/>
        </w:tabs>
        <w:ind w:left="5760" w:hanging="360"/>
      </w:pPr>
    </w:lvl>
    <w:lvl w:ilvl="8" w:tplc="E5441C0A" w:tentative="1">
      <w:start w:val="1"/>
      <w:numFmt w:val="lowerRoman"/>
      <w:lvlText w:val="%9."/>
      <w:lvlJc w:val="right"/>
      <w:pPr>
        <w:tabs>
          <w:tab w:val="num" w:pos="6480"/>
        </w:tabs>
        <w:ind w:left="6480" w:hanging="180"/>
      </w:pPr>
    </w:lvl>
  </w:abstractNum>
  <w:abstractNum w:abstractNumId="12" w15:restartNumberingAfterBreak="0">
    <w:nsid w:val="28ED4AA9"/>
    <w:multiLevelType w:val="hybridMultilevel"/>
    <w:tmpl w:val="1958A1CA"/>
    <w:lvl w:ilvl="0" w:tplc="4C90B802">
      <w:start w:val="1"/>
      <w:numFmt w:val="bullet"/>
      <w:lvlText w:val=""/>
      <w:lvlJc w:val="left"/>
      <w:pPr>
        <w:tabs>
          <w:tab w:val="num" w:pos="720"/>
        </w:tabs>
        <w:ind w:left="720" w:hanging="360"/>
      </w:pPr>
      <w:rPr>
        <w:rFonts w:ascii="Wingdings" w:hAnsi="Wingdings" w:hint="default"/>
      </w:rPr>
    </w:lvl>
    <w:lvl w:ilvl="1" w:tplc="B06A7D04" w:tentative="1">
      <w:start w:val="1"/>
      <w:numFmt w:val="bullet"/>
      <w:lvlText w:val=""/>
      <w:lvlJc w:val="left"/>
      <w:pPr>
        <w:tabs>
          <w:tab w:val="num" w:pos="1440"/>
        </w:tabs>
        <w:ind w:left="1440" w:hanging="360"/>
      </w:pPr>
      <w:rPr>
        <w:rFonts w:ascii="Wingdings" w:hAnsi="Wingdings" w:hint="default"/>
      </w:rPr>
    </w:lvl>
    <w:lvl w:ilvl="2" w:tplc="829E8FEC" w:tentative="1">
      <w:start w:val="1"/>
      <w:numFmt w:val="bullet"/>
      <w:lvlText w:val=""/>
      <w:lvlJc w:val="left"/>
      <w:pPr>
        <w:tabs>
          <w:tab w:val="num" w:pos="2160"/>
        </w:tabs>
        <w:ind w:left="2160" w:hanging="360"/>
      </w:pPr>
      <w:rPr>
        <w:rFonts w:ascii="Wingdings" w:hAnsi="Wingdings" w:hint="default"/>
      </w:rPr>
    </w:lvl>
    <w:lvl w:ilvl="3" w:tplc="B51C8AA8" w:tentative="1">
      <w:start w:val="1"/>
      <w:numFmt w:val="bullet"/>
      <w:lvlText w:val=""/>
      <w:lvlJc w:val="left"/>
      <w:pPr>
        <w:tabs>
          <w:tab w:val="num" w:pos="2880"/>
        </w:tabs>
        <w:ind w:left="2880" w:hanging="360"/>
      </w:pPr>
      <w:rPr>
        <w:rFonts w:ascii="Wingdings" w:hAnsi="Wingdings" w:hint="default"/>
      </w:rPr>
    </w:lvl>
    <w:lvl w:ilvl="4" w:tplc="D9A8AF68" w:tentative="1">
      <w:start w:val="1"/>
      <w:numFmt w:val="bullet"/>
      <w:lvlText w:val=""/>
      <w:lvlJc w:val="left"/>
      <w:pPr>
        <w:tabs>
          <w:tab w:val="num" w:pos="3600"/>
        </w:tabs>
        <w:ind w:left="3600" w:hanging="360"/>
      </w:pPr>
      <w:rPr>
        <w:rFonts w:ascii="Wingdings" w:hAnsi="Wingdings" w:hint="default"/>
      </w:rPr>
    </w:lvl>
    <w:lvl w:ilvl="5" w:tplc="A2E00FD2" w:tentative="1">
      <w:start w:val="1"/>
      <w:numFmt w:val="bullet"/>
      <w:lvlText w:val=""/>
      <w:lvlJc w:val="left"/>
      <w:pPr>
        <w:tabs>
          <w:tab w:val="num" w:pos="4320"/>
        </w:tabs>
        <w:ind w:left="4320" w:hanging="360"/>
      </w:pPr>
      <w:rPr>
        <w:rFonts w:ascii="Wingdings" w:hAnsi="Wingdings" w:hint="default"/>
      </w:rPr>
    </w:lvl>
    <w:lvl w:ilvl="6" w:tplc="5E40393C" w:tentative="1">
      <w:start w:val="1"/>
      <w:numFmt w:val="bullet"/>
      <w:lvlText w:val=""/>
      <w:lvlJc w:val="left"/>
      <w:pPr>
        <w:tabs>
          <w:tab w:val="num" w:pos="5040"/>
        </w:tabs>
        <w:ind w:left="5040" w:hanging="360"/>
      </w:pPr>
      <w:rPr>
        <w:rFonts w:ascii="Wingdings" w:hAnsi="Wingdings" w:hint="default"/>
      </w:rPr>
    </w:lvl>
    <w:lvl w:ilvl="7" w:tplc="FEEE96E0" w:tentative="1">
      <w:start w:val="1"/>
      <w:numFmt w:val="bullet"/>
      <w:lvlText w:val=""/>
      <w:lvlJc w:val="left"/>
      <w:pPr>
        <w:tabs>
          <w:tab w:val="num" w:pos="5760"/>
        </w:tabs>
        <w:ind w:left="5760" w:hanging="360"/>
      </w:pPr>
      <w:rPr>
        <w:rFonts w:ascii="Wingdings" w:hAnsi="Wingdings" w:hint="default"/>
      </w:rPr>
    </w:lvl>
    <w:lvl w:ilvl="8" w:tplc="A7A057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E7339"/>
    <w:multiLevelType w:val="multilevel"/>
    <w:tmpl w:val="689493D6"/>
    <w:lvl w:ilvl="0">
      <w:start w:val="1990"/>
      <w:numFmt w:val="decimal"/>
      <w:lvlText w:val="%1"/>
      <w:lvlJc w:val="left"/>
      <w:pPr>
        <w:tabs>
          <w:tab w:val="num" w:pos="2835"/>
        </w:tabs>
        <w:ind w:left="2835" w:hanging="2835"/>
      </w:pPr>
      <w:rPr>
        <w:rFonts w:hint="default"/>
      </w:rPr>
    </w:lvl>
    <w:lvl w:ilvl="1">
      <w:start w:val="1992"/>
      <w:numFmt w:val="decimal"/>
      <w:lvlText w:val="%1-%2"/>
      <w:lvlJc w:val="left"/>
      <w:pPr>
        <w:tabs>
          <w:tab w:val="num" w:pos="2835"/>
        </w:tabs>
        <w:ind w:left="2835" w:hanging="2835"/>
      </w:pPr>
      <w:rPr>
        <w:rFonts w:hint="default"/>
      </w:rPr>
    </w:lvl>
    <w:lvl w:ilvl="2">
      <w:start w:val="1"/>
      <w:numFmt w:val="decimal"/>
      <w:lvlText w:val="%1-%2.%3"/>
      <w:lvlJc w:val="left"/>
      <w:pPr>
        <w:tabs>
          <w:tab w:val="num" w:pos="2835"/>
        </w:tabs>
        <w:ind w:left="2835" w:hanging="2835"/>
      </w:pPr>
      <w:rPr>
        <w:rFonts w:hint="default"/>
      </w:rPr>
    </w:lvl>
    <w:lvl w:ilvl="3">
      <w:start w:val="1"/>
      <w:numFmt w:val="decimal"/>
      <w:lvlText w:val="%1-%2.%3.%4"/>
      <w:lvlJc w:val="left"/>
      <w:pPr>
        <w:tabs>
          <w:tab w:val="num" w:pos="2835"/>
        </w:tabs>
        <w:ind w:left="2835" w:hanging="2835"/>
      </w:pPr>
      <w:rPr>
        <w:rFonts w:hint="default"/>
      </w:rPr>
    </w:lvl>
    <w:lvl w:ilvl="4">
      <w:start w:val="1"/>
      <w:numFmt w:val="decimal"/>
      <w:lvlText w:val="%1-%2.%3.%4.%5"/>
      <w:lvlJc w:val="left"/>
      <w:pPr>
        <w:tabs>
          <w:tab w:val="num" w:pos="2835"/>
        </w:tabs>
        <w:ind w:left="2835" w:hanging="2835"/>
      </w:pPr>
      <w:rPr>
        <w:rFonts w:hint="default"/>
      </w:rPr>
    </w:lvl>
    <w:lvl w:ilvl="5">
      <w:start w:val="1"/>
      <w:numFmt w:val="decimal"/>
      <w:lvlText w:val="%1-%2.%3.%4.%5.%6"/>
      <w:lvlJc w:val="left"/>
      <w:pPr>
        <w:tabs>
          <w:tab w:val="num" w:pos="2835"/>
        </w:tabs>
        <w:ind w:left="2835" w:hanging="2835"/>
      </w:pPr>
      <w:rPr>
        <w:rFonts w:hint="default"/>
      </w:rPr>
    </w:lvl>
    <w:lvl w:ilvl="6">
      <w:start w:val="1"/>
      <w:numFmt w:val="decimal"/>
      <w:lvlText w:val="%1-%2.%3.%4.%5.%6.%7"/>
      <w:lvlJc w:val="left"/>
      <w:pPr>
        <w:tabs>
          <w:tab w:val="num" w:pos="2835"/>
        </w:tabs>
        <w:ind w:left="2835" w:hanging="2835"/>
      </w:pPr>
      <w:rPr>
        <w:rFonts w:hint="default"/>
      </w:rPr>
    </w:lvl>
    <w:lvl w:ilvl="7">
      <w:start w:val="1"/>
      <w:numFmt w:val="decimal"/>
      <w:lvlText w:val="%1-%2.%3.%4.%5.%6.%7.%8"/>
      <w:lvlJc w:val="left"/>
      <w:pPr>
        <w:tabs>
          <w:tab w:val="num" w:pos="2835"/>
        </w:tabs>
        <w:ind w:left="2835" w:hanging="2835"/>
      </w:pPr>
      <w:rPr>
        <w:rFonts w:hint="default"/>
      </w:rPr>
    </w:lvl>
    <w:lvl w:ilvl="8">
      <w:start w:val="1"/>
      <w:numFmt w:val="decimal"/>
      <w:lvlText w:val="%1-%2.%3.%4.%5.%6.%7.%8.%9"/>
      <w:lvlJc w:val="left"/>
      <w:pPr>
        <w:tabs>
          <w:tab w:val="num" w:pos="2835"/>
        </w:tabs>
        <w:ind w:left="2835" w:hanging="2835"/>
      </w:pPr>
      <w:rPr>
        <w:rFonts w:hint="default"/>
      </w:rPr>
    </w:lvl>
  </w:abstractNum>
  <w:abstractNum w:abstractNumId="14" w15:restartNumberingAfterBreak="0">
    <w:nsid w:val="307E0330"/>
    <w:multiLevelType w:val="hybridMultilevel"/>
    <w:tmpl w:val="E028FA2C"/>
    <w:lvl w:ilvl="0" w:tplc="A27010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434763F"/>
    <w:multiLevelType w:val="hybridMultilevel"/>
    <w:tmpl w:val="FF6EBB5C"/>
    <w:lvl w:ilvl="0" w:tplc="03D68DBE">
      <w:start w:val="1999"/>
      <w:numFmt w:val="decimal"/>
      <w:lvlText w:val="%1"/>
      <w:lvlJc w:val="left"/>
      <w:pPr>
        <w:tabs>
          <w:tab w:val="num" w:pos="3192"/>
        </w:tabs>
        <w:ind w:left="3192" w:hanging="2832"/>
      </w:pPr>
      <w:rPr>
        <w:rFonts w:hint="default"/>
      </w:rPr>
    </w:lvl>
    <w:lvl w:ilvl="1" w:tplc="37809390">
      <w:start w:val="1"/>
      <w:numFmt w:val="lowerLetter"/>
      <w:lvlText w:val="%2."/>
      <w:lvlJc w:val="left"/>
      <w:pPr>
        <w:tabs>
          <w:tab w:val="num" w:pos="1440"/>
        </w:tabs>
        <w:ind w:left="1440" w:hanging="360"/>
      </w:pPr>
    </w:lvl>
    <w:lvl w:ilvl="2" w:tplc="81B0A014" w:tentative="1">
      <w:start w:val="1"/>
      <w:numFmt w:val="lowerRoman"/>
      <w:lvlText w:val="%3."/>
      <w:lvlJc w:val="right"/>
      <w:pPr>
        <w:tabs>
          <w:tab w:val="num" w:pos="2160"/>
        </w:tabs>
        <w:ind w:left="2160" w:hanging="180"/>
      </w:pPr>
    </w:lvl>
    <w:lvl w:ilvl="3" w:tplc="C8444B6A" w:tentative="1">
      <w:start w:val="1"/>
      <w:numFmt w:val="decimal"/>
      <w:lvlText w:val="%4."/>
      <w:lvlJc w:val="left"/>
      <w:pPr>
        <w:tabs>
          <w:tab w:val="num" w:pos="2880"/>
        </w:tabs>
        <w:ind w:left="2880" w:hanging="360"/>
      </w:pPr>
    </w:lvl>
    <w:lvl w:ilvl="4" w:tplc="BA48DEB2" w:tentative="1">
      <w:start w:val="1"/>
      <w:numFmt w:val="lowerLetter"/>
      <w:lvlText w:val="%5."/>
      <w:lvlJc w:val="left"/>
      <w:pPr>
        <w:tabs>
          <w:tab w:val="num" w:pos="3600"/>
        </w:tabs>
        <w:ind w:left="3600" w:hanging="360"/>
      </w:pPr>
    </w:lvl>
    <w:lvl w:ilvl="5" w:tplc="0166F9C2" w:tentative="1">
      <w:start w:val="1"/>
      <w:numFmt w:val="lowerRoman"/>
      <w:lvlText w:val="%6."/>
      <w:lvlJc w:val="right"/>
      <w:pPr>
        <w:tabs>
          <w:tab w:val="num" w:pos="4320"/>
        </w:tabs>
        <w:ind w:left="4320" w:hanging="180"/>
      </w:pPr>
    </w:lvl>
    <w:lvl w:ilvl="6" w:tplc="38986C48" w:tentative="1">
      <w:start w:val="1"/>
      <w:numFmt w:val="decimal"/>
      <w:lvlText w:val="%7."/>
      <w:lvlJc w:val="left"/>
      <w:pPr>
        <w:tabs>
          <w:tab w:val="num" w:pos="5040"/>
        </w:tabs>
        <w:ind w:left="5040" w:hanging="360"/>
      </w:pPr>
    </w:lvl>
    <w:lvl w:ilvl="7" w:tplc="622A597C" w:tentative="1">
      <w:start w:val="1"/>
      <w:numFmt w:val="lowerLetter"/>
      <w:lvlText w:val="%8."/>
      <w:lvlJc w:val="left"/>
      <w:pPr>
        <w:tabs>
          <w:tab w:val="num" w:pos="5760"/>
        </w:tabs>
        <w:ind w:left="5760" w:hanging="360"/>
      </w:pPr>
    </w:lvl>
    <w:lvl w:ilvl="8" w:tplc="718A4AC6" w:tentative="1">
      <w:start w:val="1"/>
      <w:numFmt w:val="lowerRoman"/>
      <w:lvlText w:val="%9."/>
      <w:lvlJc w:val="right"/>
      <w:pPr>
        <w:tabs>
          <w:tab w:val="num" w:pos="6480"/>
        </w:tabs>
        <w:ind w:left="6480" w:hanging="180"/>
      </w:pPr>
    </w:lvl>
  </w:abstractNum>
  <w:abstractNum w:abstractNumId="16" w15:restartNumberingAfterBreak="0">
    <w:nsid w:val="3AC314A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3F12A3C"/>
    <w:multiLevelType w:val="hybridMultilevel"/>
    <w:tmpl w:val="80560164"/>
    <w:lvl w:ilvl="0" w:tplc="8E5CC252">
      <w:start w:val="1990"/>
      <w:numFmt w:val="decimal"/>
      <w:lvlText w:val="%1"/>
      <w:lvlJc w:val="left"/>
      <w:pPr>
        <w:tabs>
          <w:tab w:val="num" w:pos="2835"/>
        </w:tabs>
        <w:ind w:left="2835" w:hanging="2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140181"/>
    <w:multiLevelType w:val="hybridMultilevel"/>
    <w:tmpl w:val="A7D080C4"/>
    <w:lvl w:ilvl="0" w:tplc="D0E21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28450F"/>
    <w:multiLevelType w:val="hybridMultilevel"/>
    <w:tmpl w:val="FBB8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07B82"/>
    <w:multiLevelType w:val="multilevel"/>
    <w:tmpl w:val="36F8271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4605E"/>
    <w:multiLevelType w:val="hybridMultilevel"/>
    <w:tmpl w:val="AA3C6ABA"/>
    <w:lvl w:ilvl="0" w:tplc="8714AA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A19A0"/>
    <w:multiLevelType w:val="hybridMultilevel"/>
    <w:tmpl w:val="5F6E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65066"/>
    <w:multiLevelType w:val="multilevel"/>
    <w:tmpl w:val="1DD4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4871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A130EE"/>
    <w:multiLevelType w:val="hybridMultilevel"/>
    <w:tmpl w:val="E3E6723E"/>
    <w:lvl w:ilvl="0" w:tplc="8B526400">
      <w:start w:val="1997"/>
      <w:numFmt w:val="decimal"/>
      <w:lvlText w:val="%1"/>
      <w:lvlJc w:val="left"/>
      <w:pPr>
        <w:tabs>
          <w:tab w:val="num" w:pos="2835"/>
        </w:tabs>
        <w:ind w:left="2835" w:hanging="24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912861"/>
    <w:multiLevelType w:val="hybridMultilevel"/>
    <w:tmpl w:val="7C44D8F6"/>
    <w:lvl w:ilvl="0" w:tplc="40D24BAA">
      <w:start w:val="1999"/>
      <w:numFmt w:val="decimal"/>
      <w:lvlText w:val="%1"/>
      <w:lvlJc w:val="left"/>
      <w:pPr>
        <w:tabs>
          <w:tab w:val="num" w:pos="840"/>
        </w:tabs>
        <w:ind w:left="840" w:hanging="480"/>
      </w:pPr>
      <w:rPr>
        <w:rFonts w:hint="default"/>
      </w:rPr>
    </w:lvl>
    <w:lvl w:ilvl="1" w:tplc="33604324" w:tentative="1">
      <w:start w:val="1"/>
      <w:numFmt w:val="lowerLetter"/>
      <w:lvlText w:val="%2."/>
      <w:lvlJc w:val="left"/>
      <w:pPr>
        <w:tabs>
          <w:tab w:val="num" w:pos="1440"/>
        </w:tabs>
        <w:ind w:left="1440" w:hanging="360"/>
      </w:pPr>
    </w:lvl>
    <w:lvl w:ilvl="2" w:tplc="2E0CD520" w:tentative="1">
      <w:start w:val="1"/>
      <w:numFmt w:val="lowerRoman"/>
      <w:lvlText w:val="%3."/>
      <w:lvlJc w:val="right"/>
      <w:pPr>
        <w:tabs>
          <w:tab w:val="num" w:pos="2160"/>
        </w:tabs>
        <w:ind w:left="2160" w:hanging="180"/>
      </w:pPr>
    </w:lvl>
    <w:lvl w:ilvl="3" w:tplc="A4307098" w:tentative="1">
      <w:start w:val="1"/>
      <w:numFmt w:val="decimal"/>
      <w:lvlText w:val="%4."/>
      <w:lvlJc w:val="left"/>
      <w:pPr>
        <w:tabs>
          <w:tab w:val="num" w:pos="2880"/>
        </w:tabs>
        <w:ind w:left="2880" w:hanging="360"/>
      </w:pPr>
    </w:lvl>
    <w:lvl w:ilvl="4" w:tplc="1138F984" w:tentative="1">
      <w:start w:val="1"/>
      <w:numFmt w:val="lowerLetter"/>
      <w:lvlText w:val="%5."/>
      <w:lvlJc w:val="left"/>
      <w:pPr>
        <w:tabs>
          <w:tab w:val="num" w:pos="3600"/>
        </w:tabs>
        <w:ind w:left="3600" w:hanging="360"/>
      </w:pPr>
    </w:lvl>
    <w:lvl w:ilvl="5" w:tplc="CDE8D658" w:tentative="1">
      <w:start w:val="1"/>
      <w:numFmt w:val="lowerRoman"/>
      <w:lvlText w:val="%6."/>
      <w:lvlJc w:val="right"/>
      <w:pPr>
        <w:tabs>
          <w:tab w:val="num" w:pos="4320"/>
        </w:tabs>
        <w:ind w:left="4320" w:hanging="180"/>
      </w:pPr>
    </w:lvl>
    <w:lvl w:ilvl="6" w:tplc="9A02C39E" w:tentative="1">
      <w:start w:val="1"/>
      <w:numFmt w:val="decimal"/>
      <w:lvlText w:val="%7."/>
      <w:lvlJc w:val="left"/>
      <w:pPr>
        <w:tabs>
          <w:tab w:val="num" w:pos="5040"/>
        </w:tabs>
        <w:ind w:left="5040" w:hanging="360"/>
      </w:pPr>
    </w:lvl>
    <w:lvl w:ilvl="7" w:tplc="0E2269B8" w:tentative="1">
      <w:start w:val="1"/>
      <w:numFmt w:val="lowerLetter"/>
      <w:lvlText w:val="%8."/>
      <w:lvlJc w:val="left"/>
      <w:pPr>
        <w:tabs>
          <w:tab w:val="num" w:pos="5760"/>
        </w:tabs>
        <w:ind w:left="5760" w:hanging="360"/>
      </w:pPr>
    </w:lvl>
    <w:lvl w:ilvl="8" w:tplc="54B4EB84" w:tentative="1">
      <w:start w:val="1"/>
      <w:numFmt w:val="lowerRoman"/>
      <w:lvlText w:val="%9."/>
      <w:lvlJc w:val="right"/>
      <w:pPr>
        <w:tabs>
          <w:tab w:val="num" w:pos="6480"/>
        </w:tabs>
        <w:ind w:left="6480" w:hanging="180"/>
      </w:pPr>
    </w:lvl>
  </w:abstractNum>
  <w:abstractNum w:abstractNumId="27" w15:restartNumberingAfterBreak="0">
    <w:nsid w:val="71C01018"/>
    <w:multiLevelType w:val="hybridMultilevel"/>
    <w:tmpl w:val="36F827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E254A"/>
    <w:multiLevelType w:val="hybridMultilevel"/>
    <w:tmpl w:val="7C5E9C2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0202837">
    <w:abstractNumId w:val="0"/>
  </w:num>
  <w:num w:numId="2" w16cid:durableId="75055394">
    <w:abstractNumId w:val="15"/>
  </w:num>
  <w:num w:numId="3" w16cid:durableId="1178885793">
    <w:abstractNumId w:val="8"/>
  </w:num>
  <w:num w:numId="4" w16cid:durableId="592324955">
    <w:abstractNumId w:val="11"/>
  </w:num>
  <w:num w:numId="5" w16cid:durableId="181552666">
    <w:abstractNumId w:val="26"/>
  </w:num>
  <w:num w:numId="6" w16cid:durableId="1246300546">
    <w:abstractNumId w:val="1"/>
  </w:num>
  <w:num w:numId="7" w16cid:durableId="1387952234">
    <w:abstractNumId w:val="13"/>
  </w:num>
  <w:num w:numId="8" w16cid:durableId="1572278709">
    <w:abstractNumId w:val="2"/>
  </w:num>
  <w:num w:numId="9" w16cid:durableId="613680633">
    <w:abstractNumId w:val="25"/>
  </w:num>
  <w:num w:numId="10" w16cid:durableId="1774862326">
    <w:abstractNumId w:val="7"/>
  </w:num>
  <w:num w:numId="11" w16cid:durableId="1224874632">
    <w:abstractNumId w:val="17"/>
  </w:num>
  <w:num w:numId="12" w16cid:durableId="71202962">
    <w:abstractNumId w:val="12"/>
  </w:num>
  <w:num w:numId="13" w16cid:durableId="2073430512">
    <w:abstractNumId w:val="28"/>
  </w:num>
  <w:num w:numId="14" w16cid:durableId="1649506729">
    <w:abstractNumId w:val="10"/>
  </w:num>
  <w:num w:numId="15" w16cid:durableId="30886702">
    <w:abstractNumId w:val="6"/>
  </w:num>
  <w:num w:numId="16" w16cid:durableId="1035346782">
    <w:abstractNumId w:val="9"/>
  </w:num>
  <w:num w:numId="17" w16cid:durableId="605120019">
    <w:abstractNumId w:val="27"/>
  </w:num>
  <w:num w:numId="18" w16cid:durableId="1214780404">
    <w:abstractNumId w:val="20"/>
  </w:num>
  <w:num w:numId="19" w16cid:durableId="1681270081">
    <w:abstractNumId w:val="5"/>
  </w:num>
  <w:num w:numId="20" w16cid:durableId="916093309">
    <w:abstractNumId w:val="3"/>
  </w:num>
  <w:num w:numId="21" w16cid:durableId="189493418">
    <w:abstractNumId w:val="21"/>
  </w:num>
  <w:num w:numId="22" w16cid:durableId="1470128959">
    <w:abstractNumId w:val="22"/>
  </w:num>
  <w:num w:numId="23" w16cid:durableId="1191646865">
    <w:abstractNumId w:val="19"/>
  </w:num>
  <w:num w:numId="24" w16cid:durableId="1337803605">
    <w:abstractNumId w:val="4"/>
  </w:num>
  <w:num w:numId="25" w16cid:durableId="27537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10034874">
    <w:abstractNumId w:val="24"/>
  </w:num>
  <w:num w:numId="27" w16cid:durableId="10257116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9748000">
    <w:abstractNumId w:val="18"/>
  </w:num>
  <w:num w:numId="29" w16cid:durableId="13762729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US" w:vendorID="64" w:dllVersion="6" w:nlCheck="1" w:checkStyle="1"/>
  <w:activeWritingStyle w:appName="MSWord" w:lang="es-MX"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P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es-PR" w:vendorID="64" w:dllVersion="4096" w:nlCheck="1" w:checkStyle="0"/>
  <w:activeWritingStyle w:appName="MSWord" w:lang="en-US" w:vendorID="64" w:dllVersion="0" w:nlCheck="1" w:checkStyle="0"/>
  <w:activeWritingStyle w:appName="MSWord" w:lang="es-ES_tradnl" w:vendorID="64" w:dllVersion="0" w:nlCheck="1" w:checkStyle="0"/>
  <w:activeWritingStyle w:appName="MSWord" w:lang="en-AU" w:vendorID="64" w:dllVersion="4096" w:nlCheck="1" w:checkStyle="0"/>
  <w:activeWritingStyle w:appName="MSWord" w:lang="en-GB" w:vendorID="64" w:dllVersion="0" w:nlCheck="1" w:checkStyle="0"/>
  <w:activeWritingStyle w:appName="MSWord" w:lang="es-MX" w:vendorID="64" w:dllVersion="0" w:nlCheck="1" w:checkStyle="0"/>
  <w:activeWritingStyle w:appName="MSWord" w:lang="es-ES" w:vendorID="64" w:dllVersion="0" w:nlCheck="1" w:checkStyle="0"/>
  <w:activeWritingStyle w:appName="MSWord" w:lang="en-AU"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AA"/>
    <w:rsid w:val="00000314"/>
    <w:rsid w:val="00000740"/>
    <w:rsid w:val="00000C31"/>
    <w:rsid w:val="00001D7E"/>
    <w:rsid w:val="00003F17"/>
    <w:rsid w:val="00010C2B"/>
    <w:rsid w:val="00012DBF"/>
    <w:rsid w:val="000130F9"/>
    <w:rsid w:val="00015BB3"/>
    <w:rsid w:val="00015DE0"/>
    <w:rsid w:val="000164C3"/>
    <w:rsid w:val="000172D4"/>
    <w:rsid w:val="00017EE7"/>
    <w:rsid w:val="00020156"/>
    <w:rsid w:val="000201B3"/>
    <w:rsid w:val="00020930"/>
    <w:rsid w:val="00023A46"/>
    <w:rsid w:val="00023EB9"/>
    <w:rsid w:val="00024593"/>
    <w:rsid w:val="00025FB1"/>
    <w:rsid w:val="000272B4"/>
    <w:rsid w:val="00031DCC"/>
    <w:rsid w:val="000358F3"/>
    <w:rsid w:val="00037980"/>
    <w:rsid w:val="00037EBA"/>
    <w:rsid w:val="00041FB9"/>
    <w:rsid w:val="00043A46"/>
    <w:rsid w:val="00044883"/>
    <w:rsid w:val="000453BB"/>
    <w:rsid w:val="00045E07"/>
    <w:rsid w:val="000462B1"/>
    <w:rsid w:val="00052228"/>
    <w:rsid w:val="00052CED"/>
    <w:rsid w:val="00052F0F"/>
    <w:rsid w:val="000531D6"/>
    <w:rsid w:val="000542EC"/>
    <w:rsid w:val="000553E7"/>
    <w:rsid w:val="000555AD"/>
    <w:rsid w:val="00057484"/>
    <w:rsid w:val="000633D7"/>
    <w:rsid w:val="00063928"/>
    <w:rsid w:val="000639BC"/>
    <w:rsid w:val="00063FF6"/>
    <w:rsid w:val="000646A3"/>
    <w:rsid w:val="00064A2F"/>
    <w:rsid w:val="0006511B"/>
    <w:rsid w:val="00065370"/>
    <w:rsid w:val="00065EAA"/>
    <w:rsid w:val="00066262"/>
    <w:rsid w:val="000662FB"/>
    <w:rsid w:val="00067C38"/>
    <w:rsid w:val="000705B4"/>
    <w:rsid w:val="000719A2"/>
    <w:rsid w:val="00072B5F"/>
    <w:rsid w:val="00076807"/>
    <w:rsid w:val="00076903"/>
    <w:rsid w:val="00080525"/>
    <w:rsid w:val="00083543"/>
    <w:rsid w:val="00083CE8"/>
    <w:rsid w:val="0008417A"/>
    <w:rsid w:val="00084EAC"/>
    <w:rsid w:val="000855F2"/>
    <w:rsid w:val="00085677"/>
    <w:rsid w:val="00090882"/>
    <w:rsid w:val="00092C6D"/>
    <w:rsid w:val="00092F74"/>
    <w:rsid w:val="0009309A"/>
    <w:rsid w:val="00093CF6"/>
    <w:rsid w:val="000944C8"/>
    <w:rsid w:val="000951C6"/>
    <w:rsid w:val="000956FC"/>
    <w:rsid w:val="00096AE6"/>
    <w:rsid w:val="00097410"/>
    <w:rsid w:val="000A1013"/>
    <w:rsid w:val="000A15B4"/>
    <w:rsid w:val="000A21BA"/>
    <w:rsid w:val="000A2981"/>
    <w:rsid w:val="000A695D"/>
    <w:rsid w:val="000B0131"/>
    <w:rsid w:val="000B0DBC"/>
    <w:rsid w:val="000B127E"/>
    <w:rsid w:val="000B1B7E"/>
    <w:rsid w:val="000B400A"/>
    <w:rsid w:val="000B7D4A"/>
    <w:rsid w:val="000C1BC9"/>
    <w:rsid w:val="000C24DE"/>
    <w:rsid w:val="000C3C87"/>
    <w:rsid w:val="000C420F"/>
    <w:rsid w:val="000C4C59"/>
    <w:rsid w:val="000C6535"/>
    <w:rsid w:val="000D0A35"/>
    <w:rsid w:val="000D220C"/>
    <w:rsid w:val="000D4D5C"/>
    <w:rsid w:val="000D5EA2"/>
    <w:rsid w:val="000D6C39"/>
    <w:rsid w:val="000D704D"/>
    <w:rsid w:val="000E0F6D"/>
    <w:rsid w:val="000E16F1"/>
    <w:rsid w:val="000E1F90"/>
    <w:rsid w:val="000E2514"/>
    <w:rsid w:val="000E339D"/>
    <w:rsid w:val="000E3553"/>
    <w:rsid w:val="000E3A10"/>
    <w:rsid w:val="000E50E0"/>
    <w:rsid w:val="000E6BDE"/>
    <w:rsid w:val="000E6F45"/>
    <w:rsid w:val="000F259C"/>
    <w:rsid w:val="000F310E"/>
    <w:rsid w:val="000F5532"/>
    <w:rsid w:val="000F5958"/>
    <w:rsid w:val="000F5D82"/>
    <w:rsid w:val="000F7298"/>
    <w:rsid w:val="000F7D2E"/>
    <w:rsid w:val="001002C8"/>
    <w:rsid w:val="00100B29"/>
    <w:rsid w:val="001011B1"/>
    <w:rsid w:val="00101900"/>
    <w:rsid w:val="00102048"/>
    <w:rsid w:val="00102F2F"/>
    <w:rsid w:val="00106EE7"/>
    <w:rsid w:val="00113102"/>
    <w:rsid w:val="00113E59"/>
    <w:rsid w:val="00115228"/>
    <w:rsid w:val="00116A4A"/>
    <w:rsid w:val="00116DCF"/>
    <w:rsid w:val="0011788F"/>
    <w:rsid w:val="00117D55"/>
    <w:rsid w:val="00117D68"/>
    <w:rsid w:val="0012028F"/>
    <w:rsid w:val="00122FC2"/>
    <w:rsid w:val="00124154"/>
    <w:rsid w:val="00124DDB"/>
    <w:rsid w:val="00125369"/>
    <w:rsid w:val="00125484"/>
    <w:rsid w:val="00125E46"/>
    <w:rsid w:val="00127114"/>
    <w:rsid w:val="0012760D"/>
    <w:rsid w:val="0012768F"/>
    <w:rsid w:val="00127F49"/>
    <w:rsid w:val="001338FC"/>
    <w:rsid w:val="00134F45"/>
    <w:rsid w:val="001377AB"/>
    <w:rsid w:val="00141AD1"/>
    <w:rsid w:val="00141BFD"/>
    <w:rsid w:val="00142ED1"/>
    <w:rsid w:val="001439C7"/>
    <w:rsid w:val="001443B8"/>
    <w:rsid w:val="0014521A"/>
    <w:rsid w:val="001453F1"/>
    <w:rsid w:val="00150446"/>
    <w:rsid w:val="0015090D"/>
    <w:rsid w:val="001544F2"/>
    <w:rsid w:val="0015452A"/>
    <w:rsid w:val="00155E58"/>
    <w:rsid w:val="00157901"/>
    <w:rsid w:val="00157E0D"/>
    <w:rsid w:val="0016063A"/>
    <w:rsid w:val="00161957"/>
    <w:rsid w:val="00161D4F"/>
    <w:rsid w:val="0016294D"/>
    <w:rsid w:val="00164EF5"/>
    <w:rsid w:val="00164FB3"/>
    <w:rsid w:val="00165D50"/>
    <w:rsid w:val="00166618"/>
    <w:rsid w:val="00171396"/>
    <w:rsid w:val="00171B25"/>
    <w:rsid w:val="001720AE"/>
    <w:rsid w:val="00173E09"/>
    <w:rsid w:val="00173F74"/>
    <w:rsid w:val="00174874"/>
    <w:rsid w:val="00177D5E"/>
    <w:rsid w:val="00183CC7"/>
    <w:rsid w:val="00184802"/>
    <w:rsid w:val="00185C21"/>
    <w:rsid w:val="00191D29"/>
    <w:rsid w:val="00196250"/>
    <w:rsid w:val="00196E5D"/>
    <w:rsid w:val="001A0780"/>
    <w:rsid w:val="001A129E"/>
    <w:rsid w:val="001A3553"/>
    <w:rsid w:val="001A42F3"/>
    <w:rsid w:val="001A4E0E"/>
    <w:rsid w:val="001A53ED"/>
    <w:rsid w:val="001A5955"/>
    <w:rsid w:val="001A6820"/>
    <w:rsid w:val="001A6953"/>
    <w:rsid w:val="001A6E68"/>
    <w:rsid w:val="001B305E"/>
    <w:rsid w:val="001B5123"/>
    <w:rsid w:val="001B62D7"/>
    <w:rsid w:val="001B7156"/>
    <w:rsid w:val="001B787E"/>
    <w:rsid w:val="001C04E2"/>
    <w:rsid w:val="001C0540"/>
    <w:rsid w:val="001C0881"/>
    <w:rsid w:val="001C1589"/>
    <w:rsid w:val="001C187F"/>
    <w:rsid w:val="001C3DAE"/>
    <w:rsid w:val="001C4637"/>
    <w:rsid w:val="001C52CA"/>
    <w:rsid w:val="001C5EEF"/>
    <w:rsid w:val="001C6489"/>
    <w:rsid w:val="001C746D"/>
    <w:rsid w:val="001D01EE"/>
    <w:rsid w:val="001D1421"/>
    <w:rsid w:val="001D2160"/>
    <w:rsid w:val="001D2595"/>
    <w:rsid w:val="001D288A"/>
    <w:rsid w:val="001D2E09"/>
    <w:rsid w:val="001D4630"/>
    <w:rsid w:val="001D6E84"/>
    <w:rsid w:val="001E324E"/>
    <w:rsid w:val="001E4FD2"/>
    <w:rsid w:val="001E6851"/>
    <w:rsid w:val="001E78D9"/>
    <w:rsid w:val="001F09F0"/>
    <w:rsid w:val="001F1203"/>
    <w:rsid w:val="001F194A"/>
    <w:rsid w:val="001F1F51"/>
    <w:rsid w:val="001F3FFB"/>
    <w:rsid w:val="001F4D6E"/>
    <w:rsid w:val="001F576D"/>
    <w:rsid w:val="001F6338"/>
    <w:rsid w:val="00201799"/>
    <w:rsid w:val="00202C00"/>
    <w:rsid w:val="00203B36"/>
    <w:rsid w:val="00204A2A"/>
    <w:rsid w:val="002051AD"/>
    <w:rsid w:val="00205BC1"/>
    <w:rsid w:val="00206C27"/>
    <w:rsid w:val="00210123"/>
    <w:rsid w:val="00210965"/>
    <w:rsid w:val="00211E02"/>
    <w:rsid w:val="0021224F"/>
    <w:rsid w:val="00212DBA"/>
    <w:rsid w:val="00212E25"/>
    <w:rsid w:val="00213328"/>
    <w:rsid w:val="0021441F"/>
    <w:rsid w:val="0021459E"/>
    <w:rsid w:val="00214B7A"/>
    <w:rsid w:val="002164A9"/>
    <w:rsid w:val="00216650"/>
    <w:rsid w:val="002167AD"/>
    <w:rsid w:val="00220A19"/>
    <w:rsid w:val="00222364"/>
    <w:rsid w:val="0022555D"/>
    <w:rsid w:val="002262C5"/>
    <w:rsid w:val="00226720"/>
    <w:rsid w:val="00226904"/>
    <w:rsid w:val="00231B5E"/>
    <w:rsid w:val="00232635"/>
    <w:rsid w:val="00233495"/>
    <w:rsid w:val="00235286"/>
    <w:rsid w:val="0023647A"/>
    <w:rsid w:val="00240B34"/>
    <w:rsid w:val="0024490C"/>
    <w:rsid w:val="00246A43"/>
    <w:rsid w:val="002476D5"/>
    <w:rsid w:val="00247871"/>
    <w:rsid w:val="00250373"/>
    <w:rsid w:val="002516B1"/>
    <w:rsid w:val="002516F9"/>
    <w:rsid w:val="0025239F"/>
    <w:rsid w:val="00252A1E"/>
    <w:rsid w:val="00253FD5"/>
    <w:rsid w:val="002540E7"/>
    <w:rsid w:val="00255589"/>
    <w:rsid w:val="002605E2"/>
    <w:rsid w:val="002611B5"/>
    <w:rsid w:val="0026159D"/>
    <w:rsid w:val="00261927"/>
    <w:rsid w:val="002627B5"/>
    <w:rsid w:val="00262D08"/>
    <w:rsid w:val="00263B49"/>
    <w:rsid w:val="0026460D"/>
    <w:rsid w:val="00264894"/>
    <w:rsid w:val="002664A7"/>
    <w:rsid w:val="002666F6"/>
    <w:rsid w:val="002670FC"/>
    <w:rsid w:val="002673DE"/>
    <w:rsid w:val="00275F8F"/>
    <w:rsid w:val="002778DF"/>
    <w:rsid w:val="002829E4"/>
    <w:rsid w:val="00283E26"/>
    <w:rsid w:val="002854B4"/>
    <w:rsid w:val="002857C0"/>
    <w:rsid w:val="00286DB8"/>
    <w:rsid w:val="00287620"/>
    <w:rsid w:val="00290CD3"/>
    <w:rsid w:val="00291499"/>
    <w:rsid w:val="002919AB"/>
    <w:rsid w:val="002923DF"/>
    <w:rsid w:val="00293FBD"/>
    <w:rsid w:val="00294451"/>
    <w:rsid w:val="002A07D6"/>
    <w:rsid w:val="002A2BA1"/>
    <w:rsid w:val="002A310A"/>
    <w:rsid w:val="002A312E"/>
    <w:rsid w:val="002A5875"/>
    <w:rsid w:val="002A7565"/>
    <w:rsid w:val="002B041C"/>
    <w:rsid w:val="002B21AA"/>
    <w:rsid w:val="002B51DB"/>
    <w:rsid w:val="002B7CB6"/>
    <w:rsid w:val="002C14C2"/>
    <w:rsid w:val="002C22FD"/>
    <w:rsid w:val="002C3322"/>
    <w:rsid w:val="002C4854"/>
    <w:rsid w:val="002C500A"/>
    <w:rsid w:val="002C53E8"/>
    <w:rsid w:val="002C6FC3"/>
    <w:rsid w:val="002D04B0"/>
    <w:rsid w:val="002D0AA9"/>
    <w:rsid w:val="002D1167"/>
    <w:rsid w:val="002E00B6"/>
    <w:rsid w:val="002E07B0"/>
    <w:rsid w:val="002E22A4"/>
    <w:rsid w:val="002E41B9"/>
    <w:rsid w:val="002E4B96"/>
    <w:rsid w:val="002E4DEB"/>
    <w:rsid w:val="002F05BB"/>
    <w:rsid w:val="002F0FB7"/>
    <w:rsid w:val="002F1BAF"/>
    <w:rsid w:val="002F23A6"/>
    <w:rsid w:val="002F32E4"/>
    <w:rsid w:val="002F3884"/>
    <w:rsid w:val="002F43FC"/>
    <w:rsid w:val="002F53AD"/>
    <w:rsid w:val="002F5BC5"/>
    <w:rsid w:val="002F6101"/>
    <w:rsid w:val="00300112"/>
    <w:rsid w:val="00301734"/>
    <w:rsid w:val="00301D6C"/>
    <w:rsid w:val="00302C5B"/>
    <w:rsid w:val="003032FD"/>
    <w:rsid w:val="0030351A"/>
    <w:rsid w:val="00304F06"/>
    <w:rsid w:val="003065F7"/>
    <w:rsid w:val="00310120"/>
    <w:rsid w:val="00312328"/>
    <w:rsid w:val="0031300C"/>
    <w:rsid w:val="0031798F"/>
    <w:rsid w:val="00320552"/>
    <w:rsid w:val="00322B49"/>
    <w:rsid w:val="00322FBF"/>
    <w:rsid w:val="00325ED1"/>
    <w:rsid w:val="003270B0"/>
    <w:rsid w:val="003307EE"/>
    <w:rsid w:val="003311B5"/>
    <w:rsid w:val="0033250B"/>
    <w:rsid w:val="00333409"/>
    <w:rsid w:val="00336E01"/>
    <w:rsid w:val="003377AB"/>
    <w:rsid w:val="00342420"/>
    <w:rsid w:val="00342985"/>
    <w:rsid w:val="00342F64"/>
    <w:rsid w:val="003436DB"/>
    <w:rsid w:val="00347406"/>
    <w:rsid w:val="00350443"/>
    <w:rsid w:val="0035146E"/>
    <w:rsid w:val="00353E2D"/>
    <w:rsid w:val="00354AFF"/>
    <w:rsid w:val="00354B22"/>
    <w:rsid w:val="00356E92"/>
    <w:rsid w:val="00357228"/>
    <w:rsid w:val="003619EE"/>
    <w:rsid w:val="0036270D"/>
    <w:rsid w:val="0036292B"/>
    <w:rsid w:val="00363378"/>
    <w:rsid w:val="00363433"/>
    <w:rsid w:val="00364773"/>
    <w:rsid w:val="003658F7"/>
    <w:rsid w:val="003670D1"/>
    <w:rsid w:val="003738C6"/>
    <w:rsid w:val="0037446D"/>
    <w:rsid w:val="003748EC"/>
    <w:rsid w:val="00374ED9"/>
    <w:rsid w:val="00376A50"/>
    <w:rsid w:val="003778AC"/>
    <w:rsid w:val="0038034D"/>
    <w:rsid w:val="00382911"/>
    <w:rsid w:val="003837F3"/>
    <w:rsid w:val="0038408A"/>
    <w:rsid w:val="00386643"/>
    <w:rsid w:val="00387F01"/>
    <w:rsid w:val="00387F3E"/>
    <w:rsid w:val="00390756"/>
    <w:rsid w:val="00391D53"/>
    <w:rsid w:val="0039230F"/>
    <w:rsid w:val="00392617"/>
    <w:rsid w:val="003934CB"/>
    <w:rsid w:val="00393AA7"/>
    <w:rsid w:val="00394597"/>
    <w:rsid w:val="00394719"/>
    <w:rsid w:val="00396BCE"/>
    <w:rsid w:val="00397149"/>
    <w:rsid w:val="003A1392"/>
    <w:rsid w:val="003A1550"/>
    <w:rsid w:val="003A182D"/>
    <w:rsid w:val="003A1D70"/>
    <w:rsid w:val="003A1E9C"/>
    <w:rsid w:val="003A2067"/>
    <w:rsid w:val="003A2124"/>
    <w:rsid w:val="003A3252"/>
    <w:rsid w:val="003A378F"/>
    <w:rsid w:val="003A4BBF"/>
    <w:rsid w:val="003A6F1F"/>
    <w:rsid w:val="003A7FF4"/>
    <w:rsid w:val="003B2C7F"/>
    <w:rsid w:val="003B544F"/>
    <w:rsid w:val="003B5ABC"/>
    <w:rsid w:val="003B614D"/>
    <w:rsid w:val="003B68AA"/>
    <w:rsid w:val="003C0744"/>
    <w:rsid w:val="003C2120"/>
    <w:rsid w:val="003C363A"/>
    <w:rsid w:val="003C43BB"/>
    <w:rsid w:val="003C666F"/>
    <w:rsid w:val="003C74E8"/>
    <w:rsid w:val="003D0550"/>
    <w:rsid w:val="003D0AB1"/>
    <w:rsid w:val="003D2D63"/>
    <w:rsid w:val="003D46FE"/>
    <w:rsid w:val="003D499F"/>
    <w:rsid w:val="003D5191"/>
    <w:rsid w:val="003E001B"/>
    <w:rsid w:val="003E082D"/>
    <w:rsid w:val="003E0B45"/>
    <w:rsid w:val="003E26E3"/>
    <w:rsid w:val="003E2C01"/>
    <w:rsid w:val="003E2F6E"/>
    <w:rsid w:val="003E4405"/>
    <w:rsid w:val="003E48AE"/>
    <w:rsid w:val="003E64A2"/>
    <w:rsid w:val="003E6E40"/>
    <w:rsid w:val="003F102B"/>
    <w:rsid w:val="003F1913"/>
    <w:rsid w:val="003F2FC8"/>
    <w:rsid w:val="003F3F57"/>
    <w:rsid w:val="003F43F6"/>
    <w:rsid w:val="003F4FDC"/>
    <w:rsid w:val="003F6E64"/>
    <w:rsid w:val="003F7871"/>
    <w:rsid w:val="003F7A2B"/>
    <w:rsid w:val="0040007B"/>
    <w:rsid w:val="004016EC"/>
    <w:rsid w:val="00402278"/>
    <w:rsid w:val="0040329C"/>
    <w:rsid w:val="00403D01"/>
    <w:rsid w:val="004047B7"/>
    <w:rsid w:val="00404861"/>
    <w:rsid w:val="004070B9"/>
    <w:rsid w:val="0041118E"/>
    <w:rsid w:val="0041198F"/>
    <w:rsid w:val="00412C7E"/>
    <w:rsid w:val="00412DF1"/>
    <w:rsid w:val="00413083"/>
    <w:rsid w:val="00413956"/>
    <w:rsid w:val="00416D93"/>
    <w:rsid w:val="0041729A"/>
    <w:rsid w:val="004175F2"/>
    <w:rsid w:val="00417CD9"/>
    <w:rsid w:val="0042041D"/>
    <w:rsid w:val="004205F4"/>
    <w:rsid w:val="004240FD"/>
    <w:rsid w:val="004241CD"/>
    <w:rsid w:val="00424E7E"/>
    <w:rsid w:val="004253CE"/>
    <w:rsid w:val="0042605A"/>
    <w:rsid w:val="00426BC6"/>
    <w:rsid w:val="00431561"/>
    <w:rsid w:val="00432DDD"/>
    <w:rsid w:val="00432F86"/>
    <w:rsid w:val="00434227"/>
    <w:rsid w:val="00436C36"/>
    <w:rsid w:val="00440A96"/>
    <w:rsid w:val="00440AE2"/>
    <w:rsid w:val="00442707"/>
    <w:rsid w:val="00442E5C"/>
    <w:rsid w:val="00442EE4"/>
    <w:rsid w:val="004440FB"/>
    <w:rsid w:val="00444546"/>
    <w:rsid w:val="004452DD"/>
    <w:rsid w:val="00446678"/>
    <w:rsid w:val="0044690B"/>
    <w:rsid w:val="0045295B"/>
    <w:rsid w:val="00453A42"/>
    <w:rsid w:val="004541A1"/>
    <w:rsid w:val="0045427F"/>
    <w:rsid w:val="004543DA"/>
    <w:rsid w:val="00455D06"/>
    <w:rsid w:val="00455EA8"/>
    <w:rsid w:val="004600BB"/>
    <w:rsid w:val="004606ED"/>
    <w:rsid w:val="00462E5A"/>
    <w:rsid w:val="004651D5"/>
    <w:rsid w:val="00466046"/>
    <w:rsid w:val="00467710"/>
    <w:rsid w:val="00467E64"/>
    <w:rsid w:val="004705AA"/>
    <w:rsid w:val="00472295"/>
    <w:rsid w:val="00473921"/>
    <w:rsid w:val="00474DC0"/>
    <w:rsid w:val="00475F08"/>
    <w:rsid w:val="00477B79"/>
    <w:rsid w:val="00480875"/>
    <w:rsid w:val="00481C10"/>
    <w:rsid w:val="00482C91"/>
    <w:rsid w:val="00484194"/>
    <w:rsid w:val="004851E4"/>
    <w:rsid w:val="004874D0"/>
    <w:rsid w:val="00487DE4"/>
    <w:rsid w:val="00490D34"/>
    <w:rsid w:val="004922B1"/>
    <w:rsid w:val="00492664"/>
    <w:rsid w:val="00492C9C"/>
    <w:rsid w:val="00492F4C"/>
    <w:rsid w:val="00496A15"/>
    <w:rsid w:val="00496A9D"/>
    <w:rsid w:val="004A096C"/>
    <w:rsid w:val="004A1EDC"/>
    <w:rsid w:val="004A2665"/>
    <w:rsid w:val="004A2AA6"/>
    <w:rsid w:val="004A317A"/>
    <w:rsid w:val="004A4412"/>
    <w:rsid w:val="004A449E"/>
    <w:rsid w:val="004A644A"/>
    <w:rsid w:val="004A66D4"/>
    <w:rsid w:val="004A6834"/>
    <w:rsid w:val="004A72AE"/>
    <w:rsid w:val="004A7500"/>
    <w:rsid w:val="004B06FE"/>
    <w:rsid w:val="004B0A18"/>
    <w:rsid w:val="004B220C"/>
    <w:rsid w:val="004B2705"/>
    <w:rsid w:val="004B29B0"/>
    <w:rsid w:val="004B4B3A"/>
    <w:rsid w:val="004B6525"/>
    <w:rsid w:val="004B6C5A"/>
    <w:rsid w:val="004B7537"/>
    <w:rsid w:val="004C12B9"/>
    <w:rsid w:val="004C29A4"/>
    <w:rsid w:val="004C31F1"/>
    <w:rsid w:val="004C3644"/>
    <w:rsid w:val="004C37A5"/>
    <w:rsid w:val="004C610C"/>
    <w:rsid w:val="004C6A55"/>
    <w:rsid w:val="004D0A9E"/>
    <w:rsid w:val="004D15A2"/>
    <w:rsid w:val="004D1BD2"/>
    <w:rsid w:val="004D3C2C"/>
    <w:rsid w:val="004D5701"/>
    <w:rsid w:val="004D7296"/>
    <w:rsid w:val="004E02A5"/>
    <w:rsid w:val="004E0C10"/>
    <w:rsid w:val="004E146F"/>
    <w:rsid w:val="004E2173"/>
    <w:rsid w:val="004E30F8"/>
    <w:rsid w:val="004E35DE"/>
    <w:rsid w:val="004E377D"/>
    <w:rsid w:val="004E38D5"/>
    <w:rsid w:val="004E61B0"/>
    <w:rsid w:val="004E6B9B"/>
    <w:rsid w:val="004F0BF9"/>
    <w:rsid w:val="004F1A13"/>
    <w:rsid w:val="004F2AE3"/>
    <w:rsid w:val="004F36EC"/>
    <w:rsid w:val="004F5B11"/>
    <w:rsid w:val="004F6EC3"/>
    <w:rsid w:val="004F7B1F"/>
    <w:rsid w:val="0050061A"/>
    <w:rsid w:val="00500F80"/>
    <w:rsid w:val="005027DD"/>
    <w:rsid w:val="005032ED"/>
    <w:rsid w:val="00503B0A"/>
    <w:rsid w:val="00503BE7"/>
    <w:rsid w:val="005041D4"/>
    <w:rsid w:val="005048F9"/>
    <w:rsid w:val="0050547A"/>
    <w:rsid w:val="00505A6C"/>
    <w:rsid w:val="00505EF0"/>
    <w:rsid w:val="005108CB"/>
    <w:rsid w:val="00510BBF"/>
    <w:rsid w:val="00512E29"/>
    <w:rsid w:val="00512E86"/>
    <w:rsid w:val="00513783"/>
    <w:rsid w:val="00514D5D"/>
    <w:rsid w:val="00516364"/>
    <w:rsid w:val="00517BE3"/>
    <w:rsid w:val="00520104"/>
    <w:rsid w:val="005252E2"/>
    <w:rsid w:val="005257F9"/>
    <w:rsid w:val="005276CE"/>
    <w:rsid w:val="00531618"/>
    <w:rsid w:val="0053186A"/>
    <w:rsid w:val="005325BA"/>
    <w:rsid w:val="005335CC"/>
    <w:rsid w:val="00534950"/>
    <w:rsid w:val="0053573B"/>
    <w:rsid w:val="00537E22"/>
    <w:rsid w:val="0054100B"/>
    <w:rsid w:val="00541D7C"/>
    <w:rsid w:val="00543069"/>
    <w:rsid w:val="00543FD7"/>
    <w:rsid w:val="00546631"/>
    <w:rsid w:val="00547302"/>
    <w:rsid w:val="00547481"/>
    <w:rsid w:val="005509A5"/>
    <w:rsid w:val="00550EC3"/>
    <w:rsid w:val="00552F83"/>
    <w:rsid w:val="0055339D"/>
    <w:rsid w:val="00553EB8"/>
    <w:rsid w:val="00553FDB"/>
    <w:rsid w:val="0055456F"/>
    <w:rsid w:val="005554B8"/>
    <w:rsid w:val="00555599"/>
    <w:rsid w:val="00556B7B"/>
    <w:rsid w:val="00562E2E"/>
    <w:rsid w:val="0056378A"/>
    <w:rsid w:val="00564F07"/>
    <w:rsid w:val="00567787"/>
    <w:rsid w:val="00571AC0"/>
    <w:rsid w:val="005733EF"/>
    <w:rsid w:val="00574F80"/>
    <w:rsid w:val="00575B2E"/>
    <w:rsid w:val="00576F92"/>
    <w:rsid w:val="00577337"/>
    <w:rsid w:val="0057798F"/>
    <w:rsid w:val="00580497"/>
    <w:rsid w:val="00582CC5"/>
    <w:rsid w:val="0058361D"/>
    <w:rsid w:val="00590404"/>
    <w:rsid w:val="00590E96"/>
    <w:rsid w:val="005914B0"/>
    <w:rsid w:val="0059163A"/>
    <w:rsid w:val="00591A2D"/>
    <w:rsid w:val="005940CC"/>
    <w:rsid w:val="0059765C"/>
    <w:rsid w:val="005A0483"/>
    <w:rsid w:val="005A1441"/>
    <w:rsid w:val="005A2175"/>
    <w:rsid w:val="005A3270"/>
    <w:rsid w:val="005A32CD"/>
    <w:rsid w:val="005A430F"/>
    <w:rsid w:val="005A6006"/>
    <w:rsid w:val="005A623E"/>
    <w:rsid w:val="005A7C0F"/>
    <w:rsid w:val="005B0F37"/>
    <w:rsid w:val="005B1764"/>
    <w:rsid w:val="005B5180"/>
    <w:rsid w:val="005B60FE"/>
    <w:rsid w:val="005B6130"/>
    <w:rsid w:val="005B70B6"/>
    <w:rsid w:val="005B7171"/>
    <w:rsid w:val="005C09A8"/>
    <w:rsid w:val="005C0BA2"/>
    <w:rsid w:val="005C0D1F"/>
    <w:rsid w:val="005C1591"/>
    <w:rsid w:val="005C3524"/>
    <w:rsid w:val="005C602C"/>
    <w:rsid w:val="005C7600"/>
    <w:rsid w:val="005D0361"/>
    <w:rsid w:val="005D2025"/>
    <w:rsid w:val="005D4536"/>
    <w:rsid w:val="005D536B"/>
    <w:rsid w:val="005D6296"/>
    <w:rsid w:val="005D741B"/>
    <w:rsid w:val="005E29E3"/>
    <w:rsid w:val="005E2B90"/>
    <w:rsid w:val="005E3F02"/>
    <w:rsid w:val="005E450F"/>
    <w:rsid w:val="005E6572"/>
    <w:rsid w:val="005F2172"/>
    <w:rsid w:val="005F21B5"/>
    <w:rsid w:val="005F76AA"/>
    <w:rsid w:val="006005AA"/>
    <w:rsid w:val="0060578E"/>
    <w:rsid w:val="00605E57"/>
    <w:rsid w:val="006076D1"/>
    <w:rsid w:val="006100C9"/>
    <w:rsid w:val="00610B98"/>
    <w:rsid w:val="00611143"/>
    <w:rsid w:val="006127D7"/>
    <w:rsid w:val="00614A5A"/>
    <w:rsid w:val="0061576C"/>
    <w:rsid w:val="006164E0"/>
    <w:rsid w:val="00623847"/>
    <w:rsid w:val="00623F6B"/>
    <w:rsid w:val="00625F8A"/>
    <w:rsid w:val="00630071"/>
    <w:rsid w:val="00632C46"/>
    <w:rsid w:val="006336FB"/>
    <w:rsid w:val="006348B5"/>
    <w:rsid w:val="006350AB"/>
    <w:rsid w:val="00635E9F"/>
    <w:rsid w:val="00636EB0"/>
    <w:rsid w:val="006375C8"/>
    <w:rsid w:val="00637E6E"/>
    <w:rsid w:val="00643F21"/>
    <w:rsid w:val="006459CB"/>
    <w:rsid w:val="00646353"/>
    <w:rsid w:val="006477F9"/>
    <w:rsid w:val="00650F73"/>
    <w:rsid w:val="00652591"/>
    <w:rsid w:val="006537A9"/>
    <w:rsid w:val="00654EEE"/>
    <w:rsid w:val="00655B51"/>
    <w:rsid w:val="00656767"/>
    <w:rsid w:val="00656E9E"/>
    <w:rsid w:val="00657889"/>
    <w:rsid w:val="00662DC5"/>
    <w:rsid w:val="0066511A"/>
    <w:rsid w:val="00666870"/>
    <w:rsid w:val="00671915"/>
    <w:rsid w:val="006739A2"/>
    <w:rsid w:val="00676201"/>
    <w:rsid w:val="00676D88"/>
    <w:rsid w:val="00676E6C"/>
    <w:rsid w:val="00681039"/>
    <w:rsid w:val="006815AC"/>
    <w:rsid w:val="00682DBB"/>
    <w:rsid w:val="00683BE7"/>
    <w:rsid w:val="00685049"/>
    <w:rsid w:val="006900F8"/>
    <w:rsid w:val="006906B4"/>
    <w:rsid w:val="00690B2B"/>
    <w:rsid w:val="00691A2E"/>
    <w:rsid w:val="00691DCB"/>
    <w:rsid w:val="0069225A"/>
    <w:rsid w:val="00693683"/>
    <w:rsid w:val="00693A26"/>
    <w:rsid w:val="0069409E"/>
    <w:rsid w:val="00695BED"/>
    <w:rsid w:val="00696478"/>
    <w:rsid w:val="0069697D"/>
    <w:rsid w:val="0069753C"/>
    <w:rsid w:val="0069799B"/>
    <w:rsid w:val="006A0C4C"/>
    <w:rsid w:val="006A1896"/>
    <w:rsid w:val="006A1EB5"/>
    <w:rsid w:val="006A2141"/>
    <w:rsid w:val="006A24AB"/>
    <w:rsid w:val="006A51F4"/>
    <w:rsid w:val="006A5FAA"/>
    <w:rsid w:val="006A7919"/>
    <w:rsid w:val="006B0284"/>
    <w:rsid w:val="006B2D72"/>
    <w:rsid w:val="006B3A0F"/>
    <w:rsid w:val="006B6E0D"/>
    <w:rsid w:val="006C15F2"/>
    <w:rsid w:val="006C2215"/>
    <w:rsid w:val="006C23FF"/>
    <w:rsid w:val="006C2773"/>
    <w:rsid w:val="006C3C95"/>
    <w:rsid w:val="006C53EB"/>
    <w:rsid w:val="006C6B21"/>
    <w:rsid w:val="006C701D"/>
    <w:rsid w:val="006D20FF"/>
    <w:rsid w:val="006D2EA6"/>
    <w:rsid w:val="006D2ED6"/>
    <w:rsid w:val="006D34D2"/>
    <w:rsid w:val="006D3F1D"/>
    <w:rsid w:val="006D47C9"/>
    <w:rsid w:val="006D4AA6"/>
    <w:rsid w:val="006D6DF9"/>
    <w:rsid w:val="006E276A"/>
    <w:rsid w:val="006E384F"/>
    <w:rsid w:val="006E7945"/>
    <w:rsid w:val="006F1D90"/>
    <w:rsid w:val="006F2671"/>
    <w:rsid w:val="006F3B94"/>
    <w:rsid w:val="006F48B1"/>
    <w:rsid w:val="006F52E1"/>
    <w:rsid w:val="006F70F4"/>
    <w:rsid w:val="006F73FB"/>
    <w:rsid w:val="006F7DCB"/>
    <w:rsid w:val="007008C5"/>
    <w:rsid w:val="00700E6E"/>
    <w:rsid w:val="00702563"/>
    <w:rsid w:val="007043FA"/>
    <w:rsid w:val="00705EBD"/>
    <w:rsid w:val="007064B8"/>
    <w:rsid w:val="00706A31"/>
    <w:rsid w:val="00707298"/>
    <w:rsid w:val="007078D5"/>
    <w:rsid w:val="00710524"/>
    <w:rsid w:val="00710875"/>
    <w:rsid w:val="00710A08"/>
    <w:rsid w:val="00710F15"/>
    <w:rsid w:val="00711215"/>
    <w:rsid w:val="00712180"/>
    <w:rsid w:val="007134A1"/>
    <w:rsid w:val="00713851"/>
    <w:rsid w:val="00715EFB"/>
    <w:rsid w:val="00721498"/>
    <w:rsid w:val="00724783"/>
    <w:rsid w:val="007256F2"/>
    <w:rsid w:val="007265C6"/>
    <w:rsid w:val="007270C7"/>
    <w:rsid w:val="00727DEB"/>
    <w:rsid w:val="007336E9"/>
    <w:rsid w:val="007343E2"/>
    <w:rsid w:val="007344E0"/>
    <w:rsid w:val="0073543A"/>
    <w:rsid w:val="00736026"/>
    <w:rsid w:val="007373C0"/>
    <w:rsid w:val="007408FF"/>
    <w:rsid w:val="00741974"/>
    <w:rsid w:val="007421FF"/>
    <w:rsid w:val="00742BAA"/>
    <w:rsid w:val="00743161"/>
    <w:rsid w:val="00743B0F"/>
    <w:rsid w:val="00746CAF"/>
    <w:rsid w:val="00751D2B"/>
    <w:rsid w:val="007551E7"/>
    <w:rsid w:val="007551EA"/>
    <w:rsid w:val="00757885"/>
    <w:rsid w:val="00761B35"/>
    <w:rsid w:val="00762BB0"/>
    <w:rsid w:val="00763ECB"/>
    <w:rsid w:val="00766632"/>
    <w:rsid w:val="00767271"/>
    <w:rsid w:val="00767B5B"/>
    <w:rsid w:val="00767C4D"/>
    <w:rsid w:val="00770A2E"/>
    <w:rsid w:val="0077222C"/>
    <w:rsid w:val="007744CF"/>
    <w:rsid w:val="00774509"/>
    <w:rsid w:val="00774896"/>
    <w:rsid w:val="00774DD2"/>
    <w:rsid w:val="0077536B"/>
    <w:rsid w:val="00775A83"/>
    <w:rsid w:val="00776AC4"/>
    <w:rsid w:val="00776BF0"/>
    <w:rsid w:val="00777C64"/>
    <w:rsid w:val="00782331"/>
    <w:rsid w:val="007830D5"/>
    <w:rsid w:val="00784506"/>
    <w:rsid w:val="0078761C"/>
    <w:rsid w:val="00787802"/>
    <w:rsid w:val="00790638"/>
    <w:rsid w:val="00791581"/>
    <w:rsid w:val="00791946"/>
    <w:rsid w:val="00791B09"/>
    <w:rsid w:val="00791BCF"/>
    <w:rsid w:val="00791C65"/>
    <w:rsid w:val="00795FF1"/>
    <w:rsid w:val="007960E2"/>
    <w:rsid w:val="00796AB9"/>
    <w:rsid w:val="00796BCD"/>
    <w:rsid w:val="007A00FB"/>
    <w:rsid w:val="007A0210"/>
    <w:rsid w:val="007A104E"/>
    <w:rsid w:val="007A2342"/>
    <w:rsid w:val="007A3652"/>
    <w:rsid w:val="007A7A6D"/>
    <w:rsid w:val="007B003E"/>
    <w:rsid w:val="007B31CF"/>
    <w:rsid w:val="007B382B"/>
    <w:rsid w:val="007B5421"/>
    <w:rsid w:val="007B5DFC"/>
    <w:rsid w:val="007B6328"/>
    <w:rsid w:val="007B6ECB"/>
    <w:rsid w:val="007C294F"/>
    <w:rsid w:val="007C3CF9"/>
    <w:rsid w:val="007C4725"/>
    <w:rsid w:val="007C593C"/>
    <w:rsid w:val="007D18E6"/>
    <w:rsid w:val="007D1919"/>
    <w:rsid w:val="007D2149"/>
    <w:rsid w:val="007D321B"/>
    <w:rsid w:val="007D344E"/>
    <w:rsid w:val="007D3B90"/>
    <w:rsid w:val="007D3C09"/>
    <w:rsid w:val="007D49C2"/>
    <w:rsid w:val="007D671E"/>
    <w:rsid w:val="007D79C2"/>
    <w:rsid w:val="007E2D05"/>
    <w:rsid w:val="007F0100"/>
    <w:rsid w:val="007F0534"/>
    <w:rsid w:val="007F058A"/>
    <w:rsid w:val="007F13FE"/>
    <w:rsid w:val="007F3073"/>
    <w:rsid w:val="007F316D"/>
    <w:rsid w:val="007F45DF"/>
    <w:rsid w:val="007F5703"/>
    <w:rsid w:val="007F6544"/>
    <w:rsid w:val="007F765E"/>
    <w:rsid w:val="00801968"/>
    <w:rsid w:val="0080287B"/>
    <w:rsid w:val="00803E2B"/>
    <w:rsid w:val="008055EE"/>
    <w:rsid w:val="00806A8D"/>
    <w:rsid w:val="008101FA"/>
    <w:rsid w:val="00813692"/>
    <w:rsid w:val="0081639B"/>
    <w:rsid w:val="008169CD"/>
    <w:rsid w:val="00821B5F"/>
    <w:rsid w:val="00823BEB"/>
    <w:rsid w:val="00824A8C"/>
    <w:rsid w:val="00826E14"/>
    <w:rsid w:val="0082705F"/>
    <w:rsid w:val="008272C1"/>
    <w:rsid w:val="00827EA4"/>
    <w:rsid w:val="008306A9"/>
    <w:rsid w:val="00831162"/>
    <w:rsid w:val="0083142F"/>
    <w:rsid w:val="00833A01"/>
    <w:rsid w:val="008369DE"/>
    <w:rsid w:val="00837370"/>
    <w:rsid w:val="00837983"/>
    <w:rsid w:val="0084028D"/>
    <w:rsid w:val="008428DB"/>
    <w:rsid w:val="008432B0"/>
    <w:rsid w:val="008434A5"/>
    <w:rsid w:val="00844AF8"/>
    <w:rsid w:val="0084560B"/>
    <w:rsid w:val="00845DA3"/>
    <w:rsid w:val="00850F1B"/>
    <w:rsid w:val="00853355"/>
    <w:rsid w:val="00857982"/>
    <w:rsid w:val="00862D29"/>
    <w:rsid w:val="00863345"/>
    <w:rsid w:val="00863740"/>
    <w:rsid w:val="00863A91"/>
    <w:rsid w:val="00864D9E"/>
    <w:rsid w:val="0086521A"/>
    <w:rsid w:val="0086592B"/>
    <w:rsid w:val="0087027F"/>
    <w:rsid w:val="008705E6"/>
    <w:rsid w:val="00870D2C"/>
    <w:rsid w:val="00871D43"/>
    <w:rsid w:val="00872BDD"/>
    <w:rsid w:val="00875642"/>
    <w:rsid w:val="00875B99"/>
    <w:rsid w:val="00876DDB"/>
    <w:rsid w:val="00876FD2"/>
    <w:rsid w:val="008816C2"/>
    <w:rsid w:val="00887003"/>
    <w:rsid w:val="00891516"/>
    <w:rsid w:val="00892F46"/>
    <w:rsid w:val="008A0BFB"/>
    <w:rsid w:val="008A2070"/>
    <w:rsid w:val="008A2381"/>
    <w:rsid w:val="008A25BE"/>
    <w:rsid w:val="008A5155"/>
    <w:rsid w:val="008B11A4"/>
    <w:rsid w:val="008B130A"/>
    <w:rsid w:val="008B157A"/>
    <w:rsid w:val="008B2031"/>
    <w:rsid w:val="008B2809"/>
    <w:rsid w:val="008B2971"/>
    <w:rsid w:val="008B339A"/>
    <w:rsid w:val="008B5C69"/>
    <w:rsid w:val="008B6785"/>
    <w:rsid w:val="008B7452"/>
    <w:rsid w:val="008C131C"/>
    <w:rsid w:val="008C1B1A"/>
    <w:rsid w:val="008C27E2"/>
    <w:rsid w:val="008C33F7"/>
    <w:rsid w:val="008C62E0"/>
    <w:rsid w:val="008C6CBF"/>
    <w:rsid w:val="008C7AA4"/>
    <w:rsid w:val="008C7DFB"/>
    <w:rsid w:val="008D2EA3"/>
    <w:rsid w:val="008D3361"/>
    <w:rsid w:val="008D354C"/>
    <w:rsid w:val="008D4B18"/>
    <w:rsid w:val="008D4F4F"/>
    <w:rsid w:val="008D7A03"/>
    <w:rsid w:val="008E014A"/>
    <w:rsid w:val="008E0564"/>
    <w:rsid w:val="008E286E"/>
    <w:rsid w:val="008E4655"/>
    <w:rsid w:val="008E49A8"/>
    <w:rsid w:val="008E4CCF"/>
    <w:rsid w:val="008E53BD"/>
    <w:rsid w:val="008E5C22"/>
    <w:rsid w:val="008E5E63"/>
    <w:rsid w:val="008E7A3F"/>
    <w:rsid w:val="008F14A1"/>
    <w:rsid w:val="008F30CD"/>
    <w:rsid w:val="008F4430"/>
    <w:rsid w:val="008F49BF"/>
    <w:rsid w:val="008F774B"/>
    <w:rsid w:val="009008DE"/>
    <w:rsid w:val="00902222"/>
    <w:rsid w:val="009026F9"/>
    <w:rsid w:val="00903091"/>
    <w:rsid w:val="00904808"/>
    <w:rsid w:val="00904B87"/>
    <w:rsid w:val="00905959"/>
    <w:rsid w:val="00905A07"/>
    <w:rsid w:val="0090686D"/>
    <w:rsid w:val="009101DB"/>
    <w:rsid w:val="009109E4"/>
    <w:rsid w:val="00910D43"/>
    <w:rsid w:val="009113B0"/>
    <w:rsid w:val="00911499"/>
    <w:rsid w:val="009115AE"/>
    <w:rsid w:val="0091161B"/>
    <w:rsid w:val="00912F25"/>
    <w:rsid w:val="009138F9"/>
    <w:rsid w:val="009225D8"/>
    <w:rsid w:val="0092270E"/>
    <w:rsid w:val="00922B4F"/>
    <w:rsid w:val="00923E94"/>
    <w:rsid w:val="00930188"/>
    <w:rsid w:val="00930617"/>
    <w:rsid w:val="0093073D"/>
    <w:rsid w:val="00932753"/>
    <w:rsid w:val="009337F5"/>
    <w:rsid w:val="0093595F"/>
    <w:rsid w:val="00936466"/>
    <w:rsid w:val="00936923"/>
    <w:rsid w:val="0093717C"/>
    <w:rsid w:val="00937ECD"/>
    <w:rsid w:val="0094189A"/>
    <w:rsid w:val="00941AF2"/>
    <w:rsid w:val="009424DB"/>
    <w:rsid w:val="00942F30"/>
    <w:rsid w:val="009478DD"/>
    <w:rsid w:val="00950606"/>
    <w:rsid w:val="00951935"/>
    <w:rsid w:val="00951CED"/>
    <w:rsid w:val="0095203D"/>
    <w:rsid w:val="00953573"/>
    <w:rsid w:val="00953B19"/>
    <w:rsid w:val="00954902"/>
    <w:rsid w:val="0095557B"/>
    <w:rsid w:val="00955675"/>
    <w:rsid w:val="009564D2"/>
    <w:rsid w:val="00957C1A"/>
    <w:rsid w:val="00957EB8"/>
    <w:rsid w:val="00960C76"/>
    <w:rsid w:val="00962082"/>
    <w:rsid w:val="00962311"/>
    <w:rsid w:val="00962B86"/>
    <w:rsid w:val="00965F93"/>
    <w:rsid w:val="00967AB3"/>
    <w:rsid w:val="00970536"/>
    <w:rsid w:val="00970CBB"/>
    <w:rsid w:val="00970EAD"/>
    <w:rsid w:val="00973B72"/>
    <w:rsid w:val="009745E3"/>
    <w:rsid w:val="0097565D"/>
    <w:rsid w:val="00976BA1"/>
    <w:rsid w:val="009774AB"/>
    <w:rsid w:val="0097750C"/>
    <w:rsid w:val="00977F96"/>
    <w:rsid w:val="009816DA"/>
    <w:rsid w:val="00982D72"/>
    <w:rsid w:val="00984566"/>
    <w:rsid w:val="00984D54"/>
    <w:rsid w:val="0098514A"/>
    <w:rsid w:val="0098571F"/>
    <w:rsid w:val="0098594A"/>
    <w:rsid w:val="009956B0"/>
    <w:rsid w:val="0099643B"/>
    <w:rsid w:val="00997620"/>
    <w:rsid w:val="009976EF"/>
    <w:rsid w:val="009A0808"/>
    <w:rsid w:val="009A08C2"/>
    <w:rsid w:val="009A0E91"/>
    <w:rsid w:val="009A2C6F"/>
    <w:rsid w:val="009A32E2"/>
    <w:rsid w:val="009A3F55"/>
    <w:rsid w:val="009A455A"/>
    <w:rsid w:val="009A53B2"/>
    <w:rsid w:val="009A5446"/>
    <w:rsid w:val="009A56F7"/>
    <w:rsid w:val="009A64A7"/>
    <w:rsid w:val="009A69E2"/>
    <w:rsid w:val="009A6BC8"/>
    <w:rsid w:val="009A7E63"/>
    <w:rsid w:val="009A7FDE"/>
    <w:rsid w:val="009B1554"/>
    <w:rsid w:val="009B1697"/>
    <w:rsid w:val="009B25D9"/>
    <w:rsid w:val="009B36F2"/>
    <w:rsid w:val="009B3E1F"/>
    <w:rsid w:val="009B58C2"/>
    <w:rsid w:val="009C00FA"/>
    <w:rsid w:val="009C62FE"/>
    <w:rsid w:val="009C63F6"/>
    <w:rsid w:val="009C6DF2"/>
    <w:rsid w:val="009C7011"/>
    <w:rsid w:val="009D0141"/>
    <w:rsid w:val="009D1483"/>
    <w:rsid w:val="009D3139"/>
    <w:rsid w:val="009D3D0E"/>
    <w:rsid w:val="009D41E9"/>
    <w:rsid w:val="009D4649"/>
    <w:rsid w:val="009D5E9F"/>
    <w:rsid w:val="009D65CC"/>
    <w:rsid w:val="009E0229"/>
    <w:rsid w:val="009E11AA"/>
    <w:rsid w:val="009E1809"/>
    <w:rsid w:val="009E1B90"/>
    <w:rsid w:val="009E25CD"/>
    <w:rsid w:val="009E2C51"/>
    <w:rsid w:val="009E3452"/>
    <w:rsid w:val="009E34CD"/>
    <w:rsid w:val="009E54D0"/>
    <w:rsid w:val="009E58E6"/>
    <w:rsid w:val="009E5E68"/>
    <w:rsid w:val="009E6D19"/>
    <w:rsid w:val="009F0D89"/>
    <w:rsid w:val="009F101F"/>
    <w:rsid w:val="009F137F"/>
    <w:rsid w:val="009F2355"/>
    <w:rsid w:val="009F270F"/>
    <w:rsid w:val="009F3D0C"/>
    <w:rsid w:val="009F52BB"/>
    <w:rsid w:val="009F5301"/>
    <w:rsid w:val="009F7049"/>
    <w:rsid w:val="009F70AA"/>
    <w:rsid w:val="009F7151"/>
    <w:rsid w:val="00A00624"/>
    <w:rsid w:val="00A019E2"/>
    <w:rsid w:val="00A023DD"/>
    <w:rsid w:val="00A02701"/>
    <w:rsid w:val="00A038ED"/>
    <w:rsid w:val="00A04494"/>
    <w:rsid w:val="00A05D7E"/>
    <w:rsid w:val="00A06FC4"/>
    <w:rsid w:val="00A10B7E"/>
    <w:rsid w:val="00A13912"/>
    <w:rsid w:val="00A14604"/>
    <w:rsid w:val="00A15F02"/>
    <w:rsid w:val="00A17920"/>
    <w:rsid w:val="00A17F5A"/>
    <w:rsid w:val="00A2003E"/>
    <w:rsid w:val="00A2177D"/>
    <w:rsid w:val="00A2789E"/>
    <w:rsid w:val="00A27A91"/>
    <w:rsid w:val="00A30388"/>
    <w:rsid w:val="00A30BD9"/>
    <w:rsid w:val="00A31157"/>
    <w:rsid w:val="00A34857"/>
    <w:rsid w:val="00A35C54"/>
    <w:rsid w:val="00A36242"/>
    <w:rsid w:val="00A36772"/>
    <w:rsid w:val="00A36B27"/>
    <w:rsid w:val="00A4090B"/>
    <w:rsid w:val="00A42366"/>
    <w:rsid w:val="00A42536"/>
    <w:rsid w:val="00A42C49"/>
    <w:rsid w:val="00A43062"/>
    <w:rsid w:val="00A441EE"/>
    <w:rsid w:val="00A4639E"/>
    <w:rsid w:val="00A52471"/>
    <w:rsid w:val="00A539CC"/>
    <w:rsid w:val="00A566CB"/>
    <w:rsid w:val="00A57C30"/>
    <w:rsid w:val="00A629EA"/>
    <w:rsid w:val="00A6351A"/>
    <w:rsid w:val="00A64E40"/>
    <w:rsid w:val="00A65369"/>
    <w:rsid w:val="00A65EBD"/>
    <w:rsid w:val="00A760E2"/>
    <w:rsid w:val="00A77377"/>
    <w:rsid w:val="00A80274"/>
    <w:rsid w:val="00A812BB"/>
    <w:rsid w:val="00A83588"/>
    <w:rsid w:val="00A83878"/>
    <w:rsid w:val="00A85845"/>
    <w:rsid w:val="00A85DD3"/>
    <w:rsid w:val="00A86EC0"/>
    <w:rsid w:val="00A87DD2"/>
    <w:rsid w:val="00A90EBA"/>
    <w:rsid w:val="00A931C5"/>
    <w:rsid w:val="00A93873"/>
    <w:rsid w:val="00A96639"/>
    <w:rsid w:val="00AA06EC"/>
    <w:rsid w:val="00AA0F90"/>
    <w:rsid w:val="00AA1D5C"/>
    <w:rsid w:val="00AA2497"/>
    <w:rsid w:val="00AA2E31"/>
    <w:rsid w:val="00AA3D29"/>
    <w:rsid w:val="00AA505C"/>
    <w:rsid w:val="00AA6684"/>
    <w:rsid w:val="00AA6B40"/>
    <w:rsid w:val="00AA7C77"/>
    <w:rsid w:val="00AB1383"/>
    <w:rsid w:val="00AB2EF5"/>
    <w:rsid w:val="00AB62EC"/>
    <w:rsid w:val="00AB6CE1"/>
    <w:rsid w:val="00AC192C"/>
    <w:rsid w:val="00AC38FF"/>
    <w:rsid w:val="00AC4FFC"/>
    <w:rsid w:val="00AC5A4B"/>
    <w:rsid w:val="00AC67AB"/>
    <w:rsid w:val="00AC704D"/>
    <w:rsid w:val="00AC74FD"/>
    <w:rsid w:val="00AD2586"/>
    <w:rsid w:val="00AD2B45"/>
    <w:rsid w:val="00AD3AE1"/>
    <w:rsid w:val="00AD3B80"/>
    <w:rsid w:val="00AD3EDB"/>
    <w:rsid w:val="00AE2B39"/>
    <w:rsid w:val="00AE3A1A"/>
    <w:rsid w:val="00AE5217"/>
    <w:rsid w:val="00AF057F"/>
    <w:rsid w:val="00AF29A5"/>
    <w:rsid w:val="00AF2DFC"/>
    <w:rsid w:val="00AF3BFC"/>
    <w:rsid w:val="00AF3C92"/>
    <w:rsid w:val="00AF6DDB"/>
    <w:rsid w:val="00B03527"/>
    <w:rsid w:val="00B041DB"/>
    <w:rsid w:val="00B07BED"/>
    <w:rsid w:val="00B11252"/>
    <w:rsid w:val="00B11939"/>
    <w:rsid w:val="00B12216"/>
    <w:rsid w:val="00B12345"/>
    <w:rsid w:val="00B132FF"/>
    <w:rsid w:val="00B135C5"/>
    <w:rsid w:val="00B15320"/>
    <w:rsid w:val="00B16516"/>
    <w:rsid w:val="00B17484"/>
    <w:rsid w:val="00B20895"/>
    <w:rsid w:val="00B22C53"/>
    <w:rsid w:val="00B23090"/>
    <w:rsid w:val="00B2392D"/>
    <w:rsid w:val="00B2483D"/>
    <w:rsid w:val="00B24FC4"/>
    <w:rsid w:val="00B269DE"/>
    <w:rsid w:val="00B27AFC"/>
    <w:rsid w:val="00B303C1"/>
    <w:rsid w:val="00B32C9E"/>
    <w:rsid w:val="00B34DE8"/>
    <w:rsid w:val="00B359EA"/>
    <w:rsid w:val="00B35A55"/>
    <w:rsid w:val="00B4029F"/>
    <w:rsid w:val="00B4095A"/>
    <w:rsid w:val="00B40987"/>
    <w:rsid w:val="00B40E4F"/>
    <w:rsid w:val="00B42628"/>
    <w:rsid w:val="00B447B5"/>
    <w:rsid w:val="00B450C0"/>
    <w:rsid w:val="00B45204"/>
    <w:rsid w:val="00B46DEE"/>
    <w:rsid w:val="00B5007B"/>
    <w:rsid w:val="00B50912"/>
    <w:rsid w:val="00B51363"/>
    <w:rsid w:val="00B5159A"/>
    <w:rsid w:val="00B53160"/>
    <w:rsid w:val="00B544F6"/>
    <w:rsid w:val="00B5753B"/>
    <w:rsid w:val="00B61968"/>
    <w:rsid w:val="00B623FC"/>
    <w:rsid w:val="00B62857"/>
    <w:rsid w:val="00B6383D"/>
    <w:rsid w:val="00B63E4B"/>
    <w:rsid w:val="00B643CD"/>
    <w:rsid w:val="00B66E11"/>
    <w:rsid w:val="00B671ED"/>
    <w:rsid w:val="00B702EE"/>
    <w:rsid w:val="00B705CB"/>
    <w:rsid w:val="00B74663"/>
    <w:rsid w:val="00B74C39"/>
    <w:rsid w:val="00B75CDB"/>
    <w:rsid w:val="00B76672"/>
    <w:rsid w:val="00B77675"/>
    <w:rsid w:val="00B77986"/>
    <w:rsid w:val="00B80164"/>
    <w:rsid w:val="00B81054"/>
    <w:rsid w:val="00B8162F"/>
    <w:rsid w:val="00B82C63"/>
    <w:rsid w:val="00B833C3"/>
    <w:rsid w:val="00B8398B"/>
    <w:rsid w:val="00B85FAB"/>
    <w:rsid w:val="00B8726F"/>
    <w:rsid w:val="00B90964"/>
    <w:rsid w:val="00B91C0B"/>
    <w:rsid w:val="00B94DE4"/>
    <w:rsid w:val="00B96D50"/>
    <w:rsid w:val="00B973B8"/>
    <w:rsid w:val="00BA1A09"/>
    <w:rsid w:val="00BA2A00"/>
    <w:rsid w:val="00BA3834"/>
    <w:rsid w:val="00BA3B90"/>
    <w:rsid w:val="00BA4104"/>
    <w:rsid w:val="00BA42A0"/>
    <w:rsid w:val="00BA5FC2"/>
    <w:rsid w:val="00BA647C"/>
    <w:rsid w:val="00BA76C2"/>
    <w:rsid w:val="00BB210F"/>
    <w:rsid w:val="00BB48E3"/>
    <w:rsid w:val="00BB6B73"/>
    <w:rsid w:val="00BB7FED"/>
    <w:rsid w:val="00BC16AF"/>
    <w:rsid w:val="00BC18A1"/>
    <w:rsid w:val="00BC1D15"/>
    <w:rsid w:val="00BC207D"/>
    <w:rsid w:val="00BC2172"/>
    <w:rsid w:val="00BC390F"/>
    <w:rsid w:val="00BC3B4A"/>
    <w:rsid w:val="00BC48FB"/>
    <w:rsid w:val="00BC6DC8"/>
    <w:rsid w:val="00BC6DF0"/>
    <w:rsid w:val="00BC7F10"/>
    <w:rsid w:val="00BD05CC"/>
    <w:rsid w:val="00BD130B"/>
    <w:rsid w:val="00BD2535"/>
    <w:rsid w:val="00BD33F9"/>
    <w:rsid w:val="00BD3876"/>
    <w:rsid w:val="00BD4F2E"/>
    <w:rsid w:val="00BE13AC"/>
    <w:rsid w:val="00BE21B8"/>
    <w:rsid w:val="00BE2A75"/>
    <w:rsid w:val="00BE485E"/>
    <w:rsid w:val="00BE4A0D"/>
    <w:rsid w:val="00BE4C24"/>
    <w:rsid w:val="00BE5713"/>
    <w:rsid w:val="00BE6A4D"/>
    <w:rsid w:val="00BE7325"/>
    <w:rsid w:val="00BF0905"/>
    <w:rsid w:val="00BF2928"/>
    <w:rsid w:val="00BF2ABF"/>
    <w:rsid w:val="00BF3FA2"/>
    <w:rsid w:val="00C00728"/>
    <w:rsid w:val="00C007C0"/>
    <w:rsid w:val="00C00A5B"/>
    <w:rsid w:val="00C01467"/>
    <w:rsid w:val="00C01E6D"/>
    <w:rsid w:val="00C02327"/>
    <w:rsid w:val="00C028B9"/>
    <w:rsid w:val="00C0298B"/>
    <w:rsid w:val="00C03995"/>
    <w:rsid w:val="00C04E0A"/>
    <w:rsid w:val="00C07450"/>
    <w:rsid w:val="00C103F0"/>
    <w:rsid w:val="00C104AE"/>
    <w:rsid w:val="00C11987"/>
    <w:rsid w:val="00C12831"/>
    <w:rsid w:val="00C13388"/>
    <w:rsid w:val="00C141BE"/>
    <w:rsid w:val="00C1582E"/>
    <w:rsid w:val="00C21504"/>
    <w:rsid w:val="00C216C1"/>
    <w:rsid w:val="00C22F9C"/>
    <w:rsid w:val="00C23DC7"/>
    <w:rsid w:val="00C25946"/>
    <w:rsid w:val="00C26309"/>
    <w:rsid w:val="00C2721F"/>
    <w:rsid w:val="00C27B5C"/>
    <w:rsid w:val="00C304D2"/>
    <w:rsid w:val="00C315F2"/>
    <w:rsid w:val="00C32F37"/>
    <w:rsid w:val="00C345F9"/>
    <w:rsid w:val="00C35E65"/>
    <w:rsid w:val="00C36914"/>
    <w:rsid w:val="00C40FD8"/>
    <w:rsid w:val="00C445CD"/>
    <w:rsid w:val="00C44DF2"/>
    <w:rsid w:val="00C4526C"/>
    <w:rsid w:val="00C465A1"/>
    <w:rsid w:val="00C475E5"/>
    <w:rsid w:val="00C47842"/>
    <w:rsid w:val="00C50B43"/>
    <w:rsid w:val="00C5134A"/>
    <w:rsid w:val="00C51605"/>
    <w:rsid w:val="00C521B7"/>
    <w:rsid w:val="00C5379C"/>
    <w:rsid w:val="00C54F59"/>
    <w:rsid w:val="00C55A22"/>
    <w:rsid w:val="00C567F9"/>
    <w:rsid w:val="00C616D8"/>
    <w:rsid w:val="00C637DA"/>
    <w:rsid w:val="00C6384E"/>
    <w:rsid w:val="00C638B2"/>
    <w:rsid w:val="00C64200"/>
    <w:rsid w:val="00C643FF"/>
    <w:rsid w:val="00C649DC"/>
    <w:rsid w:val="00C64F23"/>
    <w:rsid w:val="00C65285"/>
    <w:rsid w:val="00C66895"/>
    <w:rsid w:val="00C67119"/>
    <w:rsid w:val="00C67218"/>
    <w:rsid w:val="00C719DD"/>
    <w:rsid w:val="00C7520A"/>
    <w:rsid w:val="00C76F0A"/>
    <w:rsid w:val="00C8164F"/>
    <w:rsid w:val="00C81EBB"/>
    <w:rsid w:val="00C82623"/>
    <w:rsid w:val="00C82B3B"/>
    <w:rsid w:val="00C838A2"/>
    <w:rsid w:val="00C8674A"/>
    <w:rsid w:val="00C868D4"/>
    <w:rsid w:val="00C90617"/>
    <w:rsid w:val="00C90B05"/>
    <w:rsid w:val="00C92C2D"/>
    <w:rsid w:val="00C93B60"/>
    <w:rsid w:val="00C970DD"/>
    <w:rsid w:val="00C977D5"/>
    <w:rsid w:val="00CA25FC"/>
    <w:rsid w:val="00CA2771"/>
    <w:rsid w:val="00CA7381"/>
    <w:rsid w:val="00CA7B6C"/>
    <w:rsid w:val="00CB0107"/>
    <w:rsid w:val="00CB07CD"/>
    <w:rsid w:val="00CB22DC"/>
    <w:rsid w:val="00CB2CD4"/>
    <w:rsid w:val="00CB4166"/>
    <w:rsid w:val="00CB4BE1"/>
    <w:rsid w:val="00CB5077"/>
    <w:rsid w:val="00CB552D"/>
    <w:rsid w:val="00CB5793"/>
    <w:rsid w:val="00CB7ED9"/>
    <w:rsid w:val="00CC0340"/>
    <w:rsid w:val="00CC28F1"/>
    <w:rsid w:val="00CC33F8"/>
    <w:rsid w:val="00CC4C08"/>
    <w:rsid w:val="00CC561B"/>
    <w:rsid w:val="00CC7BC5"/>
    <w:rsid w:val="00CD07DA"/>
    <w:rsid w:val="00CD18C0"/>
    <w:rsid w:val="00CD2432"/>
    <w:rsid w:val="00CD2631"/>
    <w:rsid w:val="00CD359D"/>
    <w:rsid w:val="00CD5FE1"/>
    <w:rsid w:val="00CD622B"/>
    <w:rsid w:val="00CD7072"/>
    <w:rsid w:val="00CD7104"/>
    <w:rsid w:val="00CD74DA"/>
    <w:rsid w:val="00CD751A"/>
    <w:rsid w:val="00CE13FA"/>
    <w:rsid w:val="00CE499B"/>
    <w:rsid w:val="00CE55AB"/>
    <w:rsid w:val="00CE65B5"/>
    <w:rsid w:val="00CE6CC3"/>
    <w:rsid w:val="00CF0061"/>
    <w:rsid w:val="00CF0F9E"/>
    <w:rsid w:val="00CF0F9F"/>
    <w:rsid w:val="00CF3145"/>
    <w:rsid w:val="00CF339D"/>
    <w:rsid w:val="00CF3BA5"/>
    <w:rsid w:val="00CF585A"/>
    <w:rsid w:val="00CF645A"/>
    <w:rsid w:val="00CF69A3"/>
    <w:rsid w:val="00CF7378"/>
    <w:rsid w:val="00D0006C"/>
    <w:rsid w:val="00D006B8"/>
    <w:rsid w:val="00D0451A"/>
    <w:rsid w:val="00D050F3"/>
    <w:rsid w:val="00D117F3"/>
    <w:rsid w:val="00D121FC"/>
    <w:rsid w:val="00D131F7"/>
    <w:rsid w:val="00D15F62"/>
    <w:rsid w:val="00D16E56"/>
    <w:rsid w:val="00D16F0F"/>
    <w:rsid w:val="00D24C45"/>
    <w:rsid w:val="00D252D2"/>
    <w:rsid w:val="00D25B9D"/>
    <w:rsid w:val="00D2697A"/>
    <w:rsid w:val="00D26D16"/>
    <w:rsid w:val="00D270B4"/>
    <w:rsid w:val="00D27C31"/>
    <w:rsid w:val="00D3007C"/>
    <w:rsid w:val="00D30695"/>
    <w:rsid w:val="00D33912"/>
    <w:rsid w:val="00D361D3"/>
    <w:rsid w:val="00D36688"/>
    <w:rsid w:val="00D36E42"/>
    <w:rsid w:val="00D370C2"/>
    <w:rsid w:val="00D37C6D"/>
    <w:rsid w:val="00D37D27"/>
    <w:rsid w:val="00D40B84"/>
    <w:rsid w:val="00D42EA8"/>
    <w:rsid w:val="00D43A57"/>
    <w:rsid w:val="00D451E0"/>
    <w:rsid w:val="00D50F4A"/>
    <w:rsid w:val="00D531E2"/>
    <w:rsid w:val="00D5417F"/>
    <w:rsid w:val="00D557C0"/>
    <w:rsid w:val="00D56194"/>
    <w:rsid w:val="00D5659F"/>
    <w:rsid w:val="00D6083E"/>
    <w:rsid w:val="00D61139"/>
    <w:rsid w:val="00D6137B"/>
    <w:rsid w:val="00D61F27"/>
    <w:rsid w:val="00D640D0"/>
    <w:rsid w:val="00D64ACF"/>
    <w:rsid w:val="00D64B56"/>
    <w:rsid w:val="00D652DC"/>
    <w:rsid w:val="00D6625A"/>
    <w:rsid w:val="00D66543"/>
    <w:rsid w:val="00D67A79"/>
    <w:rsid w:val="00D70558"/>
    <w:rsid w:val="00D72791"/>
    <w:rsid w:val="00D73D98"/>
    <w:rsid w:val="00D7400F"/>
    <w:rsid w:val="00D7420C"/>
    <w:rsid w:val="00D752E9"/>
    <w:rsid w:val="00D767FB"/>
    <w:rsid w:val="00D77E7B"/>
    <w:rsid w:val="00D81DA8"/>
    <w:rsid w:val="00D853FD"/>
    <w:rsid w:val="00D85D6B"/>
    <w:rsid w:val="00D9069D"/>
    <w:rsid w:val="00D929E9"/>
    <w:rsid w:val="00D93D4F"/>
    <w:rsid w:val="00D95F7E"/>
    <w:rsid w:val="00D96083"/>
    <w:rsid w:val="00D97140"/>
    <w:rsid w:val="00D9735C"/>
    <w:rsid w:val="00DA3762"/>
    <w:rsid w:val="00DA473C"/>
    <w:rsid w:val="00DA505B"/>
    <w:rsid w:val="00DA61F4"/>
    <w:rsid w:val="00DA6B45"/>
    <w:rsid w:val="00DA7BBC"/>
    <w:rsid w:val="00DA7E95"/>
    <w:rsid w:val="00DB0C5B"/>
    <w:rsid w:val="00DB15B5"/>
    <w:rsid w:val="00DB423B"/>
    <w:rsid w:val="00DB489C"/>
    <w:rsid w:val="00DB5697"/>
    <w:rsid w:val="00DB5BAB"/>
    <w:rsid w:val="00DC275D"/>
    <w:rsid w:val="00DC6192"/>
    <w:rsid w:val="00DC6A94"/>
    <w:rsid w:val="00DC7935"/>
    <w:rsid w:val="00DD05C6"/>
    <w:rsid w:val="00DD0AF9"/>
    <w:rsid w:val="00DD0FE5"/>
    <w:rsid w:val="00DD27BD"/>
    <w:rsid w:val="00DD2D2C"/>
    <w:rsid w:val="00DD3609"/>
    <w:rsid w:val="00DD3E8D"/>
    <w:rsid w:val="00DD6307"/>
    <w:rsid w:val="00DD64AF"/>
    <w:rsid w:val="00DE18CD"/>
    <w:rsid w:val="00DE3FE6"/>
    <w:rsid w:val="00DE5EC3"/>
    <w:rsid w:val="00DE7BF6"/>
    <w:rsid w:val="00DF09D4"/>
    <w:rsid w:val="00DF459B"/>
    <w:rsid w:val="00DF4ADE"/>
    <w:rsid w:val="00DF6907"/>
    <w:rsid w:val="00DF7BF2"/>
    <w:rsid w:val="00E01A69"/>
    <w:rsid w:val="00E02185"/>
    <w:rsid w:val="00E02343"/>
    <w:rsid w:val="00E0412D"/>
    <w:rsid w:val="00E07444"/>
    <w:rsid w:val="00E075D7"/>
    <w:rsid w:val="00E13E6C"/>
    <w:rsid w:val="00E14B61"/>
    <w:rsid w:val="00E16A73"/>
    <w:rsid w:val="00E21D34"/>
    <w:rsid w:val="00E22CF2"/>
    <w:rsid w:val="00E22F0A"/>
    <w:rsid w:val="00E230F6"/>
    <w:rsid w:val="00E23635"/>
    <w:rsid w:val="00E23687"/>
    <w:rsid w:val="00E26A59"/>
    <w:rsid w:val="00E26E02"/>
    <w:rsid w:val="00E27675"/>
    <w:rsid w:val="00E277D2"/>
    <w:rsid w:val="00E27C3A"/>
    <w:rsid w:val="00E322D4"/>
    <w:rsid w:val="00E337A8"/>
    <w:rsid w:val="00E35832"/>
    <w:rsid w:val="00E36800"/>
    <w:rsid w:val="00E36919"/>
    <w:rsid w:val="00E43FE6"/>
    <w:rsid w:val="00E46A9A"/>
    <w:rsid w:val="00E47951"/>
    <w:rsid w:val="00E53320"/>
    <w:rsid w:val="00E53890"/>
    <w:rsid w:val="00E547CD"/>
    <w:rsid w:val="00E54A31"/>
    <w:rsid w:val="00E557CC"/>
    <w:rsid w:val="00E60219"/>
    <w:rsid w:val="00E63CAA"/>
    <w:rsid w:val="00E64BF0"/>
    <w:rsid w:val="00E66049"/>
    <w:rsid w:val="00E66259"/>
    <w:rsid w:val="00E66381"/>
    <w:rsid w:val="00E664BE"/>
    <w:rsid w:val="00E66C9E"/>
    <w:rsid w:val="00E66CAD"/>
    <w:rsid w:val="00E6765C"/>
    <w:rsid w:val="00E70F6D"/>
    <w:rsid w:val="00E71E82"/>
    <w:rsid w:val="00E727C5"/>
    <w:rsid w:val="00E73C69"/>
    <w:rsid w:val="00E744E5"/>
    <w:rsid w:val="00E7476F"/>
    <w:rsid w:val="00E7560E"/>
    <w:rsid w:val="00E75B49"/>
    <w:rsid w:val="00E764EC"/>
    <w:rsid w:val="00E76CB4"/>
    <w:rsid w:val="00E809F6"/>
    <w:rsid w:val="00E82302"/>
    <w:rsid w:val="00E834E2"/>
    <w:rsid w:val="00E840FE"/>
    <w:rsid w:val="00E846F5"/>
    <w:rsid w:val="00E8494C"/>
    <w:rsid w:val="00E85500"/>
    <w:rsid w:val="00E86B79"/>
    <w:rsid w:val="00E87E45"/>
    <w:rsid w:val="00E90E0F"/>
    <w:rsid w:val="00E952DD"/>
    <w:rsid w:val="00EA0184"/>
    <w:rsid w:val="00EA0EAD"/>
    <w:rsid w:val="00EA12B5"/>
    <w:rsid w:val="00EA4402"/>
    <w:rsid w:val="00EA5FAF"/>
    <w:rsid w:val="00EA6B92"/>
    <w:rsid w:val="00EA6E0B"/>
    <w:rsid w:val="00EB0937"/>
    <w:rsid w:val="00EB190C"/>
    <w:rsid w:val="00EB1D7D"/>
    <w:rsid w:val="00EB26E6"/>
    <w:rsid w:val="00EB3ECB"/>
    <w:rsid w:val="00EB4B5F"/>
    <w:rsid w:val="00EB531A"/>
    <w:rsid w:val="00EB5503"/>
    <w:rsid w:val="00EB6201"/>
    <w:rsid w:val="00EB6652"/>
    <w:rsid w:val="00EB6865"/>
    <w:rsid w:val="00EB7CF0"/>
    <w:rsid w:val="00EC1517"/>
    <w:rsid w:val="00EC202C"/>
    <w:rsid w:val="00EC5DF4"/>
    <w:rsid w:val="00ED07A9"/>
    <w:rsid w:val="00ED11D7"/>
    <w:rsid w:val="00ED7BCB"/>
    <w:rsid w:val="00EE58FC"/>
    <w:rsid w:val="00EE5F9D"/>
    <w:rsid w:val="00EE7A9A"/>
    <w:rsid w:val="00EF04C2"/>
    <w:rsid w:val="00EF1BC2"/>
    <w:rsid w:val="00EF1FBB"/>
    <w:rsid w:val="00EF2F01"/>
    <w:rsid w:val="00EF3190"/>
    <w:rsid w:val="00EF4370"/>
    <w:rsid w:val="00EF495A"/>
    <w:rsid w:val="00EF499C"/>
    <w:rsid w:val="00EF50B2"/>
    <w:rsid w:val="00EF5600"/>
    <w:rsid w:val="00EF720E"/>
    <w:rsid w:val="00EF7BF1"/>
    <w:rsid w:val="00F01431"/>
    <w:rsid w:val="00F029CD"/>
    <w:rsid w:val="00F04E4C"/>
    <w:rsid w:val="00F07DF9"/>
    <w:rsid w:val="00F101DC"/>
    <w:rsid w:val="00F11A66"/>
    <w:rsid w:val="00F1266A"/>
    <w:rsid w:val="00F12960"/>
    <w:rsid w:val="00F15D05"/>
    <w:rsid w:val="00F1606F"/>
    <w:rsid w:val="00F1652A"/>
    <w:rsid w:val="00F16CC3"/>
    <w:rsid w:val="00F173E8"/>
    <w:rsid w:val="00F1778B"/>
    <w:rsid w:val="00F20202"/>
    <w:rsid w:val="00F21A6C"/>
    <w:rsid w:val="00F21BA6"/>
    <w:rsid w:val="00F221F8"/>
    <w:rsid w:val="00F22688"/>
    <w:rsid w:val="00F22E9A"/>
    <w:rsid w:val="00F23654"/>
    <w:rsid w:val="00F23DB3"/>
    <w:rsid w:val="00F23F1B"/>
    <w:rsid w:val="00F2693E"/>
    <w:rsid w:val="00F26DC2"/>
    <w:rsid w:val="00F27272"/>
    <w:rsid w:val="00F27E84"/>
    <w:rsid w:val="00F3174A"/>
    <w:rsid w:val="00F32DF4"/>
    <w:rsid w:val="00F34B78"/>
    <w:rsid w:val="00F3690A"/>
    <w:rsid w:val="00F369E5"/>
    <w:rsid w:val="00F3703B"/>
    <w:rsid w:val="00F3726B"/>
    <w:rsid w:val="00F37EAA"/>
    <w:rsid w:val="00F4179C"/>
    <w:rsid w:val="00F419FA"/>
    <w:rsid w:val="00F44B22"/>
    <w:rsid w:val="00F45EFA"/>
    <w:rsid w:val="00F463CC"/>
    <w:rsid w:val="00F4685B"/>
    <w:rsid w:val="00F5030A"/>
    <w:rsid w:val="00F50A8A"/>
    <w:rsid w:val="00F50E32"/>
    <w:rsid w:val="00F527D6"/>
    <w:rsid w:val="00F53DF1"/>
    <w:rsid w:val="00F54C27"/>
    <w:rsid w:val="00F57033"/>
    <w:rsid w:val="00F57BEF"/>
    <w:rsid w:val="00F62B0F"/>
    <w:rsid w:val="00F644DF"/>
    <w:rsid w:val="00F64CA6"/>
    <w:rsid w:val="00F67985"/>
    <w:rsid w:val="00F7045B"/>
    <w:rsid w:val="00F7112F"/>
    <w:rsid w:val="00F71A70"/>
    <w:rsid w:val="00F720F8"/>
    <w:rsid w:val="00F743F9"/>
    <w:rsid w:val="00F74BA0"/>
    <w:rsid w:val="00F76FDD"/>
    <w:rsid w:val="00F80706"/>
    <w:rsid w:val="00F82B50"/>
    <w:rsid w:val="00F84C8B"/>
    <w:rsid w:val="00F91A64"/>
    <w:rsid w:val="00F936B2"/>
    <w:rsid w:val="00FA0ACD"/>
    <w:rsid w:val="00FA4350"/>
    <w:rsid w:val="00FA783A"/>
    <w:rsid w:val="00FA7CF0"/>
    <w:rsid w:val="00FA7DE7"/>
    <w:rsid w:val="00FB1E45"/>
    <w:rsid w:val="00FB5151"/>
    <w:rsid w:val="00FB585F"/>
    <w:rsid w:val="00FC0B5F"/>
    <w:rsid w:val="00FC1297"/>
    <w:rsid w:val="00FC17E9"/>
    <w:rsid w:val="00FC1999"/>
    <w:rsid w:val="00FC1D64"/>
    <w:rsid w:val="00FC202C"/>
    <w:rsid w:val="00FC5508"/>
    <w:rsid w:val="00FC5A57"/>
    <w:rsid w:val="00FC64F3"/>
    <w:rsid w:val="00FD099B"/>
    <w:rsid w:val="00FD1808"/>
    <w:rsid w:val="00FD23DB"/>
    <w:rsid w:val="00FD2991"/>
    <w:rsid w:val="00FD582E"/>
    <w:rsid w:val="00FD622D"/>
    <w:rsid w:val="00FD6A55"/>
    <w:rsid w:val="00FD6DC9"/>
    <w:rsid w:val="00FD7DBF"/>
    <w:rsid w:val="00FE05FB"/>
    <w:rsid w:val="00FE33C3"/>
    <w:rsid w:val="00FE4834"/>
    <w:rsid w:val="00FE5C0D"/>
    <w:rsid w:val="00FE7C44"/>
    <w:rsid w:val="00FE7EC0"/>
    <w:rsid w:val="00FF0EC8"/>
    <w:rsid w:val="00FF1120"/>
    <w:rsid w:val="00FF19A9"/>
    <w:rsid w:val="00FF25C0"/>
    <w:rsid w:val="00FF4651"/>
    <w:rsid w:val="00FF4F40"/>
    <w:rsid w:val="00FF5A5C"/>
    <w:rsid w:val="00FF5EDD"/>
    <w:rsid w:val="00FF6E86"/>
    <w:rsid w:val="00FF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B2600"/>
  <w15:docId w15:val="{DC91BEB0-7489-4A19-A0EA-7228D217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6FE"/>
    <w:pPr>
      <w:widowControl w:val="0"/>
      <w:overflowPunct w:val="0"/>
      <w:autoSpaceDE w:val="0"/>
      <w:autoSpaceDN w:val="0"/>
      <w:adjustRightInd w:val="0"/>
      <w:textAlignment w:val="baseline"/>
    </w:pPr>
    <w:rPr>
      <w:rFonts w:ascii="Wingdings" w:hAnsi="Wingdings"/>
      <w:b/>
      <w:i/>
      <w:sz w:val="60"/>
      <w:lang w:val="es-ES_tradnl"/>
    </w:rPr>
  </w:style>
  <w:style w:type="paragraph" w:styleId="Heading1">
    <w:name w:val="heading 1"/>
    <w:basedOn w:val="Normal"/>
    <w:next w:val="Normal"/>
    <w:qFormat/>
    <w:rsid w:val="003D46FE"/>
    <w:pPr>
      <w:keepNext/>
      <w:outlineLvl w:val="0"/>
    </w:pPr>
    <w:rPr>
      <w:rFonts w:ascii="Times New Roman" w:hAnsi="Times New Roman"/>
      <w:i w:val="0"/>
      <w:sz w:val="28"/>
      <w:u w:val="single"/>
    </w:rPr>
  </w:style>
  <w:style w:type="paragraph" w:styleId="Heading2">
    <w:name w:val="heading 2"/>
    <w:basedOn w:val="Normal"/>
    <w:next w:val="Normal"/>
    <w:qFormat/>
    <w:rsid w:val="003D46FE"/>
    <w:pPr>
      <w:keepNext/>
      <w:outlineLvl w:val="1"/>
    </w:pPr>
    <w:rPr>
      <w:rFonts w:ascii="Times New Roman" w:hAnsi="Times New Roman"/>
      <w:i w:val="0"/>
      <w:sz w:val="28"/>
    </w:rPr>
  </w:style>
  <w:style w:type="paragraph" w:styleId="Heading3">
    <w:name w:val="heading 3"/>
    <w:basedOn w:val="Normal"/>
    <w:next w:val="Normal"/>
    <w:qFormat/>
    <w:rsid w:val="003D46FE"/>
    <w:pPr>
      <w:keepNext/>
      <w:ind w:left="2832" w:hanging="2832"/>
      <w:outlineLvl w:val="2"/>
    </w:pPr>
    <w:rPr>
      <w:rFonts w:ascii="Times New Roman" w:hAnsi="Times New Roman"/>
      <w:i w:val="0"/>
      <w:sz w:val="28"/>
    </w:rPr>
  </w:style>
  <w:style w:type="paragraph" w:styleId="Heading4">
    <w:name w:val="heading 4"/>
    <w:basedOn w:val="Normal"/>
    <w:next w:val="Normal"/>
    <w:qFormat/>
    <w:rsid w:val="003D46FE"/>
    <w:pPr>
      <w:keepNext/>
      <w:widowControl/>
      <w:outlineLvl w:val="3"/>
    </w:pPr>
    <w:rPr>
      <w:rFonts w:ascii="Times New Roman" w:hAnsi="Times New Roman"/>
      <w:i w:val="0"/>
      <w:sz w:val="24"/>
    </w:rPr>
  </w:style>
  <w:style w:type="paragraph" w:styleId="Heading5">
    <w:name w:val="heading 5"/>
    <w:basedOn w:val="Normal"/>
    <w:next w:val="Normal"/>
    <w:link w:val="Heading5Char"/>
    <w:qFormat/>
    <w:rsid w:val="003D46FE"/>
    <w:pPr>
      <w:keepNext/>
      <w:widowControl/>
      <w:jc w:val="both"/>
      <w:outlineLvl w:val="4"/>
    </w:pPr>
    <w:rPr>
      <w:rFonts w:ascii="Times New Roman" w:hAnsi="Times New Roman"/>
      <w:bCs/>
      <w:i w:val="0"/>
      <w:iCs/>
      <w:sz w:val="24"/>
    </w:rPr>
  </w:style>
  <w:style w:type="paragraph" w:styleId="Heading6">
    <w:name w:val="heading 6"/>
    <w:basedOn w:val="Normal"/>
    <w:next w:val="Normal"/>
    <w:qFormat/>
    <w:rsid w:val="003D46FE"/>
    <w:pPr>
      <w:keepNext/>
      <w:outlineLvl w:val="5"/>
    </w:pPr>
    <w:rPr>
      <w:rFonts w:ascii="Times New Roman" w:hAnsi="Times New Roman"/>
      <w:i w:val="0"/>
      <w:iCs/>
      <w:sz w:val="24"/>
      <w:u w:val="single"/>
    </w:rPr>
  </w:style>
  <w:style w:type="paragraph" w:styleId="Heading7">
    <w:name w:val="heading 7"/>
    <w:basedOn w:val="Normal"/>
    <w:next w:val="Normal"/>
    <w:qFormat/>
    <w:rsid w:val="003D46FE"/>
    <w:pPr>
      <w:keepNext/>
      <w:widowControl/>
      <w:jc w:val="both"/>
      <w:outlineLvl w:val="6"/>
    </w:pPr>
    <w:rPr>
      <w:rFonts w:ascii="Times New Roman" w:hAnsi="Times New Roman"/>
      <w:bCs/>
      <w:sz w:val="24"/>
    </w:rPr>
  </w:style>
  <w:style w:type="paragraph" w:styleId="Heading8">
    <w:name w:val="heading 8"/>
    <w:basedOn w:val="Normal"/>
    <w:next w:val="Normal"/>
    <w:link w:val="Heading8Char"/>
    <w:qFormat/>
    <w:rsid w:val="003D46FE"/>
    <w:pPr>
      <w:keepNext/>
      <w:outlineLvl w:val="7"/>
    </w:pPr>
    <w:rPr>
      <w:rFonts w:ascii="Times New Roman" w:hAnsi="Times New Roman"/>
      <w:b w:val="0"/>
      <w:iCs/>
      <w:sz w:val="24"/>
      <w:szCs w:val="24"/>
      <w:lang w:val="en-US"/>
    </w:rPr>
  </w:style>
  <w:style w:type="paragraph" w:styleId="Heading9">
    <w:name w:val="heading 9"/>
    <w:basedOn w:val="Normal"/>
    <w:next w:val="Normal"/>
    <w:qFormat/>
    <w:rsid w:val="003D46FE"/>
    <w:pPr>
      <w:keepNext/>
      <w:outlineLvl w:val="8"/>
    </w:pPr>
    <w:rPr>
      <w:rFonts w:ascii="Arial" w:hAnsi="Arial" w:cs="Arial"/>
      <w:color w:val="444444"/>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D46FE"/>
    <w:pPr>
      <w:jc w:val="center"/>
    </w:pPr>
    <w:rPr>
      <w:rFonts w:ascii="Times New Roman" w:hAnsi="Times New Roman"/>
      <w:i w:val="0"/>
      <w:sz w:val="28"/>
      <w:u w:val="single"/>
    </w:rPr>
  </w:style>
  <w:style w:type="paragraph" w:styleId="BodyText">
    <w:name w:val="Body Text"/>
    <w:basedOn w:val="Normal"/>
    <w:rsid w:val="003D46FE"/>
    <w:rPr>
      <w:rFonts w:ascii="Times New Roman" w:hAnsi="Times New Roman"/>
      <w:b w:val="0"/>
      <w:i w:val="0"/>
      <w:sz w:val="28"/>
    </w:rPr>
  </w:style>
  <w:style w:type="paragraph" w:styleId="BodyTextIndent">
    <w:name w:val="Body Text Indent"/>
    <w:basedOn w:val="Normal"/>
    <w:rsid w:val="003D46FE"/>
    <w:pPr>
      <w:ind w:left="2832" w:hanging="2832"/>
    </w:pPr>
    <w:rPr>
      <w:rFonts w:ascii="Times New Roman" w:hAnsi="Times New Roman"/>
      <w:b w:val="0"/>
      <w:i w:val="0"/>
      <w:sz w:val="28"/>
    </w:rPr>
  </w:style>
  <w:style w:type="paragraph" w:styleId="BodyTextIndent2">
    <w:name w:val="Body Text Indent 2"/>
    <w:basedOn w:val="Normal"/>
    <w:rsid w:val="003D46FE"/>
    <w:pPr>
      <w:widowControl/>
      <w:ind w:left="2832" w:hanging="2832"/>
    </w:pPr>
    <w:rPr>
      <w:rFonts w:ascii="Times New Roman" w:hAnsi="Times New Roman"/>
      <w:b w:val="0"/>
      <w:i w:val="0"/>
      <w:sz w:val="24"/>
    </w:rPr>
  </w:style>
  <w:style w:type="paragraph" w:styleId="BodyTextIndent3">
    <w:name w:val="Body Text Indent 3"/>
    <w:basedOn w:val="Normal"/>
    <w:rsid w:val="003D46FE"/>
    <w:pPr>
      <w:widowControl/>
      <w:ind w:left="2124" w:firstLine="708"/>
    </w:pPr>
    <w:rPr>
      <w:rFonts w:ascii="Times New Roman" w:hAnsi="Times New Roman"/>
      <w:b w:val="0"/>
      <w:i w:val="0"/>
      <w:sz w:val="24"/>
    </w:rPr>
  </w:style>
  <w:style w:type="paragraph" w:styleId="Footer">
    <w:name w:val="footer"/>
    <w:basedOn w:val="Normal"/>
    <w:rsid w:val="003D46FE"/>
    <w:pPr>
      <w:tabs>
        <w:tab w:val="center" w:pos="4320"/>
        <w:tab w:val="right" w:pos="8640"/>
      </w:tabs>
    </w:pPr>
  </w:style>
  <w:style w:type="character" w:styleId="PageNumber">
    <w:name w:val="page number"/>
    <w:basedOn w:val="DefaultParagraphFont"/>
    <w:rsid w:val="003D46FE"/>
  </w:style>
  <w:style w:type="paragraph" w:styleId="Header">
    <w:name w:val="header"/>
    <w:basedOn w:val="Normal"/>
    <w:link w:val="HeaderChar"/>
    <w:uiPriority w:val="99"/>
    <w:rsid w:val="003D46FE"/>
    <w:pPr>
      <w:tabs>
        <w:tab w:val="center" w:pos="4320"/>
        <w:tab w:val="right" w:pos="8640"/>
      </w:tabs>
    </w:pPr>
  </w:style>
  <w:style w:type="character" w:styleId="CommentReference">
    <w:name w:val="annotation reference"/>
    <w:basedOn w:val="DefaultParagraphFont"/>
    <w:uiPriority w:val="99"/>
    <w:semiHidden/>
    <w:rsid w:val="003D46FE"/>
    <w:rPr>
      <w:sz w:val="16"/>
      <w:szCs w:val="16"/>
    </w:rPr>
  </w:style>
  <w:style w:type="paragraph" w:styleId="CommentText">
    <w:name w:val="annotation text"/>
    <w:basedOn w:val="Normal"/>
    <w:link w:val="CommentTextChar"/>
    <w:uiPriority w:val="99"/>
    <w:semiHidden/>
    <w:rsid w:val="003D46FE"/>
    <w:pPr>
      <w:widowControl/>
      <w:overflowPunct/>
      <w:autoSpaceDE/>
      <w:autoSpaceDN/>
      <w:adjustRightInd/>
      <w:textAlignment w:val="auto"/>
    </w:pPr>
    <w:rPr>
      <w:rFonts w:ascii="Times New Roman" w:hAnsi="Times New Roman"/>
      <w:b w:val="0"/>
      <w:i w:val="0"/>
      <w:sz w:val="20"/>
      <w:lang w:val="en-US"/>
    </w:rPr>
  </w:style>
  <w:style w:type="paragraph" w:styleId="BalloonText">
    <w:name w:val="Balloon Text"/>
    <w:basedOn w:val="Normal"/>
    <w:semiHidden/>
    <w:rsid w:val="003D46FE"/>
    <w:rPr>
      <w:rFonts w:ascii="Tahoma" w:hAnsi="Tahoma" w:cs="Tahoma"/>
      <w:sz w:val="16"/>
      <w:szCs w:val="16"/>
    </w:rPr>
  </w:style>
  <w:style w:type="character" w:styleId="Emphasis">
    <w:name w:val="Emphasis"/>
    <w:basedOn w:val="DefaultParagraphFont"/>
    <w:uiPriority w:val="20"/>
    <w:qFormat/>
    <w:rsid w:val="003D46FE"/>
    <w:rPr>
      <w:i/>
      <w:iCs/>
    </w:rPr>
  </w:style>
  <w:style w:type="paragraph" w:styleId="DocumentMap">
    <w:name w:val="Document Map"/>
    <w:basedOn w:val="Normal"/>
    <w:semiHidden/>
    <w:rsid w:val="003D46FE"/>
    <w:pPr>
      <w:shd w:val="clear" w:color="auto" w:fill="000080"/>
    </w:pPr>
    <w:rPr>
      <w:rFonts w:ascii="Tahoma" w:hAnsi="Tahoma" w:cs="Tahoma"/>
      <w:sz w:val="20"/>
    </w:rPr>
  </w:style>
  <w:style w:type="paragraph" w:styleId="FootnoteText">
    <w:name w:val="footnote text"/>
    <w:basedOn w:val="Normal"/>
    <w:semiHidden/>
    <w:rsid w:val="003D46FE"/>
    <w:rPr>
      <w:sz w:val="20"/>
    </w:rPr>
  </w:style>
  <w:style w:type="character" w:styleId="FootnoteReference">
    <w:name w:val="footnote reference"/>
    <w:basedOn w:val="DefaultParagraphFont"/>
    <w:semiHidden/>
    <w:rsid w:val="003D46FE"/>
    <w:rPr>
      <w:vertAlign w:val="superscript"/>
    </w:rPr>
  </w:style>
  <w:style w:type="character" w:styleId="Strong">
    <w:name w:val="Strong"/>
    <w:basedOn w:val="DefaultParagraphFont"/>
    <w:uiPriority w:val="22"/>
    <w:qFormat/>
    <w:rsid w:val="003D46FE"/>
    <w:rPr>
      <w:b/>
      <w:bCs/>
    </w:rPr>
  </w:style>
  <w:style w:type="paragraph" w:styleId="HTMLPreformatted">
    <w:name w:val="HTML Preformatted"/>
    <w:basedOn w:val="Normal"/>
    <w:rsid w:val="003D46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b w:val="0"/>
      <w:i w:val="0"/>
      <w:sz w:val="20"/>
      <w:lang w:val="en-US"/>
    </w:rPr>
  </w:style>
  <w:style w:type="paragraph" w:styleId="BodyText2">
    <w:name w:val="Body Text 2"/>
    <w:basedOn w:val="Normal"/>
    <w:link w:val="BodyText2Char"/>
    <w:rsid w:val="003D46FE"/>
    <w:rPr>
      <w:rFonts w:ascii="Times New Roman" w:hAnsi="Times New Roman"/>
      <w:b w:val="0"/>
      <w:bCs/>
      <w:i w:val="0"/>
      <w:sz w:val="24"/>
      <w:szCs w:val="24"/>
      <w:lang w:val="en-US"/>
    </w:rPr>
  </w:style>
  <w:style w:type="paragraph" w:styleId="CommentSubject">
    <w:name w:val="annotation subject"/>
    <w:basedOn w:val="CommentText"/>
    <w:next w:val="CommentText"/>
    <w:link w:val="CommentSubjectChar"/>
    <w:rsid w:val="000A695D"/>
    <w:pPr>
      <w:widowControl w:val="0"/>
      <w:overflowPunct w:val="0"/>
      <w:autoSpaceDE w:val="0"/>
      <w:autoSpaceDN w:val="0"/>
      <w:adjustRightInd w:val="0"/>
      <w:textAlignment w:val="baseline"/>
    </w:pPr>
    <w:rPr>
      <w:rFonts w:ascii="Wingdings" w:hAnsi="Wingdings"/>
      <w:b/>
      <w:bCs/>
      <w:i/>
      <w:lang w:val="es-ES_tradnl"/>
    </w:rPr>
  </w:style>
  <w:style w:type="character" w:customStyle="1" w:styleId="CommentTextChar">
    <w:name w:val="Comment Text Char"/>
    <w:basedOn w:val="DefaultParagraphFont"/>
    <w:link w:val="CommentText"/>
    <w:uiPriority w:val="99"/>
    <w:semiHidden/>
    <w:rsid w:val="000A695D"/>
  </w:style>
  <w:style w:type="character" w:customStyle="1" w:styleId="CommentSubjectChar">
    <w:name w:val="Comment Subject Char"/>
    <w:basedOn w:val="CommentTextChar"/>
    <w:link w:val="CommentSubject"/>
    <w:rsid w:val="000A695D"/>
  </w:style>
  <w:style w:type="paragraph" w:styleId="Revision">
    <w:name w:val="Revision"/>
    <w:hidden/>
    <w:uiPriority w:val="99"/>
    <w:semiHidden/>
    <w:rsid w:val="007B5421"/>
    <w:rPr>
      <w:rFonts w:ascii="Wingdings" w:hAnsi="Wingdings"/>
      <w:b/>
      <w:i/>
      <w:sz w:val="60"/>
      <w:lang w:val="es-ES_tradnl"/>
    </w:rPr>
  </w:style>
  <w:style w:type="character" w:customStyle="1" w:styleId="BodyText2Char">
    <w:name w:val="Body Text 2 Char"/>
    <w:basedOn w:val="DefaultParagraphFont"/>
    <w:link w:val="BodyText2"/>
    <w:rsid w:val="00AD2586"/>
    <w:rPr>
      <w:bCs/>
      <w:sz w:val="24"/>
      <w:szCs w:val="24"/>
    </w:rPr>
  </w:style>
  <w:style w:type="paragraph" w:styleId="NormalWeb">
    <w:name w:val="Normal (Web)"/>
    <w:basedOn w:val="Normal"/>
    <w:uiPriority w:val="99"/>
    <w:unhideWhenUsed/>
    <w:rsid w:val="00AF3BFC"/>
    <w:pPr>
      <w:widowControl/>
      <w:overflowPunct/>
      <w:autoSpaceDE/>
      <w:autoSpaceDN/>
      <w:adjustRightInd/>
      <w:spacing w:before="100" w:beforeAutospacing="1" w:after="100" w:afterAutospacing="1"/>
      <w:textAlignment w:val="auto"/>
    </w:pPr>
    <w:rPr>
      <w:rFonts w:ascii="Times New Roman" w:hAnsi="Times New Roman"/>
      <w:b w:val="0"/>
      <w:i w:val="0"/>
      <w:color w:val="000000"/>
      <w:sz w:val="24"/>
      <w:szCs w:val="24"/>
      <w:lang w:val="en-US"/>
    </w:rPr>
  </w:style>
  <w:style w:type="paragraph" w:styleId="ListParagraph">
    <w:name w:val="List Paragraph"/>
    <w:basedOn w:val="Normal"/>
    <w:link w:val="ListParagraphChar"/>
    <w:uiPriority w:val="34"/>
    <w:qFormat/>
    <w:rsid w:val="00E86B79"/>
    <w:pPr>
      <w:ind w:left="720"/>
      <w:contextualSpacing/>
    </w:pPr>
  </w:style>
  <w:style w:type="character" w:styleId="Hyperlink">
    <w:name w:val="Hyperlink"/>
    <w:basedOn w:val="DefaultParagraphFont"/>
    <w:uiPriority w:val="99"/>
    <w:unhideWhenUsed/>
    <w:rsid w:val="009113B0"/>
    <w:rPr>
      <w:color w:val="0000FF"/>
      <w:u w:val="single"/>
    </w:rPr>
  </w:style>
  <w:style w:type="paragraph" w:styleId="PlainText">
    <w:name w:val="Plain Text"/>
    <w:basedOn w:val="Normal"/>
    <w:link w:val="PlainTextChar"/>
    <w:uiPriority w:val="99"/>
    <w:unhideWhenUsed/>
    <w:rsid w:val="009113B0"/>
    <w:pPr>
      <w:widowControl/>
      <w:overflowPunct/>
      <w:autoSpaceDE/>
      <w:autoSpaceDN/>
      <w:adjustRightInd/>
      <w:textAlignment w:val="auto"/>
    </w:pPr>
    <w:rPr>
      <w:rFonts w:ascii="Consolas" w:eastAsiaTheme="minorHAnsi" w:hAnsi="Consolas" w:cs="Consolas"/>
      <w:b w:val="0"/>
      <w:i w:val="0"/>
      <w:sz w:val="21"/>
      <w:szCs w:val="21"/>
      <w:lang w:val="en-US"/>
    </w:rPr>
  </w:style>
  <w:style w:type="character" w:customStyle="1" w:styleId="PlainTextChar">
    <w:name w:val="Plain Text Char"/>
    <w:basedOn w:val="DefaultParagraphFont"/>
    <w:link w:val="PlainText"/>
    <w:uiPriority w:val="99"/>
    <w:rsid w:val="009113B0"/>
    <w:rPr>
      <w:rFonts w:ascii="Consolas" w:eastAsiaTheme="minorHAnsi" w:hAnsi="Consolas" w:cs="Consolas"/>
      <w:sz w:val="21"/>
      <w:szCs w:val="21"/>
    </w:rPr>
  </w:style>
  <w:style w:type="character" w:customStyle="1" w:styleId="Heading5Char">
    <w:name w:val="Heading 5 Char"/>
    <w:basedOn w:val="DefaultParagraphFont"/>
    <w:link w:val="Heading5"/>
    <w:rsid w:val="003738C6"/>
    <w:rPr>
      <w:b/>
      <w:bCs/>
      <w:iCs/>
      <w:sz w:val="24"/>
      <w:lang w:val="es-ES_tradnl"/>
    </w:rPr>
  </w:style>
  <w:style w:type="character" w:customStyle="1" w:styleId="Heading8Char">
    <w:name w:val="Heading 8 Char"/>
    <w:basedOn w:val="DefaultParagraphFont"/>
    <w:link w:val="Heading8"/>
    <w:rsid w:val="003738C6"/>
    <w:rPr>
      <w:i/>
      <w:iCs/>
      <w:sz w:val="24"/>
      <w:szCs w:val="24"/>
    </w:rPr>
  </w:style>
  <w:style w:type="paragraph" w:customStyle="1" w:styleId="Standard">
    <w:name w:val="Standard"/>
    <w:rsid w:val="00325ED1"/>
    <w:pPr>
      <w:suppressAutoHyphens/>
      <w:autoSpaceDN w:val="0"/>
      <w:spacing w:after="160" w:line="259" w:lineRule="auto"/>
      <w:textAlignment w:val="baseline"/>
    </w:pPr>
    <w:rPr>
      <w:rFonts w:ascii="Calibri" w:eastAsia="SimSun" w:hAnsi="Calibri" w:cs="Calibri"/>
      <w:kern w:val="3"/>
      <w:sz w:val="22"/>
      <w:szCs w:val="22"/>
    </w:rPr>
  </w:style>
  <w:style w:type="paragraph" w:customStyle="1" w:styleId="APATitlePage">
    <w:name w:val="APA Title Page"/>
    <w:link w:val="APATitlePageChar"/>
    <w:qFormat/>
    <w:rsid w:val="003A4BBF"/>
    <w:pPr>
      <w:keepNext/>
      <w:keepLines/>
      <w:spacing w:line="259" w:lineRule="auto"/>
      <w:jc w:val="center"/>
    </w:pPr>
    <w:rPr>
      <w:rFonts w:eastAsiaTheme="majorEastAsia"/>
      <w:spacing w:val="5"/>
      <w:kern w:val="28"/>
      <w:sz w:val="24"/>
      <w:szCs w:val="24"/>
      <w14:ligatures w14:val="standard"/>
    </w:rPr>
  </w:style>
  <w:style w:type="character" w:customStyle="1" w:styleId="APATitlePageChar">
    <w:name w:val="APA Title Page Char"/>
    <w:basedOn w:val="DefaultParagraphFont"/>
    <w:link w:val="APATitlePage"/>
    <w:rsid w:val="003A4BBF"/>
    <w:rPr>
      <w:rFonts w:eastAsiaTheme="majorEastAsia"/>
      <w:spacing w:val="5"/>
      <w:kern w:val="28"/>
      <w:sz w:val="24"/>
      <w:szCs w:val="24"/>
      <w14:ligatures w14:val="standard"/>
    </w:rPr>
  </w:style>
  <w:style w:type="paragraph" w:customStyle="1" w:styleId="Body">
    <w:name w:val="Body"/>
    <w:basedOn w:val="Normal"/>
    <w:rsid w:val="000E339D"/>
    <w:pPr>
      <w:widowControl/>
      <w:overflowPunct/>
      <w:autoSpaceDE/>
      <w:autoSpaceDN/>
      <w:adjustRightInd/>
      <w:textAlignment w:val="auto"/>
    </w:pPr>
    <w:rPr>
      <w:rFonts w:ascii="Courier" w:eastAsiaTheme="minorEastAsia" w:hAnsi="Courier" w:cs="Calibri"/>
      <w:b w:val="0"/>
      <w:i w:val="0"/>
      <w:color w:val="000000"/>
      <w:sz w:val="20"/>
      <w:lang w:val="en-US"/>
    </w:rPr>
  </w:style>
  <w:style w:type="character" w:customStyle="1" w:styleId="current-selection">
    <w:name w:val="current-selection"/>
    <w:basedOn w:val="DefaultParagraphFont"/>
    <w:rsid w:val="00E63CAA"/>
  </w:style>
  <w:style w:type="character" w:customStyle="1" w:styleId="a">
    <w:name w:val="_"/>
    <w:basedOn w:val="DefaultParagraphFont"/>
    <w:rsid w:val="00E63CAA"/>
  </w:style>
  <w:style w:type="character" w:customStyle="1" w:styleId="ListParagraphChar">
    <w:name w:val="List Paragraph Char"/>
    <w:basedOn w:val="DefaultParagraphFont"/>
    <w:link w:val="ListParagraph"/>
    <w:uiPriority w:val="34"/>
    <w:rsid w:val="007B003E"/>
    <w:rPr>
      <w:rFonts w:ascii="Wingdings" w:hAnsi="Wingdings"/>
      <w:b/>
      <w:i/>
      <w:sz w:val="60"/>
      <w:lang w:val="es-ES_tradnl"/>
    </w:rPr>
  </w:style>
  <w:style w:type="paragraph" w:customStyle="1" w:styleId="textcentered">
    <w:name w:val="text centered"/>
    <w:aliases w:val="tc"/>
    <w:basedOn w:val="Normal"/>
    <w:rsid w:val="004240FD"/>
    <w:pPr>
      <w:widowControl/>
      <w:spacing w:line="480" w:lineRule="atLeast"/>
      <w:jc w:val="center"/>
    </w:pPr>
    <w:rPr>
      <w:rFonts w:ascii="Times New Roman" w:hAnsi="Times New Roman"/>
      <w:b w:val="0"/>
      <w:i w:val="0"/>
      <w:sz w:val="24"/>
      <w:lang w:val="en-US"/>
    </w:rPr>
  </w:style>
  <w:style w:type="character" w:customStyle="1" w:styleId="UnresolvedMention1">
    <w:name w:val="Unresolved Mention1"/>
    <w:basedOn w:val="DefaultParagraphFont"/>
    <w:uiPriority w:val="99"/>
    <w:semiHidden/>
    <w:unhideWhenUsed/>
    <w:rsid w:val="009E3452"/>
    <w:rPr>
      <w:color w:val="605E5C"/>
      <w:shd w:val="clear" w:color="auto" w:fill="E1DFDD"/>
    </w:rPr>
  </w:style>
  <w:style w:type="character" w:customStyle="1" w:styleId="UnresolvedMention2">
    <w:name w:val="Unresolved Mention2"/>
    <w:basedOn w:val="DefaultParagraphFont"/>
    <w:uiPriority w:val="99"/>
    <w:semiHidden/>
    <w:unhideWhenUsed/>
    <w:rsid w:val="00BB6B73"/>
    <w:rPr>
      <w:color w:val="605E5C"/>
      <w:shd w:val="clear" w:color="auto" w:fill="E1DFDD"/>
    </w:rPr>
  </w:style>
  <w:style w:type="character" w:customStyle="1" w:styleId="HeaderChar">
    <w:name w:val="Header Char"/>
    <w:basedOn w:val="DefaultParagraphFont"/>
    <w:link w:val="Header"/>
    <w:uiPriority w:val="99"/>
    <w:rsid w:val="00D006B8"/>
    <w:rPr>
      <w:rFonts w:ascii="Wingdings" w:hAnsi="Wingdings"/>
      <w:b/>
      <w:i/>
      <w:sz w:val="60"/>
      <w:lang w:val="es-ES_tradnl"/>
    </w:rPr>
  </w:style>
  <w:style w:type="character" w:customStyle="1" w:styleId="gmail-apple-converted-space">
    <w:name w:val="gmail-apple-converted-space"/>
    <w:basedOn w:val="DefaultParagraphFont"/>
    <w:rsid w:val="001A0780"/>
  </w:style>
  <w:style w:type="paragraph" w:customStyle="1" w:styleId="xmsonormal">
    <w:name w:val="xmsonormal"/>
    <w:basedOn w:val="Normal"/>
    <w:rsid w:val="003A2067"/>
    <w:pPr>
      <w:widowControl/>
      <w:overflowPunct/>
      <w:autoSpaceDE/>
      <w:autoSpaceDN/>
      <w:adjustRightInd/>
      <w:textAlignment w:val="auto"/>
    </w:pPr>
    <w:rPr>
      <w:rFonts w:ascii="Calibri" w:eastAsiaTheme="minorEastAsia" w:hAnsi="Calibri" w:cs="Calibri"/>
      <w:b w:val="0"/>
      <w:i w:val="0"/>
      <w:sz w:val="22"/>
      <w:szCs w:val="22"/>
      <w:lang w:val="en-US"/>
    </w:rPr>
  </w:style>
  <w:style w:type="character" w:customStyle="1" w:styleId="UnresolvedMention3">
    <w:name w:val="Unresolved Mention3"/>
    <w:basedOn w:val="DefaultParagraphFont"/>
    <w:uiPriority w:val="99"/>
    <w:semiHidden/>
    <w:unhideWhenUsed/>
    <w:rsid w:val="00905959"/>
    <w:rPr>
      <w:color w:val="605E5C"/>
      <w:shd w:val="clear" w:color="auto" w:fill="E1DFDD"/>
    </w:rPr>
  </w:style>
  <w:style w:type="paragraph" w:customStyle="1" w:styleId="headingfm1">
    <w:name w:val="heading fm1"/>
    <w:aliases w:val="hf1"/>
    <w:basedOn w:val="Heading1"/>
    <w:next w:val="textcentered"/>
    <w:rsid w:val="00B11939"/>
    <w:pPr>
      <w:keepNext w:val="0"/>
      <w:keepLines/>
      <w:widowControl/>
      <w:spacing w:line="480" w:lineRule="atLeast"/>
      <w:jc w:val="center"/>
      <w:outlineLvl w:val="9"/>
    </w:pPr>
    <w:rPr>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13">
      <w:bodyDiv w:val="1"/>
      <w:marLeft w:val="0"/>
      <w:marRight w:val="0"/>
      <w:marTop w:val="0"/>
      <w:marBottom w:val="0"/>
      <w:divBdr>
        <w:top w:val="none" w:sz="0" w:space="0" w:color="auto"/>
        <w:left w:val="none" w:sz="0" w:space="0" w:color="auto"/>
        <w:bottom w:val="none" w:sz="0" w:space="0" w:color="auto"/>
        <w:right w:val="none" w:sz="0" w:space="0" w:color="auto"/>
      </w:divBdr>
    </w:div>
    <w:div w:id="15348073">
      <w:bodyDiv w:val="1"/>
      <w:marLeft w:val="0"/>
      <w:marRight w:val="0"/>
      <w:marTop w:val="0"/>
      <w:marBottom w:val="0"/>
      <w:divBdr>
        <w:top w:val="none" w:sz="0" w:space="0" w:color="auto"/>
        <w:left w:val="none" w:sz="0" w:space="0" w:color="auto"/>
        <w:bottom w:val="none" w:sz="0" w:space="0" w:color="auto"/>
        <w:right w:val="none" w:sz="0" w:space="0" w:color="auto"/>
      </w:divBdr>
    </w:div>
    <w:div w:id="97719337">
      <w:bodyDiv w:val="1"/>
      <w:marLeft w:val="0"/>
      <w:marRight w:val="0"/>
      <w:marTop w:val="0"/>
      <w:marBottom w:val="0"/>
      <w:divBdr>
        <w:top w:val="none" w:sz="0" w:space="0" w:color="auto"/>
        <w:left w:val="none" w:sz="0" w:space="0" w:color="auto"/>
        <w:bottom w:val="none" w:sz="0" w:space="0" w:color="auto"/>
        <w:right w:val="none" w:sz="0" w:space="0" w:color="auto"/>
      </w:divBdr>
    </w:div>
    <w:div w:id="100344531">
      <w:bodyDiv w:val="1"/>
      <w:marLeft w:val="0"/>
      <w:marRight w:val="0"/>
      <w:marTop w:val="0"/>
      <w:marBottom w:val="0"/>
      <w:divBdr>
        <w:top w:val="none" w:sz="0" w:space="0" w:color="auto"/>
        <w:left w:val="none" w:sz="0" w:space="0" w:color="auto"/>
        <w:bottom w:val="none" w:sz="0" w:space="0" w:color="auto"/>
        <w:right w:val="none" w:sz="0" w:space="0" w:color="auto"/>
      </w:divBdr>
    </w:div>
    <w:div w:id="128717870">
      <w:bodyDiv w:val="1"/>
      <w:marLeft w:val="0"/>
      <w:marRight w:val="0"/>
      <w:marTop w:val="0"/>
      <w:marBottom w:val="0"/>
      <w:divBdr>
        <w:top w:val="none" w:sz="0" w:space="0" w:color="auto"/>
        <w:left w:val="none" w:sz="0" w:space="0" w:color="auto"/>
        <w:bottom w:val="none" w:sz="0" w:space="0" w:color="auto"/>
        <w:right w:val="none" w:sz="0" w:space="0" w:color="auto"/>
      </w:divBdr>
    </w:div>
    <w:div w:id="169293882">
      <w:bodyDiv w:val="1"/>
      <w:marLeft w:val="0"/>
      <w:marRight w:val="0"/>
      <w:marTop w:val="0"/>
      <w:marBottom w:val="0"/>
      <w:divBdr>
        <w:top w:val="none" w:sz="0" w:space="0" w:color="auto"/>
        <w:left w:val="none" w:sz="0" w:space="0" w:color="auto"/>
        <w:bottom w:val="none" w:sz="0" w:space="0" w:color="auto"/>
        <w:right w:val="none" w:sz="0" w:space="0" w:color="auto"/>
      </w:divBdr>
    </w:div>
    <w:div w:id="197666669">
      <w:bodyDiv w:val="1"/>
      <w:marLeft w:val="0"/>
      <w:marRight w:val="0"/>
      <w:marTop w:val="0"/>
      <w:marBottom w:val="0"/>
      <w:divBdr>
        <w:top w:val="none" w:sz="0" w:space="0" w:color="auto"/>
        <w:left w:val="none" w:sz="0" w:space="0" w:color="auto"/>
        <w:bottom w:val="none" w:sz="0" w:space="0" w:color="auto"/>
        <w:right w:val="none" w:sz="0" w:space="0" w:color="auto"/>
      </w:divBdr>
    </w:div>
    <w:div w:id="216017841">
      <w:bodyDiv w:val="1"/>
      <w:marLeft w:val="0"/>
      <w:marRight w:val="0"/>
      <w:marTop w:val="0"/>
      <w:marBottom w:val="0"/>
      <w:divBdr>
        <w:top w:val="none" w:sz="0" w:space="0" w:color="auto"/>
        <w:left w:val="none" w:sz="0" w:space="0" w:color="auto"/>
        <w:bottom w:val="none" w:sz="0" w:space="0" w:color="auto"/>
        <w:right w:val="none" w:sz="0" w:space="0" w:color="auto"/>
      </w:divBdr>
    </w:div>
    <w:div w:id="218325833">
      <w:bodyDiv w:val="1"/>
      <w:marLeft w:val="0"/>
      <w:marRight w:val="0"/>
      <w:marTop w:val="0"/>
      <w:marBottom w:val="0"/>
      <w:divBdr>
        <w:top w:val="none" w:sz="0" w:space="0" w:color="auto"/>
        <w:left w:val="none" w:sz="0" w:space="0" w:color="auto"/>
        <w:bottom w:val="none" w:sz="0" w:space="0" w:color="auto"/>
        <w:right w:val="none" w:sz="0" w:space="0" w:color="auto"/>
      </w:divBdr>
    </w:div>
    <w:div w:id="218515831">
      <w:bodyDiv w:val="1"/>
      <w:marLeft w:val="0"/>
      <w:marRight w:val="0"/>
      <w:marTop w:val="0"/>
      <w:marBottom w:val="0"/>
      <w:divBdr>
        <w:top w:val="none" w:sz="0" w:space="0" w:color="auto"/>
        <w:left w:val="none" w:sz="0" w:space="0" w:color="auto"/>
        <w:bottom w:val="none" w:sz="0" w:space="0" w:color="auto"/>
        <w:right w:val="none" w:sz="0" w:space="0" w:color="auto"/>
      </w:divBdr>
    </w:div>
    <w:div w:id="263273135">
      <w:bodyDiv w:val="1"/>
      <w:marLeft w:val="0"/>
      <w:marRight w:val="0"/>
      <w:marTop w:val="0"/>
      <w:marBottom w:val="0"/>
      <w:divBdr>
        <w:top w:val="none" w:sz="0" w:space="0" w:color="auto"/>
        <w:left w:val="none" w:sz="0" w:space="0" w:color="auto"/>
        <w:bottom w:val="none" w:sz="0" w:space="0" w:color="auto"/>
        <w:right w:val="none" w:sz="0" w:space="0" w:color="auto"/>
      </w:divBdr>
      <w:divsChild>
        <w:div w:id="1912038824">
          <w:marLeft w:val="0"/>
          <w:marRight w:val="0"/>
          <w:marTop w:val="0"/>
          <w:marBottom w:val="0"/>
          <w:divBdr>
            <w:top w:val="single" w:sz="6" w:space="6" w:color="CCCCCC"/>
            <w:left w:val="none" w:sz="0" w:space="0" w:color="auto"/>
            <w:bottom w:val="single" w:sz="6" w:space="6" w:color="CCCCCC"/>
            <w:right w:val="none" w:sz="0" w:space="0" w:color="auto"/>
          </w:divBdr>
          <w:divsChild>
            <w:div w:id="433281580">
              <w:marLeft w:val="0"/>
              <w:marRight w:val="0"/>
              <w:marTop w:val="0"/>
              <w:marBottom w:val="0"/>
              <w:divBdr>
                <w:top w:val="none" w:sz="0" w:space="0" w:color="auto"/>
                <w:left w:val="none" w:sz="0" w:space="0" w:color="auto"/>
                <w:bottom w:val="none" w:sz="0" w:space="0" w:color="auto"/>
                <w:right w:val="none" w:sz="0" w:space="0" w:color="auto"/>
              </w:divBdr>
              <w:divsChild>
                <w:div w:id="8419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12268">
      <w:bodyDiv w:val="1"/>
      <w:marLeft w:val="0"/>
      <w:marRight w:val="0"/>
      <w:marTop w:val="0"/>
      <w:marBottom w:val="0"/>
      <w:divBdr>
        <w:top w:val="none" w:sz="0" w:space="0" w:color="auto"/>
        <w:left w:val="none" w:sz="0" w:space="0" w:color="auto"/>
        <w:bottom w:val="none" w:sz="0" w:space="0" w:color="auto"/>
        <w:right w:val="none" w:sz="0" w:space="0" w:color="auto"/>
      </w:divBdr>
    </w:div>
    <w:div w:id="368532420">
      <w:bodyDiv w:val="1"/>
      <w:marLeft w:val="0"/>
      <w:marRight w:val="0"/>
      <w:marTop w:val="0"/>
      <w:marBottom w:val="0"/>
      <w:divBdr>
        <w:top w:val="none" w:sz="0" w:space="0" w:color="auto"/>
        <w:left w:val="none" w:sz="0" w:space="0" w:color="auto"/>
        <w:bottom w:val="none" w:sz="0" w:space="0" w:color="auto"/>
        <w:right w:val="none" w:sz="0" w:space="0" w:color="auto"/>
      </w:divBdr>
      <w:divsChild>
        <w:div w:id="2130585540">
          <w:marLeft w:val="0"/>
          <w:marRight w:val="0"/>
          <w:marTop w:val="0"/>
          <w:marBottom w:val="0"/>
          <w:divBdr>
            <w:top w:val="single" w:sz="4" w:space="5" w:color="CCCCCC"/>
            <w:left w:val="none" w:sz="0" w:space="0" w:color="auto"/>
            <w:bottom w:val="single" w:sz="4" w:space="5" w:color="CCCCCC"/>
            <w:right w:val="none" w:sz="0" w:space="0" w:color="auto"/>
          </w:divBdr>
          <w:divsChild>
            <w:div w:id="1820535340">
              <w:marLeft w:val="0"/>
              <w:marRight w:val="0"/>
              <w:marTop w:val="0"/>
              <w:marBottom w:val="0"/>
              <w:divBdr>
                <w:top w:val="none" w:sz="0" w:space="0" w:color="auto"/>
                <w:left w:val="none" w:sz="0" w:space="0" w:color="auto"/>
                <w:bottom w:val="none" w:sz="0" w:space="0" w:color="auto"/>
                <w:right w:val="none" w:sz="0" w:space="0" w:color="auto"/>
              </w:divBdr>
              <w:divsChild>
                <w:div w:id="8810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5795">
      <w:bodyDiv w:val="1"/>
      <w:marLeft w:val="0"/>
      <w:marRight w:val="0"/>
      <w:marTop w:val="0"/>
      <w:marBottom w:val="0"/>
      <w:divBdr>
        <w:top w:val="none" w:sz="0" w:space="0" w:color="auto"/>
        <w:left w:val="none" w:sz="0" w:space="0" w:color="auto"/>
        <w:bottom w:val="none" w:sz="0" w:space="0" w:color="auto"/>
        <w:right w:val="none" w:sz="0" w:space="0" w:color="auto"/>
      </w:divBdr>
    </w:div>
    <w:div w:id="390933792">
      <w:bodyDiv w:val="1"/>
      <w:marLeft w:val="0"/>
      <w:marRight w:val="0"/>
      <w:marTop w:val="0"/>
      <w:marBottom w:val="0"/>
      <w:divBdr>
        <w:top w:val="none" w:sz="0" w:space="0" w:color="auto"/>
        <w:left w:val="none" w:sz="0" w:space="0" w:color="auto"/>
        <w:bottom w:val="none" w:sz="0" w:space="0" w:color="auto"/>
        <w:right w:val="none" w:sz="0" w:space="0" w:color="auto"/>
      </w:divBdr>
    </w:div>
    <w:div w:id="412820677">
      <w:bodyDiv w:val="1"/>
      <w:marLeft w:val="0"/>
      <w:marRight w:val="0"/>
      <w:marTop w:val="0"/>
      <w:marBottom w:val="0"/>
      <w:divBdr>
        <w:top w:val="none" w:sz="0" w:space="0" w:color="auto"/>
        <w:left w:val="none" w:sz="0" w:space="0" w:color="auto"/>
        <w:bottom w:val="none" w:sz="0" w:space="0" w:color="auto"/>
        <w:right w:val="none" w:sz="0" w:space="0" w:color="auto"/>
      </w:divBdr>
    </w:div>
    <w:div w:id="522406822">
      <w:bodyDiv w:val="1"/>
      <w:marLeft w:val="0"/>
      <w:marRight w:val="0"/>
      <w:marTop w:val="0"/>
      <w:marBottom w:val="0"/>
      <w:divBdr>
        <w:top w:val="none" w:sz="0" w:space="0" w:color="auto"/>
        <w:left w:val="none" w:sz="0" w:space="0" w:color="auto"/>
        <w:bottom w:val="none" w:sz="0" w:space="0" w:color="auto"/>
        <w:right w:val="none" w:sz="0" w:space="0" w:color="auto"/>
      </w:divBdr>
    </w:div>
    <w:div w:id="524254591">
      <w:bodyDiv w:val="1"/>
      <w:marLeft w:val="0"/>
      <w:marRight w:val="0"/>
      <w:marTop w:val="0"/>
      <w:marBottom w:val="0"/>
      <w:divBdr>
        <w:top w:val="none" w:sz="0" w:space="0" w:color="auto"/>
        <w:left w:val="none" w:sz="0" w:space="0" w:color="auto"/>
        <w:bottom w:val="none" w:sz="0" w:space="0" w:color="auto"/>
        <w:right w:val="none" w:sz="0" w:space="0" w:color="auto"/>
      </w:divBdr>
    </w:div>
    <w:div w:id="531501689">
      <w:bodyDiv w:val="1"/>
      <w:marLeft w:val="0"/>
      <w:marRight w:val="0"/>
      <w:marTop w:val="0"/>
      <w:marBottom w:val="0"/>
      <w:divBdr>
        <w:top w:val="none" w:sz="0" w:space="0" w:color="auto"/>
        <w:left w:val="none" w:sz="0" w:space="0" w:color="auto"/>
        <w:bottom w:val="none" w:sz="0" w:space="0" w:color="auto"/>
        <w:right w:val="none" w:sz="0" w:space="0" w:color="auto"/>
      </w:divBdr>
    </w:div>
    <w:div w:id="608393626">
      <w:bodyDiv w:val="1"/>
      <w:marLeft w:val="0"/>
      <w:marRight w:val="0"/>
      <w:marTop w:val="0"/>
      <w:marBottom w:val="0"/>
      <w:divBdr>
        <w:top w:val="none" w:sz="0" w:space="0" w:color="auto"/>
        <w:left w:val="none" w:sz="0" w:space="0" w:color="auto"/>
        <w:bottom w:val="none" w:sz="0" w:space="0" w:color="auto"/>
        <w:right w:val="none" w:sz="0" w:space="0" w:color="auto"/>
      </w:divBdr>
    </w:div>
    <w:div w:id="619999400">
      <w:bodyDiv w:val="1"/>
      <w:marLeft w:val="0"/>
      <w:marRight w:val="0"/>
      <w:marTop w:val="0"/>
      <w:marBottom w:val="0"/>
      <w:divBdr>
        <w:top w:val="none" w:sz="0" w:space="0" w:color="auto"/>
        <w:left w:val="none" w:sz="0" w:space="0" w:color="auto"/>
        <w:bottom w:val="none" w:sz="0" w:space="0" w:color="auto"/>
        <w:right w:val="none" w:sz="0" w:space="0" w:color="auto"/>
      </w:divBdr>
    </w:div>
    <w:div w:id="633295044">
      <w:bodyDiv w:val="1"/>
      <w:marLeft w:val="0"/>
      <w:marRight w:val="0"/>
      <w:marTop w:val="0"/>
      <w:marBottom w:val="0"/>
      <w:divBdr>
        <w:top w:val="none" w:sz="0" w:space="0" w:color="auto"/>
        <w:left w:val="none" w:sz="0" w:space="0" w:color="auto"/>
        <w:bottom w:val="none" w:sz="0" w:space="0" w:color="auto"/>
        <w:right w:val="none" w:sz="0" w:space="0" w:color="auto"/>
      </w:divBdr>
    </w:div>
    <w:div w:id="658508689">
      <w:bodyDiv w:val="1"/>
      <w:marLeft w:val="0"/>
      <w:marRight w:val="0"/>
      <w:marTop w:val="0"/>
      <w:marBottom w:val="0"/>
      <w:divBdr>
        <w:top w:val="none" w:sz="0" w:space="0" w:color="auto"/>
        <w:left w:val="none" w:sz="0" w:space="0" w:color="auto"/>
        <w:bottom w:val="none" w:sz="0" w:space="0" w:color="auto"/>
        <w:right w:val="none" w:sz="0" w:space="0" w:color="auto"/>
      </w:divBdr>
    </w:div>
    <w:div w:id="659895067">
      <w:bodyDiv w:val="1"/>
      <w:marLeft w:val="0"/>
      <w:marRight w:val="0"/>
      <w:marTop w:val="0"/>
      <w:marBottom w:val="0"/>
      <w:divBdr>
        <w:top w:val="none" w:sz="0" w:space="0" w:color="auto"/>
        <w:left w:val="none" w:sz="0" w:space="0" w:color="auto"/>
        <w:bottom w:val="none" w:sz="0" w:space="0" w:color="auto"/>
        <w:right w:val="none" w:sz="0" w:space="0" w:color="auto"/>
      </w:divBdr>
    </w:div>
    <w:div w:id="664170465">
      <w:bodyDiv w:val="1"/>
      <w:marLeft w:val="0"/>
      <w:marRight w:val="0"/>
      <w:marTop w:val="0"/>
      <w:marBottom w:val="0"/>
      <w:divBdr>
        <w:top w:val="none" w:sz="0" w:space="0" w:color="auto"/>
        <w:left w:val="none" w:sz="0" w:space="0" w:color="auto"/>
        <w:bottom w:val="none" w:sz="0" w:space="0" w:color="auto"/>
        <w:right w:val="none" w:sz="0" w:space="0" w:color="auto"/>
      </w:divBdr>
    </w:div>
    <w:div w:id="690644341">
      <w:bodyDiv w:val="1"/>
      <w:marLeft w:val="0"/>
      <w:marRight w:val="0"/>
      <w:marTop w:val="0"/>
      <w:marBottom w:val="0"/>
      <w:divBdr>
        <w:top w:val="none" w:sz="0" w:space="0" w:color="auto"/>
        <w:left w:val="none" w:sz="0" w:space="0" w:color="auto"/>
        <w:bottom w:val="none" w:sz="0" w:space="0" w:color="auto"/>
        <w:right w:val="none" w:sz="0" w:space="0" w:color="auto"/>
      </w:divBdr>
    </w:div>
    <w:div w:id="706830829">
      <w:bodyDiv w:val="1"/>
      <w:marLeft w:val="0"/>
      <w:marRight w:val="0"/>
      <w:marTop w:val="0"/>
      <w:marBottom w:val="0"/>
      <w:divBdr>
        <w:top w:val="none" w:sz="0" w:space="0" w:color="auto"/>
        <w:left w:val="none" w:sz="0" w:space="0" w:color="auto"/>
        <w:bottom w:val="none" w:sz="0" w:space="0" w:color="auto"/>
        <w:right w:val="none" w:sz="0" w:space="0" w:color="auto"/>
      </w:divBdr>
    </w:div>
    <w:div w:id="721709537">
      <w:bodyDiv w:val="1"/>
      <w:marLeft w:val="0"/>
      <w:marRight w:val="0"/>
      <w:marTop w:val="0"/>
      <w:marBottom w:val="0"/>
      <w:divBdr>
        <w:top w:val="none" w:sz="0" w:space="0" w:color="auto"/>
        <w:left w:val="none" w:sz="0" w:space="0" w:color="auto"/>
        <w:bottom w:val="none" w:sz="0" w:space="0" w:color="auto"/>
        <w:right w:val="none" w:sz="0" w:space="0" w:color="auto"/>
      </w:divBdr>
    </w:div>
    <w:div w:id="724525846">
      <w:bodyDiv w:val="1"/>
      <w:marLeft w:val="0"/>
      <w:marRight w:val="0"/>
      <w:marTop w:val="0"/>
      <w:marBottom w:val="0"/>
      <w:divBdr>
        <w:top w:val="none" w:sz="0" w:space="0" w:color="auto"/>
        <w:left w:val="none" w:sz="0" w:space="0" w:color="auto"/>
        <w:bottom w:val="none" w:sz="0" w:space="0" w:color="auto"/>
        <w:right w:val="none" w:sz="0" w:space="0" w:color="auto"/>
      </w:divBdr>
    </w:div>
    <w:div w:id="850026953">
      <w:bodyDiv w:val="1"/>
      <w:marLeft w:val="0"/>
      <w:marRight w:val="0"/>
      <w:marTop w:val="0"/>
      <w:marBottom w:val="0"/>
      <w:divBdr>
        <w:top w:val="none" w:sz="0" w:space="0" w:color="auto"/>
        <w:left w:val="none" w:sz="0" w:space="0" w:color="auto"/>
        <w:bottom w:val="none" w:sz="0" w:space="0" w:color="auto"/>
        <w:right w:val="none" w:sz="0" w:space="0" w:color="auto"/>
      </w:divBdr>
    </w:div>
    <w:div w:id="869143381">
      <w:bodyDiv w:val="1"/>
      <w:marLeft w:val="0"/>
      <w:marRight w:val="0"/>
      <w:marTop w:val="0"/>
      <w:marBottom w:val="0"/>
      <w:divBdr>
        <w:top w:val="none" w:sz="0" w:space="0" w:color="auto"/>
        <w:left w:val="none" w:sz="0" w:space="0" w:color="auto"/>
        <w:bottom w:val="none" w:sz="0" w:space="0" w:color="auto"/>
        <w:right w:val="none" w:sz="0" w:space="0" w:color="auto"/>
      </w:divBdr>
    </w:div>
    <w:div w:id="873737526">
      <w:bodyDiv w:val="1"/>
      <w:marLeft w:val="0"/>
      <w:marRight w:val="0"/>
      <w:marTop w:val="0"/>
      <w:marBottom w:val="0"/>
      <w:divBdr>
        <w:top w:val="none" w:sz="0" w:space="0" w:color="auto"/>
        <w:left w:val="none" w:sz="0" w:space="0" w:color="auto"/>
        <w:bottom w:val="none" w:sz="0" w:space="0" w:color="auto"/>
        <w:right w:val="none" w:sz="0" w:space="0" w:color="auto"/>
      </w:divBdr>
    </w:div>
    <w:div w:id="904536702">
      <w:bodyDiv w:val="1"/>
      <w:marLeft w:val="0"/>
      <w:marRight w:val="0"/>
      <w:marTop w:val="0"/>
      <w:marBottom w:val="0"/>
      <w:divBdr>
        <w:top w:val="none" w:sz="0" w:space="0" w:color="auto"/>
        <w:left w:val="none" w:sz="0" w:space="0" w:color="auto"/>
        <w:bottom w:val="none" w:sz="0" w:space="0" w:color="auto"/>
        <w:right w:val="none" w:sz="0" w:space="0" w:color="auto"/>
      </w:divBdr>
      <w:divsChild>
        <w:div w:id="1228538932">
          <w:marLeft w:val="0"/>
          <w:marRight w:val="0"/>
          <w:marTop w:val="0"/>
          <w:marBottom w:val="0"/>
          <w:divBdr>
            <w:top w:val="none" w:sz="0" w:space="0" w:color="auto"/>
            <w:left w:val="none" w:sz="0" w:space="0" w:color="auto"/>
            <w:bottom w:val="none" w:sz="0" w:space="0" w:color="auto"/>
            <w:right w:val="none" w:sz="0" w:space="0" w:color="auto"/>
          </w:divBdr>
          <w:divsChild>
            <w:div w:id="399669398">
              <w:marLeft w:val="0"/>
              <w:marRight w:val="0"/>
              <w:marTop w:val="0"/>
              <w:marBottom w:val="0"/>
              <w:divBdr>
                <w:top w:val="none" w:sz="0" w:space="0" w:color="auto"/>
                <w:left w:val="none" w:sz="0" w:space="0" w:color="auto"/>
                <w:bottom w:val="none" w:sz="0" w:space="0" w:color="auto"/>
                <w:right w:val="none" w:sz="0" w:space="0" w:color="auto"/>
              </w:divBdr>
              <w:divsChild>
                <w:div w:id="1128626288">
                  <w:marLeft w:val="0"/>
                  <w:marRight w:val="0"/>
                  <w:marTop w:val="0"/>
                  <w:marBottom w:val="0"/>
                  <w:divBdr>
                    <w:top w:val="none" w:sz="0" w:space="0" w:color="auto"/>
                    <w:left w:val="none" w:sz="0" w:space="0" w:color="auto"/>
                    <w:bottom w:val="none" w:sz="0" w:space="0" w:color="auto"/>
                    <w:right w:val="none" w:sz="0" w:space="0" w:color="auto"/>
                  </w:divBdr>
                  <w:divsChild>
                    <w:div w:id="1753429171">
                      <w:marLeft w:val="0"/>
                      <w:marRight w:val="0"/>
                      <w:marTop w:val="0"/>
                      <w:marBottom w:val="0"/>
                      <w:divBdr>
                        <w:top w:val="none" w:sz="0" w:space="0" w:color="auto"/>
                        <w:left w:val="none" w:sz="0" w:space="0" w:color="auto"/>
                        <w:bottom w:val="none" w:sz="0" w:space="0" w:color="auto"/>
                        <w:right w:val="none" w:sz="0" w:space="0" w:color="auto"/>
                      </w:divBdr>
                      <w:divsChild>
                        <w:div w:id="371615777">
                          <w:marLeft w:val="0"/>
                          <w:marRight w:val="0"/>
                          <w:marTop w:val="0"/>
                          <w:marBottom w:val="0"/>
                          <w:divBdr>
                            <w:top w:val="none" w:sz="0" w:space="0" w:color="auto"/>
                            <w:left w:val="none" w:sz="0" w:space="0" w:color="auto"/>
                            <w:bottom w:val="none" w:sz="0" w:space="0" w:color="auto"/>
                            <w:right w:val="none" w:sz="0" w:space="0" w:color="auto"/>
                          </w:divBdr>
                          <w:divsChild>
                            <w:div w:id="839002629">
                              <w:marLeft w:val="0"/>
                              <w:marRight w:val="0"/>
                              <w:marTop w:val="0"/>
                              <w:marBottom w:val="0"/>
                              <w:divBdr>
                                <w:top w:val="none" w:sz="0" w:space="0" w:color="auto"/>
                                <w:left w:val="none" w:sz="0" w:space="0" w:color="auto"/>
                                <w:bottom w:val="none" w:sz="0" w:space="0" w:color="auto"/>
                                <w:right w:val="none" w:sz="0" w:space="0" w:color="auto"/>
                              </w:divBdr>
                              <w:divsChild>
                                <w:div w:id="1002314932">
                                  <w:marLeft w:val="0"/>
                                  <w:marRight w:val="0"/>
                                  <w:marTop w:val="0"/>
                                  <w:marBottom w:val="0"/>
                                  <w:divBdr>
                                    <w:top w:val="none" w:sz="0" w:space="0" w:color="auto"/>
                                    <w:left w:val="none" w:sz="0" w:space="0" w:color="auto"/>
                                    <w:bottom w:val="none" w:sz="0" w:space="0" w:color="auto"/>
                                    <w:right w:val="none" w:sz="0" w:space="0" w:color="auto"/>
                                  </w:divBdr>
                                  <w:divsChild>
                                    <w:div w:id="1559972477">
                                      <w:marLeft w:val="0"/>
                                      <w:marRight w:val="0"/>
                                      <w:marTop w:val="0"/>
                                      <w:marBottom w:val="0"/>
                                      <w:divBdr>
                                        <w:top w:val="none" w:sz="0" w:space="0" w:color="auto"/>
                                        <w:left w:val="none" w:sz="0" w:space="0" w:color="auto"/>
                                        <w:bottom w:val="none" w:sz="0" w:space="0" w:color="auto"/>
                                        <w:right w:val="none" w:sz="0" w:space="0" w:color="auto"/>
                                      </w:divBdr>
                                      <w:divsChild>
                                        <w:div w:id="322705679">
                                          <w:marLeft w:val="0"/>
                                          <w:marRight w:val="0"/>
                                          <w:marTop w:val="0"/>
                                          <w:marBottom w:val="0"/>
                                          <w:divBdr>
                                            <w:top w:val="none" w:sz="0" w:space="0" w:color="auto"/>
                                            <w:left w:val="none" w:sz="0" w:space="0" w:color="auto"/>
                                            <w:bottom w:val="none" w:sz="0" w:space="0" w:color="auto"/>
                                            <w:right w:val="none" w:sz="0" w:space="0" w:color="auto"/>
                                          </w:divBdr>
                                          <w:divsChild>
                                            <w:div w:id="2057125676">
                                              <w:marLeft w:val="0"/>
                                              <w:marRight w:val="0"/>
                                              <w:marTop w:val="0"/>
                                              <w:marBottom w:val="0"/>
                                              <w:divBdr>
                                                <w:top w:val="none" w:sz="0" w:space="0" w:color="auto"/>
                                                <w:left w:val="none" w:sz="0" w:space="0" w:color="auto"/>
                                                <w:bottom w:val="none" w:sz="0" w:space="0" w:color="auto"/>
                                                <w:right w:val="none" w:sz="0" w:space="0" w:color="auto"/>
                                              </w:divBdr>
                                              <w:divsChild>
                                                <w:div w:id="879704858">
                                                  <w:marLeft w:val="0"/>
                                                  <w:marRight w:val="0"/>
                                                  <w:marTop w:val="0"/>
                                                  <w:marBottom w:val="0"/>
                                                  <w:divBdr>
                                                    <w:top w:val="none" w:sz="0" w:space="0" w:color="auto"/>
                                                    <w:left w:val="none" w:sz="0" w:space="0" w:color="auto"/>
                                                    <w:bottom w:val="none" w:sz="0" w:space="0" w:color="auto"/>
                                                    <w:right w:val="none" w:sz="0" w:space="0" w:color="auto"/>
                                                  </w:divBdr>
                                                  <w:divsChild>
                                                    <w:div w:id="1370372231">
                                                      <w:marLeft w:val="0"/>
                                                      <w:marRight w:val="0"/>
                                                      <w:marTop w:val="0"/>
                                                      <w:marBottom w:val="0"/>
                                                      <w:divBdr>
                                                        <w:top w:val="none" w:sz="0" w:space="0" w:color="auto"/>
                                                        <w:left w:val="none" w:sz="0" w:space="0" w:color="auto"/>
                                                        <w:bottom w:val="none" w:sz="0" w:space="0" w:color="auto"/>
                                                        <w:right w:val="none" w:sz="0" w:space="0" w:color="auto"/>
                                                      </w:divBdr>
                                                      <w:divsChild>
                                                        <w:div w:id="1159348998">
                                                          <w:marLeft w:val="0"/>
                                                          <w:marRight w:val="0"/>
                                                          <w:marTop w:val="0"/>
                                                          <w:marBottom w:val="0"/>
                                                          <w:divBdr>
                                                            <w:top w:val="none" w:sz="0" w:space="0" w:color="auto"/>
                                                            <w:left w:val="none" w:sz="0" w:space="0" w:color="auto"/>
                                                            <w:bottom w:val="none" w:sz="0" w:space="0" w:color="auto"/>
                                                            <w:right w:val="none" w:sz="0" w:space="0" w:color="auto"/>
                                                          </w:divBdr>
                                                          <w:divsChild>
                                                            <w:div w:id="2011331107">
                                                              <w:marLeft w:val="0"/>
                                                              <w:marRight w:val="150"/>
                                                              <w:marTop w:val="0"/>
                                                              <w:marBottom w:val="150"/>
                                                              <w:divBdr>
                                                                <w:top w:val="none" w:sz="0" w:space="0" w:color="auto"/>
                                                                <w:left w:val="none" w:sz="0" w:space="0" w:color="auto"/>
                                                                <w:bottom w:val="none" w:sz="0" w:space="0" w:color="auto"/>
                                                                <w:right w:val="none" w:sz="0" w:space="0" w:color="auto"/>
                                                              </w:divBdr>
                                                              <w:divsChild>
                                                                <w:div w:id="587353477">
                                                                  <w:marLeft w:val="0"/>
                                                                  <w:marRight w:val="0"/>
                                                                  <w:marTop w:val="0"/>
                                                                  <w:marBottom w:val="0"/>
                                                                  <w:divBdr>
                                                                    <w:top w:val="none" w:sz="0" w:space="0" w:color="auto"/>
                                                                    <w:left w:val="none" w:sz="0" w:space="0" w:color="auto"/>
                                                                    <w:bottom w:val="none" w:sz="0" w:space="0" w:color="auto"/>
                                                                    <w:right w:val="none" w:sz="0" w:space="0" w:color="auto"/>
                                                                  </w:divBdr>
                                                                  <w:divsChild>
                                                                    <w:div w:id="1189832415">
                                                                      <w:marLeft w:val="0"/>
                                                                      <w:marRight w:val="0"/>
                                                                      <w:marTop w:val="0"/>
                                                                      <w:marBottom w:val="0"/>
                                                                      <w:divBdr>
                                                                        <w:top w:val="none" w:sz="0" w:space="0" w:color="auto"/>
                                                                        <w:left w:val="none" w:sz="0" w:space="0" w:color="auto"/>
                                                                        <w:bottom w:val="none" w:sz="0" w:space="0" w:color="auto"/>
                                                                        <w:right w:val="none" w:sz="0" w:space="0" w:color="auto"/>
                                                                      </w:divBdr>
                                                                      <w:divsChild>
                                                                        <w:div w:id="832528509">
                                                                          <w:marLeft w:val="0"/>
                                                                          <w:marRight w:val="0"/>
                                                                          <w:marTop w:val="0"/>
                                                                          <w:marBottom w:val="0"/>
                                                                          <w:divBdr>
                                                                            <w:top w:val="none" w:sz="0" w:space="0" w:color="auto"/>
                                                                            <w:left w:val="none" w:sz="0" w:space="0" w:color="auto"/>
                                                                            <w:bottom w:val="none" w:sz="0" w:space="0" w:color="auto"/>
                                                                            <w:right w:val="none" w:sz="0" w:space="0" w:color="auto"/>
                                                                          </w:divBdr>
                                                                          <w:divsChild>
                                                                            <w:div w:id="322976783">
                                                                              <w:marLeft w:val="0"/>
                                                                              <w:marRight w:val="0"/>
                                                                              <w:marTop w:val="0"/>
                                                                              <w:marBottom w:val="0"/>
                                                                              <w:divBdr>
                                                                                <w:top w:val="none" w:sz="0" w:space="0" w:color="auto"/>
                                                                                <w:left w:val="none" w:sz="0" w:space="0" w:color="auto"/>
                                                                                <w:bottom w:val="none" w:sz="0" w:space="0" w:color="auto"/>
                                                                                <w:right w:val="none" w:sz="0" w:space="0" w:color="auto"/>
                                                                              </w:divBdr>
                                                                              <w:divsChild>
                                                                                <w:div w:id="841361094">
                                                                                  <w:marLeft w:val="0"/>
                                                                                  <w:marRight w:val="0"/>
                                                                                  <w:marTop w:val="0"/>
                                                                                  <w:marBottom w:val="0"/>
                                                                                  <w:divBdr>
                                                                                    <w:top w:val="none" w:sz="0" w:space="0" w:color="auto"/>
                                                                                    <w:left w:val="none" w:sz="0" w:space="0" w:color="auto"/>
                                                                                    <w:bottom w:val="none" w:sz="0" w:space="0" w:color="auto"/>
                                                                                    <w:right w:val="none" w:sz="0" w:space="0" w:color="auto"/>
                                                                                  </w:divBdr>
                                                                                  <w:divsChild>
                                                                                    <w:div w:id="223641236">
                                                                                      <w:marLeft w:val="0"/>
                                                                                      <w:marRight w:val="0"/>
                                                                                      <w:marTop w:val="0"/>
                                                                                      <w:marBottom w:val="0"/>
                                                                                      <w:divBdr>
                                                                                        <w:top w:val="none" w:sz="0" w:space="0" w:color="auto"/>
                                                                                        <w:left w:val="none" w:sz="0" w:space="0" w:color="auto"/>
                                                                                        <w:bottom w:val="none" w:sz="0" w:space="0" w:color="auto"/>
                                                                                        <w:right w:val="none" w:sz="0" w:space="0" w:color="auto"/>
                                                                                      </w:divBdr>
                                                                                    </w:div>
                                                                                    <w:div w:id="13869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043013">
      <w:bodyDiv w:val="1"/>
      <w:marLeft w:val="0"/>
      <w:marRight w:val="0"/>
      <w:marTop w:val="0"/>
      <w:marBottom w:val="0"/>
      <w:divBdr>
        <w:top w:val="none" w:sz="0" w:space="0" w:color="auto"/>
        <w:left w:val="none" w:sz="0" w:space="0" w:color="auto"/>
        <w:bottom w:val="none" w:sz="0" w:space="0" w:color="auto"/>
        <w:right w:val="none" w:sz="0" w:space="0" w:color="auto"/>
      </w:divBdr>
    </w:div>
    <w:div w:id="938176290">
      <w:bodyDiv w:val="1"/>
      <w:marLeft w:val="0"/>
      <w:marRight w:val="0"/>
      <w:marTop w:val="0"/>
      <w:marBottom w:val="0"/>
      <w:divBdr>
        <w:top w:val="none" w:sz="0" w:space="0" w:color="auto"/>
        <w:left w:val="none" w:sz="0" w:space="0" w:color="auto"/>
        <w:bottom w:val="none" w:sz="0" w:space="0" w:color="auto"/>
        <w:right w:val="none" w:sz="0" w:space="0" w:color="auto"/>
      </w:divBdr>
    </w:div>
    <w:div w:id="992176232">
      <w:bodyDiv w:val="1"/>
      <w:marLeft w:val="0"/>
      <w:marRight w:val="0"/>
      <w:marTop w:val="0"/>
      <w:marBottom w:val="0"/>
      <w:divBdr>
        <w:top w:val="none" w:sz="0" w:space="0" w:color="auto"/>
        <w:left w:val="none" w:sz="0" w:space="0" w:color="auto"/>
        <w:bottom w:val="none" w:sz="0" w:space="0" w:color="auto"/>
        <w:right w:val="none" w:sz="0" w:space="0" w:color="auto"/>
      </w:divBdr>
    </w:div>
    <w:div w:id="996807126">
      <w:bodyDiv w:val="1"/>
      <w:marLeft w:val="0"/>
      <w:marRight w:val="0"/>
      <w:marTop w:val="0"/>
      <w:marBottom w:val="0"/>
      <w:divBdr>
        <w:top w:val="none" w:sz="0" w:space="0" w:color="auto"/>
        <w:left w:val="none" w:sz="0" w:space="0" w:color="auto"/>
        <w:bottom w:val="none" w:sz="0" w:space="0" w:color="auto"/>
        <w:right w:val="none" w:sz="0" w:space="0" w:color="auto"/>
      </w:divBdr>
    </w:div>
    <w:div w:id="1025718928">
      <w:bodyDiv w:val="1"/>
      <w:marLeft w:val="0"/>
      <w:marRight w:val="0"/>
      <w:marTop w:val="0"/>
      <w:marBottom w:val="0"/>
      <w:divBdr>
        <w:top w:val="none" w:sz="0" w:space="0" w:color="auto"/>
        <w:left w:val="none" w:sz="0" w:space="0" w:color="auto"/>
        <w:bottom w:val="none" w:sz="0" w:space="0" w:color="auto"/>
        <w:right w:val="none" w:sz="0" w:space="0" w:color="auto"/>
      </w:divBdr>
    </w:div>
    <w:div w:id="1058699693">
      <w:bodyDiv w:val="1"/>
      <w:marLeft w:val="0"/>
      <w:marRight w:val="0"/>
      <w:marTop w:val="0"/>
      <w:marBottom w:val="0"/>
      <w:divBdr>
        <w:top w:val="none" w:sz="0" w:space="0" w:color="auto"/>
        <w:left w:val="none" w:sz="0" w:space="0" w:color="auto"/>
        <w:bottom w:val="none" w:sz="0" w:space="0" w:color="auto"/>
        <w:right w:val="none" w:sz="0" w:space="0" w:color="auto"/>
      </w:divBdr>
    </w:div>
    <w:div w:id="1077286048">
      <w:bodyDiv w:val="1"/>
      <w:marLeft w:val="0"/>
      <w:marRight w:val="0"/>
      <w:marTop w:val="0"/>
      <w:marBottom w:val="0"/>
      <w:divBdr>
        <w:top w:val="none" w:sz="0" w:space="0" w:color="auto"/>
        <w:left w:val="none" w:sz="0" w:space="0" w:color="auto"/>
        <w:bottom w:val="none" w:sz="0" w:space="0" w:color="auto"/>
        <w:right w:val="none" w:sz="0" w:space="0" w:color="auto"/>
      </w:divBdr>
    </w:div>
    <w:div w:id="1083069905">
      <w:bodyDiv w:val="1"/>
      <w:marLeft w:val="0"/>
      <w:marRight w:val="0"/>
      <w:marTop w:val="0"/>
      <w:marBottom w:val="0"/>
      <w:divBdr>
        <w:top w:val="none" w:sz="0" w:space="0" w:color="auto"/>
        <w:left w:val="none" w:sz="0" w:space="0" w:color="auto"/>
        <w:bottom w:val="none" w:sz="0" w:space="0" w:color="auto"/>
        <w:right w:val="none" w:sz="0" w:space="0" w:color="auto"/>
      </w:divBdr>
    </w:div>
    <w:div w:id="1085691203">
      <w:bodyDiv w:val="1"/>
      <w:marLeft w:val="0"/>
      <w:marRight w:val="0"/>
      <w:marTop w:val="0"/>
      <w:marBottom w:val="0"/>
      <w:divBdr>
        <w:top w:val="none" w:sz="0" w:space="0" w:color="auto"/>
        <w:left w:val="none" w:sz="0" w:space="0" w:color="auto"/>
        <w:bottom w:val="none" w:sz="0" w:space="0" w:color="auto"/>
        <w:right w:val="none" w:sz="0" w:space="0" w:color="auto"/>
      </w:divBdr>
    </w:div>
    <w:div w:id="1105341847">
      <w:bodyDiv w:val="1"/>
      <w:marLeft w:val="0"/>
      <w:marRight w:val="0"/>
      <w:marTop w:val="0"/>
      <w:marBottom w:val="0"/>
      <w:divBdr>
        <w:top w:val="none" w:sz="0" w:space="0" w:color="auto"/>
        <w:left w:val="none" w:sz="0" w:space="0" w:color="auto"/>
        <w:bottom w:val="none" w:sz="0" w:space="0" w:color="auto"/>
        <w:right w:val="none" w:sz="0" w:space="0" w:color="auto"/>
      </w:divBdr>
    </w:div>
    <w:div w:id="1110248446">
      <w:bodyDiv w:val="1"/>
      <w:marLeft w:val="0"/>
      <w:marRight w:val="0"/>
      <w:marTop w:val="0"/>
      <w:marBottom w:val="0"/>
      <w:divBdr>
        <w:top w:val="none" w:sz="0" w:space="0" w:color="auto"/>
        <w:left w:val="none" w:sz="0" w:space="0" w:color="auto"/>
        <w:bottom w:val="none" w:sz="0" w:space="0" w:color="auto"/>
        <w:right w:val="none" w:sz="0" w:space="0" w:color="auto"/>
      </w:divBdr>
      <w:divsChild>
        <w:div w:id="1400249714">
          <w:marLeft w:val="0"/>
          <w:marRight w:val="0"/>
          <w:marTop w:val="0"/>
          <w:marBottom w:val="0"/>
          <w:divBdr>
            <w:top w:val="none" w:sz="0" w:space="0" w:color="auto"/>
            <w:left w:val="none" w:sz="0" w:space="0" w:color="auto"/>
            <w:bottom w:val="none" w:sz="0" w:space="0" w:color="auto"/>
            <w:right w:val="none" w:sz="0" w:space="0" w:color="auto"/>
          </w:divBdr>
        </w:div>
      </w:divsChild>
    </w:div>
    <w:div w:id="1123957336">
      <w:bodyDiv w:val="1"/>
      <w:marLeft w:val="0"/>
      <w:marRight w:val="0"/>
      <w:marTop w:val="0"/>
      <w:marBottom w:val="0"/>
      <w:divBdr>
        <w:top w:val="none" w:sz="0" w:space="0" w:color="auto"/>
        <w:left w:val="none" w:sz="0" w:space="0" w:color="auto"/>
        <w:bottom w:val="none" w:sz="0" w:space="0" w:color="auto"/>
        <w:right w:val="none" w:sz="0" w:space="0" w:color="auto"/>
      </w:divBdr>
    </w:div>
    <w:div w:id="1172647798">
      <w:bodyDiv w:val="1"/>
      <w:marLeft w:val="0"/>
      <w:marRight w:val="0"/>
      <w:marTop w:val="0"/>
      <w:marBottom w:val="0"/>
      <w:divBdr>
        <w:top w:val="none" w:sz="0" w:space="0" w:color="auto"/>
        <w:left w:val="none" w:sz="0" w:space="0" w:color="auto"/>
        <w:bottom w:val="none" w:sz="0" w:space="0" w:color="auto"/>
        <w:right w:val="none" w:sz="0" w:space="0" w:color="auto"/>
      </w:divBdr>
    </w:div>
    <w:div w:id="1248466501">
      <w:bodyDiv w:val="1"/>
      <w:marLeft w:val="0"/>
      <w:marRight w:val="0"/>
      <w:marTop w:val="0"/>
      <w:marBottom w:val="0"/>
      <w:divBdr>
        <w:top w:val="none" w:sz="0" w:space="0" w:color="auto"/>
        <w:left w:val="none" w:sz="0" w:space="0" w:color="auto"/>
        <w:bottom w:val="none" w:sz="0" w:space="0" w:color="auto"/>
        <w:right w:val="none" w:sz="0" w:space="0" w:color="auto"/>
      </w:divBdr>
    </w:div>
    <w:div w:id="1273587012">
      <w:bodyDiv w:val="1"/>
      <w:marLeft w:val="0"/>
      <w:marRight w:val="0"/>
      <w:marTop w:val="0"/>
      <w:marBottom w:val="0"/>
      <w:divBdr>
        <w:top w:val="none" w:sz="0" w:space="0" w:color="auto"/>
        <w:left w:val="none" w:sz="0" w:space="0" w:color="auto"/>
        <w:bottom w:val="none" w:sz="0" w:space="0" w:color="auto"/>
        <w:right w:val="none" w:sz="0" w:space="0" w:color="auto"/>
      </w:divBdr>
    </w:div>
    <w:div w:id="1303345811">
      <w:bodyDiv w:val="1"/>
      <w:marLeft w:val="0"/>
      <w:marRight w:val="0"/>
      <w:marTop w:val="0"/>
      <w:marBottom w:val="0"/>
      <w:divBdr>
        <w:top w:val="none" w:sz="0" w:space="0" w:color="auto"/>
        <w:left w:val="none" w:sz="0" w:space="0" w:color="auto"/>
        <w:bottom w:val="none" w:sz="0" w:space="0" w:color="auto"/>
        <w:right w:val="none" w:sz="0" w:space="0" w:color="auto"/>
      </w:divBdr>
    </w:div>
    <w:div w:id="1336763203">
      <w:bodyDiv w:val="1"/>
      <w:marLeft w:val="0"/>
      <w:marRight w:val="0"/>
      <w:marTop w:val="0"/>
      <w:marBottom w:val="0"/>
      <w:divBdr>
        <w:top w:val="none" w:sz="0" w:space="0" w:color="auto"/>
        <w:left w:val="none" w:sz="0" w:space="0" w:color="auto"/>
        <w:bottom w:val="none" w:sz="0" w:space="0" w:color="auto"/>
        <w:right w:val="none" w:sz="0" w:space="0" w:color="auto"/>
      </w:divBdr>
    </w:div>
    <w:div w:id="1339389037">
      <w:bodyDiv w:val="1"/>
      <w:marLeft w:val="0"/>
      <w:marRight w:val="0"/>
      <w:marTop w:val="0"/>
      <w:marBottom w:val="0"/>
      <w:divBdr>
        <w:top w:val="none" w:sz="0" w:space="0" w:color="auto"/>
        <w:left w:val="none" w:sz="0" w:space="0" w:color="auto"/>
        <w:bottom w:val="none" w:sz="0" w:space="0" w:color="auto"/>
        <w:right w:val="none" w:sz="0" w:space="0" w:color="auto"/>
      </w:divBdr>
    </w:div>
    <w:div w:id="1397783648">
      <w:bodyDiv w:val="1"/>
      <w:marLeft w:val="0"/>
      <w:marRight w:val="0"/>
      <w:marTop w:val="0"/>
      <w:marBottom w:val="0"/>
      <w:divBdr>
        <w:top w:val="none" w:sz="0" w:space="0" w:color="auto"/>
        <w:left w:val="none" w:sz="0" w:space="0" w:color="auto"/>
        <w:bottom w:val="none" w:sz="0" w:space="0" w:color="auto"/>
        <w:right w:val="none" w:sz="0" w:space="0" w:color="auto"/>
      </w:divBdr>
    </w:div>
    <w:div w:id="1481920164">
      <w:bodyDiv w:val="1"/>
      <w:marLeft w:val="0"/>
      <w:marRight w:val="0"/>
      <w:marTop w:val="0"/>
      <w:marBottom w:val="0"/>
      <w:divBdr>
        <w:top w:val="none" w:sz="0" w:space="0" w:color="auto"/>
        <w:left w:val="none" w:sz="0" w:space="0" w:color="auto"/>
        <w:bottom w:val="none" w:sz="0" w:space="0" w:color="auto"/>
        <w:right w:val="none" w:sz="0" w:space="0" w:color="auto"/>
      </w:divBdr>
    </w:div>
    <w:div w:id="1519585029">
      <w:bodyDiv w:val="1"/>
      <w:marLeft w:val="0"/>
      <w:marRight w:val="0"/>
      <w:marTop w:val="0"/>
      <w:marBottom w:val="0"/>
      <w:divBdr>
        <w:top w:val="none" w:sz="0" w:space="0" w:color="auto"/>
        <w:left w:val="none" w:sz="0" w:space="0" w:color="auto"/>
        <w:bottom w:val="none" w:sz="0" w:space="0" w:color="auto"/>
        <w:right w:val="none" w:sz="0" w:space="0" w:color="auto"/>
      </w:divBdr>
    </w:div>
    <w:div w:id="1712996238">
      <w:bodyDiv w:val="1"/>
      <w:marLeft w:val="0"/>
      <w:marRight w:val="0"/>
      <w:marTop w:val="0"/>
      <w:marBottom w:val="0"/>
      <w:divBdr>
        <w:top w:val="none" w:sz="0" w:space="0" w:color="auto"/>
        <w:left w:val="none" w:sz="0" w:space="0" w:color="auto"/>
        <w:bottom w:val="none" w:sz="0" w:space="0" w:color="auto"/>
        <w:right w:val="none" w:sz="0" w:space="0" w:color="auto"/>
      </w:divBdr>
    </w:div>
    <w:div w:id="1804615383">
      <w:bodyDiv w:val="1"/>
      <w:marLeft w:val="0"/>
      <w:marRight w:val="0"/>
      <w:marTop w:val="0"/>
      <w:marBottom w:val="0"/>
      <w:divBdr>
        <w:top w:val="none" w:sz="0" w:space="0" w:color="auto"/>
        <w:left w:val="none" w:sz="0" w:space="0" w:color="auto"/>
        <w:bottom w:val="none" w:sz="0" w:space="0" w:color="auto"/>
        <w:right w:val="none" w:sz="0" w:space="0" w:color="auto"/>
      </w:divBdr>
    </w:div>
    <w:div w:id="1814788375">
      <w:bodyDiv w:val="1"/>
      <w:marLeft w:val="0"/>
      <w:marRight w:val="0"/>
      <w:marTop w:val="0"/>
      <w:marBottom w:val="0"/>
      <w:divBdr>
        <w:top w:val="none" w:sz="0" w:space="0" w:color="auto"/>
        <w:left w:val="none" w:sz="0" w:space="0" w:color="auto"/>
        <w:bottom w:val="none" w:sz="0" w:space="0" w:color="auto"/>
        <w:right w:val="none" w:sz="0" w:space="0" w:color="auto"/>
      </w:divBdr>
    </w:div>
    <w:div w:id="1857772037">
      <w:bodyDiv w:val="1"/>
      <w:marLeft w:val="0"/>
      <w:marRight w:val="0"/>
      <w:marTop w:val="0"/>
      <w:marBottom w:val="0"/>
      <w:divBdr>
        <w:top w:val="none" w:sz="0" w:space="0" w:color="auto"/>
        <w:left w:val="none" w:sz="0" w:space="0" w:color="auto"/>
        <w:bottom w:val="none" w:sz="0" w:space="0" w:color="auto"/>
        <w:right w:val="none" w:sz="0" w:space="0" w:color="auto"/>
      </w:divBdr>
    </w:div>
    <w:div w:id="1864517607">
      <w:bodyDiv w:val="1"/>
      <w:marLeft w:val="0"/>
      <w:marRight w:val="0"/>
      <w:marTop w:val="0"/>
      <w:marBottom w:val="0"/>
      <w:divBdr>
        <w:top w:val="none" w:sz="0" w:space="0" w:color="auto"/>
        <w:left w:val="none" w:sz="0" w:space="0" w:color="auto"/>
        <w:bottom w:val="none" w:sz="0" w:space="0" w:color="auto"/>
        <w:right w:val="none" w:sz="0" w:space="0" w:color="auto"/>
      </w:divBdr>
    </w:div>
    <w:div w:id="1895003007">
      <w:bodyDiv w:val="1"/>
      <w:marLeft w:val="0"/>
      <w:marRight w:val="0"/>
      <w:marTop w:val="0"/>
      <w:marBottom w:val="0"/>
      <w:divBdr>
        <w:top w:val="none" w:sz="0" w:space="0" w:color="auto"/>
        <w:left w:val="none" w:sz="0" w:space="0" w:color="auto"/>
        <w:bottom w:val="none" w:sz="0" w:space="0" w:color="auto"/>
        <w:right w:val="none" w:sz="0" w:space="0" w:color="auto"/>
      </w:divBdr>
    </w:div>
    <w:div w:id="1896038852">
      <w:bodyDiv w:val="1"/>
      <w:marLeft w:val="0"/>
      <w:marRight w:val="0"/>
      <w:marTop w:val="0"/>
      <w:marBottom w:val="0"/>
      <w:divBdr>
        <w:top w:val="none" w:sz="0" w:space="0" w:color="auto"/>
        <w:left w:val="none" w:sz="0" w:space="0" w:color="auto"/>
        <w:bottom w:val="none" w:sz="0" w:space="0" w:color="auto"/>
        <w:right w:val="none" w:sz="0" w:space="0" w:color="auto"/>
      </w:divBdr>
    </w:div>
    <w:div w:id="1905024859">
      <w:bodyDiv w:val="1"/>
      <w:marLeft w:val="0"/>
      <w:marRight w:val="0"/>
      <w:marTop w:val="0"/>
      <w:marBottom w:val="0"/>
      <w:divBdr>
        <w:top w:val="none" w:sz="0" w:space="0" w:color="auto"/>
        <w:left w:val="none" w:sz="0" w:space="0" w:color="auto"/>
        <w:bottom w:val="none" w:sz="0" w:space="0" w:color="auto"/>
        <w:right w:val="none" w:sz="0" w:space="0" w:color="auto"/>
      </w:divBdr>
    </w:div>
    <w:div w:id="1965576167">
      <w:bodyDiv w:val="1"/>
      <w:marLeft w:val="0"/>
      <w:marRight w:val="0"/>
      <w:marTop w:val="0"/>
      <w:marBottom w:val="0"/>
      <w:divBdr>
        <w:top w:val="none" w:sz="0" w:space="0" w:color="auto"/>
        <w:left w:val="none" w:sz="0" w:space="0" w:color="auto"/>
        <w:bottom w:val="none" w:sz="0" w:space="0" w:color="auto"/>
        <w:right w:val="none" w:sz="0" w:space="0" w:color="auto"/>
      </w:divBdr>
      <w:divsChild>
        <w:div w:id="115217366">
          <w:marLeft w:val="0"/>
          <w:marRight w:val="0"/>
          <w:marTop w:val="0"/>
          <w:marBottom w:val="0"/>
          <w:divBdr>
            <w:top w:val="single" w:sz="4" w:space="5" w:color="CCCCCC"/>
            <w:left w:val="none" w:sz="0" w:space="0" w:color="auto"/>
            <w:bottom w:val="single" w:sz="4" w:space="5" w:color="CCCCCC"/>
            <w:right w:val="none" w:sz="0" w:space="0" w:color="auto"/>
          </w:divBdr>
          <w:divsChild>
            <w:div w:id="28193228">
              <w:marLeft w:val="0"/>
              <w:marRight w:val="0"/>
              <w:marTop w:val="0"/>
              <w:marBottom w:val="0"/>
              <w:divBdr>
                <w:top w:val="none" w:sz="0" w:space="0" w:color="auto"/>
                <w:left w:val="none" w:sz="0" w:space="0" w:color="auto"/>
                <w:bottom w:val="none" w:sz="0" w:space="0" w:color="auto"/>
                <w:right w:val="none" w:sz="0" w:space="0" w:color="auto"/>
              </w:divBdr>
              <w:divsChild>
                <w:div w:id="7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22376">
      <w:bodyDiv w:val="1"/>
      <w:marLeft w:val="0"/>
      <w:marRight w:val="0"/>
      <w:marTop w:val="0"/>
      <w:marBottom w:val="0"/>
      <w:divBdr>
        <w:top w:val="none" w:sz="0" w:space="0" w:color="auto"/>
        <w:left w:val="none" w:sz="0" w:space="0" w:color="auto"/>
        <w:bottom w:val="none" w:sz="0" w:space="0" w:color="auto"/>
        <w:right w:val="none" w:sz="0" w:space="0" w:color="auto"/>
      </w:divBdr>
    </w:div>
    <w:div w:id="2010868802">
      <w:bodyDiv w:val="1"/>
      <w:marLeft w:val="0"/>
      <w:marRight w:val="0"/>
      <w:marTop w:val="0"/>
      <w:marBottom w:val="0"/>
      <w:divBdr>
        <w:top w:val="none" w:sz="0" w:space="0" w:color="auto"/>
        <w:left w:val="none" w:sz="0" w:space="0" w:color="auto"/>
        <w:bottom w:val="none" w:sz="0" w:space="0" w:color="auto"/>
        <w:right w:val="none" w:sz="0" w:space="0" w:color="auto"/>
      </w:divBdr>
    </w:div>
    <w:div w:id="2020235146">
      <w:bodyDiv w:val="1"/>
      <w:marLeft w:val="0"/>
      <w:marRight w:val="0"/>
      <w:marTop w:val="0"/>
      <w:marBottom w:val="0"/>
      <w:divBdr>
        <w:top w:val="none" w:sz="0" w:space="0" w:color="auto"/>
        <w:left w:val="none" w:sz="0" w:space="0" w:color="auto"/>
        <w:bottom w:val="none" w:sz="0" w:space="0" w:color="auto"/>
        <w:right w:val="none" w:sz="0" w:space="0" w:color="auto"/>
      </w:divBdr>
    </w:div>
    <w:div w:id="2033334879">
      <w:bodyDiv w:val="1"/>
      <w:marLeft w:val="0"/>
      <w:marRight w:val="0"/>
      <w:marTop w:val="0"/>
      <w:marBottom w:val="0"/>
      <w:divBdr>
        <w:top w:val="none" w:sz="0" w:space="0" w:color="auto"/>
        <w:left w:val="none" w:sz="0" w:space="0" w:color="auto"/>
        <w:bottom w:val="none" w:sz="0" w:space="0" w:color="auto"/>
        <w:right w:val="none" w:sz="0" w:space="0" w:color="auto"/>
      </w:divBdr>
    </w:div>
    <w:div w:id="2054188898">
      <w:bodyDiv w:val="1"/>
      <w:marLeft w:val="0"/>
      <w:marRight w:val="0"/>
      <w:marTop w:val="0"/>
      <w:marBottom w:val="0"/>
      <w:divBdr>
        <w:top w:val="none" w:sz="0" w:space="0" w:color="auto"/>
        <w:left w:val="none" w:sz="0" w:space="0" w:color="auto"/>
        <w:bottom w:val="none" w:sz="0" w:space="0" w:color="auto"/>
        <w:right w:val="none" w:sz="0" w:space="0" w:color="auto"/>
      </w:divBdr>
    </w:div>
    <w:div w:id="2086608348">
      <w:bodyDiv w:val="1"/>
      <w:marLeft w:val="0"/>
      <w:marRight w:val="0"/>
      <w:marTop w:val="0"/>
      <w:marBottom w:val="0"/>
      <w:divBdr>
        <w:top w:val="none" w:sz="0" w:space="0" w:color="auto"/>
        <w:left w:val="none" w:sz="0" w:space="0" w:color="auto"/>
        <w:bottom w:val="none" w:sz="0" w:space="0" w:color="auto"/>
        <w:right w:val="none" w:sz="0" w:space="0" w:color="auto"/>
      </w:divBdr>
    </w:div>
    <w:div w:id="2111313599">
      <w:bodyDiv w:val="1"/>
      <w:marLeft w:val="0"/>
      <w:marRight w:val="0"/>
      <w:marTop w:val="0"/>
      <w:marBottom w:val="0"/>
      <w:divBdr>
        <w:top w:val="none" w:sz="0" w:space="0" w:color="auto"/>
        <w:left w:val="none" w:sz="0" w:space="0" w:color="auto"/>
        <w:bottom w:val="none" w:sz="0" w:space="0" w:color="auto"/>
        <w:right w:val="none" w:sz="0" w:space="0" w:color="auto"/>
      </w:divBdr>
    </w:div>
    <w:div w:id="2134786896">
      <w:bodyDiv w:val="1"/>
      <w:marLeft w:val="120"/>
      <w:marRight w:val="120"/>
      <w:marTop w:val="0"/>
      <w:marBottom w:val="120"/>
      <w:divBdr>
        <w:top w:val="none" w:sz="0" w:space="0" w:color="auto"/>
        <w:left w:val="none" w:sz="0" w:space="0" w:color="auto"/>
        <w:bottom w:val="none" w:sz="0" w:space="0" w:color="auto"/>
        <w:right w:val="none" w:sz="0" w:space="0" w:color="auto"/>
      </w:divBdr>
      <w:divsChild>
        <w:div w:id="278337409">
          <w:marLeft w:val="0"/>
          <w:marRight w:val="0"/>
          <w:marTop w:val="0"/>
          <w:marBottom w:val="0"/>
          <w:divBdr>
            <w:top w:val="none" w:sz="0" w:space="0" w:color="auto"/>
            <w:left w:val="none" w:sz="0" w:space="0" w:color="auto"/>
            <w:bottom w:val="none" w:sz="0" w:space="0" w:color="auto"/>
            <w:right w:val="none" w:sz="0" w:space="0" w:color="auto"/>
          </w:divBdr>
          <w:divsChild>
            <w:div w:id="31541667">
              <w:marLeft w:val="0"/>
              <w:marRight w:val="0"/>
              <w:marTop w:val="0"/>
              <w:marBottom w:val="0"/>
              <w:divBdr>
                <w:top w:val="none" w:sz="0" w:space="0" w:color="auto"/>
                <w:left w:val="none" w:sz="0" w:space="0" w:color="auto"/>
                <w:bottom w:val="none" w:sz="0" w:space="0" w:color="auto"/>
                <w:right w:val="none" w:sz="0" w:space="0" w:color="auto"/>
              </w:divBdr>
              <w:divsChild>
                <w:div w:id="21252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mft.12627" TargetMode="External"/><Relationship Id="rId13" Type="http://schemas.openxmlformats.org/officeDocument/2006/relationships/hyperlink" Target="https://doi.org/10.1111/famp.1262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77%2F08862605211043573" TargetMode="External"/><Relationship Id="rId17" Type="http://schemas.openxmlformats.org/officeDocument/2006/relationships/hyperlink" Target="https://doi.org/10.1007/s11121-022-01457-2" TargetMode="External"/><Relationship Id="rId2" Type="http://schemas.openxmlformats.org/officeDocument/2006/relationships/numbering" Target="numbering.xml"/><Relationship Id="rId16" Type="http://schemas.openxmlformats.org/officeDocument/2006/relationships/hyperlink" Target="http://psycnet.apa.org/doi/10.1037/lat00001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3691058.2022.2097740" TargetMode="External"/><Relationship Id="rId5" Type="http://schemas.openxmlformats.org/officeDocument/2006/relationships/webSettings" Target="webSettings.xml"/><Relationship Id="rId15" Type="http://schemas.openxmlformats.org/officeDocument/2006/relationships/hyperlink" Target="https://doi.org/10.1177/" TargetMode="External"/><Relationship Id="rId10" Type="http://schemas.openxmlformats.org/officeDocument/2006/relationships/hyperlink" Target="https://nam12.safelinks.protection.outlook.com/?url=https%3A%2F%2Fdoi.org%2F10.1007%2Fs10566-022-09720-x&amp;data=05%7C01%7C%7C23d151982e874bb4817408dad1d3199d%7C31d7e2a5bdd8414e9e97bea998ebdfe1%7C0%7C0%7C638053001868330370%7CUnknown%7CTWFpbGZsb3d8eyJWIjoiMC4wLjAwMDAiLCJQIjoiV2luMzIiLCJBTiI6Ik1haWwiLCJXVCI6Mn0%3D%7C3000%7C%7C%7C&amp;sdata=CckLLQFFouYDIHVvNDTx6F23Tc0GxSZfuKkETBy7aZo%3D&amp;reserved=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am12.safelinks.protection.outlook.com/?url=https%3A%2F%2Furldefense.com%2Fv3%2F__https%3A%2Fdoi.org%2F10.1007%2Fs10826-022-02503-x__%3B!!IKRxdwAv5BmarQ!ec-LQnRcnUO9TLdlGKOmrvJxiTLef2Stjtb1gLa1K0D14wNzW_rt4nWvUiCSPhPLQcIRRvKfbpH5knCVRttrMvw%24&amp;data=05%7C01%7C%7Cb48c5f6754c9467f19af08dae9d45349%7C31d7e2a5bdd8414e9e97bea998ebdfe1%7C0%7C0%7C638079395485492619%7CUnknown%7CTWFpbGZsb3d8eyJWIjoiMC4wLjAwMDAiLCJQIjoiV2luMzIiLCJBTiI6Ik1haWwiLCJXVCI6Mn0%3D%7C3000%7C%7C%7C&amp;sdata=NYNdP7MmxKHCeViSEUdTLFQjl%2BXTY8INPGZKa0bUi3c%3D&amp;reserved=0" TargetMode="External"/><Relationship Id="rId14" Type="http://schemas.openxmlformats.org/officeDocument/2006/relationships/hyperlink" Target="https://doi.org/10.1177/0886260516663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5B6FC-760A-45F8-A02A-44033496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13930</Words>
  <Characters>91094</Characters>
  <Application>Microsoft Office Word</Application>
  <DocSecurity>0</DocSecurity>
  <Lines>759</Lines>
  <Paragraphs>209</Paragraphs>
  <ScaleCrop>false</ScaleCrop>
  <HeadingPairs>
    <vt:vector size="2" baseType="variant">
      <vt:variant>
        <vt:lpstr>Title</vt:lpstr>
      </vt:variant>
      <vt:variant>
        <vt:i4>1</vt:i4>
      </vt:variant>
    </vt:vector>
  </HeadingPairs>
  <TitlesOfParts>
    <vt:vector size="1" baseType="lpstr">
      <vt:lpstr>RESUME</vt:lpstr>
    </vt:vector>
  </TitlesOfParts>
  <Company>Syracuse University</Company>
  <LinksUpToDate>false</LinksUpToDate>
  <CharactersWithSpaces>104815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NYS Dept. of Social Services</dc:creator>
  <cp:keywords/>
  <dc:description/>
  <cp:lastModifiedBy>ruben parra</cp:lastModifiedBy>
  <cp:revision>2</cp:revision>
  <cp:lastPrinted>2022-11-08T22:07:00Z</cp:lastPrinted>
  <dcterms:created xsi:type="dcterms:W3CDTF">2023-07-22T21:47:00Z</dcterms:created>
  <dcterms:modified xsi:type="dcterms:W3CDTF">2023-07-22T21:47:00Z</dcterms:modified>
</cp:coreProperties>
</file>